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EC6" w:rsidRPr="00966D83" w:rsidRDefault="00DF0EC6" w:rsidP="00DF0EC6">
      <w:pPr>
        <w:pStyle w:val="norm"/>
        <w:ind w:left="0" w:firstLine="0"/>
        <w:jc w:val="center"/>
        <w:rPr>
          <w:b/>
          <w:sz w:val="28"/>
          <w:szCs w:val="28"/>
        </w:rPr>
      </w:pPr>
      <w:r w:rsidRPr="00966D83">
        <w:rPr>
          <w:b/>
          <w:sz w:val="28"/>
          <w:szCs w:val="28"/>
        </w:rPr>
        <w:t>Revised PACE Codes 2018</w:t>
      </w:r>
    </w:p>
    <w:p w:rsidR="00B14D13" w:rsidRDefault="00B14D13" w:rsidP="00B14D13">
      <w:pPr>
        <w:pStyle w:val="norm"/>
        <w:ind w:left="0" w:firstLine="0"/>
        <w:jc w:val="center"/>
        <w:rPr>
          <w:b/>
        </w:rPr>
      </w:pPr>
      <w:r>
        <w:rPr>
          <w:b/>
        </w:rPr>
        <w:t xml:space="preserve">Consultation on </w:t>
      </w:r>
      <w:r w:rsidR="00270AF6">
        <w:rPr>
          <w:b/>
        </w:rPr>
        <w:t>p</w:t>
      </w:r>
      <w:r>
        <w:rPr>
          <w:b/>
        </w:rPr>
        <w:t xml:space="preserve">roposals to revise PACE Code </w:t>
      </w:r>
      <w:r w:rsidRPr="00966D83">
        <w:rPr>
          <w:b/>
        </w:rPr>
        <w:t>C (Detention)</w:t>
      </w:r>
      <w:r>
        <w:rPr>
          <w:b/>
        </w:rPr>
        <w:t xml:space="preserve"> and</w:t>
      </w:r>
    </w:p>
    <w:p w:rsidR="00B14D13" w:rsidRDefault="00B14D13" w:rsidP="00B14D13">
      <w:pPr>
        <w:pStyle w:val="norm"/>
        <w:ind w:left="0" w:firstLine="0"/>
        <w:jc w:val="center"/>
        <w:rPr>
          <w:b/>
        </w:rPr>
      </w:pPr>
      <w:r>
        <w:rPr>
          <w:b/>
        </w:rPr>
        <w:t xml:space="preserve">PACE Code </w:t>
      </w:r>
      <w:r w:rsidRPr="00966D83">
        <w:rPr>
          <w:b/>
        </w:rPr>
        <w:t>H (Detention – terrorism)</w:t>
      </w:r>
    </w:p>
    <w:p w:rsidR="00B14D13" w:rsidRPr="000528BF" w:rsidRDefault="00B14D13" w:rsidP="00B14D13">
      <w:pPr>
        <w:pStyle w:val="norm"/>
        <w:ind w:left="0" w:firstLine="0"/>
        <w:jc w:val="center"/>
        <w:rPr>
          <w:b/>
        </w:rPr>
      </w:pPr>
      <w:r w:rsidRPr="000528BF">
        <w:rPr>
          <w:b/>
        </w:rPr>
        <w:t>OVERVIEW OF PROPOSED REVISIONS.</w:t>
      </w:r>
    </w:p>
    <w:p w:rsidR="00B14D13" w:rsidRDefault="00B14D13" w:rsidP="00B14D13">
      <w:pPr>
        <w:pBdr>
          <w:top w:val="single" w:sz="18" w:space="1" w:color="auto" w:shadow="1"/>
          <w:left w:val="single" w:sz="18" w:space="4" w:color="auto" w:shadow="1"/>
          <w:bottom w:val="single" w:sz="18" w:space="1" w:color="auto" w:shadow="1"/>
          <w:right w:val="single" w:sz="18" w:space="1" w:color="auto" w:shadow="1"/>
        </w:pBdr>
        <w:tabs>
          <w:tab w:val="left" w:pos="8080"/>
        </w:tabs>
        <w:spacing w:before="60" w:after="60"/>
        <w:ind w:left="340" w:right="232"/>
        <w:jc w:val="center"/>
      </w:pPr>
      <w:r w:rsidRPr="005665C8">
        <w:rPr>
          <w:rFonts w:ascii="Trebuchet MS" w:hAnsi="Trebuchet MS"/>
        </w:rPr>
        <w:t xml:space="preserve">This </w:t>
      </w:r>
      <w:r>
        <w:rPr>
          <w:rFonts w:ascii="Trebuchet MS" w:hAnsi="Trebuchet MS"/>
        </w:rPr>
        <w:t xml:space="preserve">overview </w:t>
      </w:r>
      <w:r w:rsidRPr="005665C8">
        <w:rPr>
          <w:rFonts w:ascii="Trebuchet MS" w:hAnsi="Trebuchet MS"/>
        </w:rPr>
        <w:t xml:space="preserve">has been prepared </w:t>
      </w:r>
      <w:r>
        <w:rPr>
          <w:rFonts w:ascii="Trebuchet MS" w:hAnsi="Trebuchet MS"/>
        </w:rPr>
        <w:t>for the purpose of a statutory consultation on revising PACE Codes C</w:t>
      </w:r>
      <w:r w:rsidR="00A33B1C">
        <w:rPr>
          <w:rFonts w:ascii="Trebuchet MS" w:hAnsi="Trebuchet MS"/>
        </w:rPr>
        <w:t xml:space="preserve"> </w:t>
      </w:r>
      <w:r>
        <w:rPr>
          <w:rFonts w:ascii="Trebuchet MS" w:hAnsi="Trebuchet MS"/>
        </w:rPr>
        <w:t xml:space="preserve">and H currently </w:t>
      </w:r>
      <w:r w:rsidRPr="006C3178">
        <w:rPr>
          <w:rFonts w:ascii="Trebuchet MS" w:hAnsi="Trebuchet MS"/>
        </w:rPr>
        <w:t xml:space="preserve">published </w:t>
      </w:r>
      <w:r w:rsidRPr="006C3178">
        <w:rPr>
          <w:rFonts w:ascii="Trebuchet MS" w:hAnsi="Trebuchet MS"/>
          <w:color w:val="000000"/>
        </w:rPr>
        <w:t>on the Home Office Website at</w:t>
      </w:r>
      <w:r w:rsidRPr="005665C8">
        <w:rPr>
          <w:rFonts w:ascii="Trebuchet MS" w:hAnsi="Trebuchet MS"/>
          <w:b/>
          <w:smallCaps/>
          <w:color w:val="000000"/>
        </w:rPr>
        <w:br/>
      </w:r>
      <w:hyperlink r:id="rId7" w:history="1">
        <w:r w:rsidRPr="00B13565">
          <w:rPr>
            <w:rStyle w:val="Hyperlink"/>
            <w:rFonts w:ascii="Trebuchet MS" w:hAnsi="Trebuchet MS"/>
            <w:sz w:val="20"/>
          </w:rPr>
          <w:t>https://www.gov.uk/guidance/police-and-criminal-evidence-act-1984-pace-codes-of-practice</w:t>
        </w:r>
      </w:hyperlink>
      <w:r>
        <w:t>.</w:t>
      </w:r>
    </w:p>
    <w:p w:rsidR="00C75EA2" w:rsidRDefault="00CB1FDB" w:rsidP="00E403BC">
      <w:pPr>
        <w:pStyle w:val="norm"/>
        <w:numPr>
          <w:ilvl w:val="0"/>
          <w:numId w:val="18"/>
        </w:numPr>
        <w:spacing w:before="0" w:after="120"/>
        <w:ind w:left="360"/>
        <w:jc w:val="left"/>
      </w:pPr>
      <w:r w:rsidRPr="00B14D13">
        <w:t>Code C concerns the detention, treatment and questioning of persons detained under PACE, Code H concerns persons detained</w:t>
      </w:r>
      <w:r w:rsidR="00800D76">
        <w:t xml:space="preserve"> under the terrorism provisions.</w:t>
      </w:r>
    </w:p>
    <w:p w:rsidR="00C75EA2" w:rsidRDefault="00C40C53" w:rsidP="00E403BC">
      <w:pPr>
        <w:pStyle w:val="norm"/>
        <w:numPr>
          <w:ilvl w:val="0"/>
          <w:numId w:val="18"/>
        </w:numPr>
        <w:spacing w:before="0" w:after="120"/>
        <w:ind w:left="360"/>
        <w:jc w:val="left"/>
      </w:pPr>
      <w:r>
        <w:t xml:space="preserve">Below </w:t>
      </w:r>
      <w:r w:rsidR="00B14D13" w:rsidRPr="00B14D13">
        <w:t xml:space="preserve"> are </w:t>
      </w:r>
      <w:r w:rsidR="00800D76">
        <w:t xml:space="preserve">draft </w:t>
      </w:r>
      <w:r w:rsidR="00301FF7" w:rsidRPr="00757FBF">
        <w:rPr>
          <w:i/>
        </w:rPr>
        <w:t>extracts</w:t>
      </w:r>
      <w:r w:rsidR="00301FF7">
        <w:t xml:space="preserve"> from the current </w:t>
      </w:r>
      <w:r w:rsidR="00B14D13" w:rsidRPr="00B14D13">
        <w:t>revised Codes of Practice C</w:t>
      </w:r>
      <w:r w:rsidR="00301FF7">
        <w:t xml:space="preserve"> and </w:t>
      </w:r>
      <w:r w:rsidR="00B14D13" w:rsidRPr="00B14D13">
        <w:t>H</w:t>
      </w:r>
      <w:r w:rsidR="00301FF7">
        <w:t xml:space="preserve"> </w:t>
      </w:r>
      <w:r w:rsidR="00B14D13" w:rsidRPr="00B14D13">
        <w:t>issued under the Police and Criminal Evidence Act 1984 (PACE)</w:t>
      </w:r>
      <w:r w:rsidR="00301FF7">
        <w:t xml:space="preserve"> and effective from Tuesday 31 July 2018.  In these extracts, the changes being considered for the purposes of this consultation are tracked</w:t>
      </w:r>
      <w:r w:rsidR="00800D76">
        <w:t xml:space="preserve"> and n</w:t>
      </w:r>
      <w:r w:rsidR="00301FF7">
        <w:t xml:space="preserve">ew and revised text is highlighted in </w:t>
      </w:r>
      <w:r w:rsidR="00301FF7" w:rsidRPr="008E59B0">
        <w:rPr>
          <w:highlight w:val="lightGray"/>
        </w:rPr>
        <w:t>grey</w:t>
      </w:r>
      <w:r w:rsidR="00301FF7">
        <w:t>.</w:t>
      </w:r>
    </w:p>
    <w:p w:rsidR="00C40C53" w:rsidRDefault="00C40C53" w:rsidP="00E403BC">
      <w:pPr>
        <w:pStyle w:val="norm"/>
        <w:numPr>
          <w:ilvl w:val="0"/>
          <w:numId w:val="18"/>
        </w:numPr>
        <w:spacing w:before="0" w:after="120"/>
        <w:ind w:left="360"/>
        <w:jc w:val="left"/>
      </w:pPr>
      <w:r>
        <w:t>T</w:t>
      </w:r>
      <w:r w:rsidRPr="004A3C36">
        <w:t>he extent of the proposed changes is limited both in content and scope</w:t>
      </w:r>
      <w:r>
        <w:t xml:space="preserve"> and it is for this reason that </w:t>
      </w:r>
      <w:r w:rsidRPr="004A3C36">
        <w:t xml:space="preserve">the full provisions of the Codes are not being circulated.  Instead, </w:t>
      </w:r>
      <w:r w:rsidRPr="004A3C36">
        <w:rPr>
          <w:i/>
        </w:rPr>
        <w:t>extracts</w:t>
      </w:r>
      <w:r w:rsidRPr="004A3C36">
        <w:t xml:space="preserve"> </w:t>
      </w:r>
      <w:r>
        <w:t xml:space="preserve">of </w:t>
      </w:r>
      <w:r w:rsidRPr="004A3C36">
        <w:t>the sections of the Codes that are affected by the changes</w:t>
      </w:r>
      <w:r>
        <w:t xml:space="preserve"> are provided in a single document.  The full provisions of the Codes are available for reference at </w:t>
      </w:r>
      <w:hyperlink r:id="rId8" w:history="1">
        <w:r w:rsidRPr="00511541">
          <w:rPr>
            <w:rStyle w:val="Hyperlink"/>
          </w:rPr>
          <w:t>www.gov.uk/guidance/police-and-criminal-evidence-act-1984-pace-codes-of-practice</w:t>
        </w:r>
      </w:hyperlink>
    </w:p>
    <w:p w:rsidR="00C40C53" w:rsidRDefault="007D0197" w:rsidP="00C40C53">
      <w:pPr>
        <w:pStyle w:val="norm"/>
        <w:numPr>
          <w:ilvl w:val="0"/>
          <w:numId w:val="18"/>
        </w:numPr>
        <w:spacing w:before="0" w:after="0"/>
        <w:ind w:left="357" w:hanging="357"/>
        <w:jc w:val="left"/>
        <w:rPr>
          <w:rFonts w:cs="Arial"/>
        </w:rPr>
      </w:pPr>
      <w:r w:rsidRPr="00780D5E">
        <w:t>The Minister of State for Polic</w:t>
      </w:r>
      <w:r>
        <w:t xml:space="preserve">ing </w:t>
      </w:r>
      <w:r w:rsidRPr="00780D5E">
        <w:t xml:space="preserve">and the Fire Service has agreed that this will be a 6 week consultation beginning on </w:t>
      </w:r>
      <w:r w:rsidR="00C40C53">
        <w:t>Tuesday 21</w:t>
      </w:r>
      <w:r w:rsidRPr="008E43E4">
        <w:t xml:space="preserve"> August 2018 and ending on </w:t>
      </w:r>
      <w:r w:rsidR="00C40C53">
        <w:t>Monday 1</w:t>
      </w:r>
      <w:r w:rsidRPr="008E43E4">
        <w:t xml:space="preserve"> October 2</w:t>
      </w:r>
      <w:r>
        <w:t>0</w:t>
      </w:r>
      <w:r w:rsidRPr="008E43E4">
        <w:t>18.</w:t>
      </w:r>
      <w:r w:rsidRPr="00780D5E">
        <w:t xml:space="preserve">  Full details, including copies of the draft revis</w:t>
      </w:r>
      <w:r>
        <w:t>ions</w:t>
      </w:r>
      <w:r w:rsidRPr="00780D5E">
        <w:t xml:space="preserve"> </w:t>
      </w:r>
      <w:r>
        <w:t xml:space="preserve">to the </w:t>
      </w:r>
      <w:r w:rsidRPr="00780D5E">
        <w:t xml:space="preserve">Codes, will also be published on </w:t>
      </w:r>
      <w:r w:rsidR="00C40C53">
        <w:rPr>
          <w:rFonts w:cs="Arial"/>
        </w:rPr>
        <w:t>GOV.UK and accessible a</w:t>
      </w:r>
      <w:r w:rsidR="00C40C53" w:rsidRPr="00870E23">
        <w:rPr>
          <w:rFonts w:cs="Arial"/>
        </w:rPr>
        <w:t xml:space="preserve">t: </w:t>
      </w:r>
    </w:p>
    <w:p w:rsidR="00780D5E" w:rsidRDefault="002651CB" w:rsidP="00C40C53">
      <w:pPr>
        <w:pStyle w:val="norm"/>
        <w:spacing w:before="0" w:after="120"/>
        <w:ind w:left="360" w:firstLine="0"/>
        <w:jc w:val="left"/>
      </w:pPr>
      <w:hyperlink r:id="rId9" w:history="1">
        <w:r w:rsidR="00C40C53" w:rsidRPr="00CF2FF2">
          <w:rPr>
            <w:rStyle w:val="Hyperlink"/>
            <w:rFonts w:cs="Arial"/>
          </w:rPr>
          <w:t>www.gov.uk/guidance/police-and-criminal-evidence-act-1984-pace-codes-of-practice</w:t>
        </w:r>
      </w:hyperlink>
      <w:r w:rsidR="00C40C53">
        <w:t xml:space="preserve">. </w:t>
      </w:r>
    </w:p>
    <w:p w:rsidR="00C75EA2" w:rsidRDefault="00800D76" w:rsidP="00E403BC">
      <w:pPr>
        <w:pStyle w:val="BodyText"/>
        <w:numPr>
          <w:ilvl w:val="0"/>
          <w:numId w:val="18"/>
        </w:numPr>
        <w:spacing w:after="120"/>
        <w:ind w:left="360"/>
        <w:rPr>
          <w:i w:val="0"/>
        </w:rPr>
      </w:pPr>
      <w:r>
        <w:rPr>
          <w:i w:val="0"/>
        </w:rPr>
        <w:t xml:space="preserve">The extracts for each of the Codes are </w:t>
      </w:r>
      <w:r w:rsidR="00780D5E">
        <w:rPr>
          <w:i w:val="0"/>
        </w:rPr>
        <w:t xml:space="preserve">preceded by </w:t>
      </w:r>
      <w:r w:rsidR="00BE29EF">
        <w:rPr>
          <w:i w:val="0"/>
        </w:rPr>
        <w:t xml:space="preserve">a covering note and table which briefly outlines the </w:t>
      </w:r>
      <w:bookmarkStart w:id="0" w:name="_GoBack"/>
      <w:bookmarkEnd w:id="0"/>
      <w:r w:rsidR="00BE29EF">
        <w:rPr>
          <w:i w:val="0"/>
        </w:rPr>
        <w:t>changes and their purpose, with links to the paragraphs concerned.</w:t>
      </w:r>
    </w:p>
    <w:p w:rsidR="00780D5E" w:rsidRPr="00780D5E" w:rsidRDefault="00780D5E" w:rsidP="00780D5E">
      <w:pPr>
        <w:pStyle w:val="BodyText"/>
        <w:spacing w:after="120"/>
        <w:rPr>
          <w:b/>
          <w:i w:val="0"/>
        </w:rPr>
      </w:pPr>
      <w:r w:rsidRPr="00780D5E">
        <w:rPr>
          <w:b/>
          <w:i w:val="0"/>
        </w:rPr>
        <w:t>Background to the changes</w:t>
      </w:r>
    </w:p>
    <w:p w:rsidR="00C40C53" w:rsidRDefault="00C40C53" w:rsidP="00C40C53">
      <w:pPr>
        <w:pStyle w:val="BodyText"/>
        <w:numPr>
          <w:ilvl w:val="0"/>
          <w:numId w:val="18"/>
        </w:numPr>
        <w:spacing w:after="120"/>
        <w:ind w:left="360"/>
        <w:rPr>
          <w:i w:val="0"/>
        </w:rPr>
      </w:pPr>
      <w:r>
        <w:rPr>
          <w:i w:val="0"/>
        </w:rPr>
        <w:t xml:space="preserve">The proposed changes are the final stage of the joint response by the Home Office and the National Police Chiefs’ Council to a report from the Independent Custody Visiting Association (ICVA) which identified shortcomings in the treatment of menstruating females whilst detained at </w:t>
      </w:r>
      <w:r w:rsidR="00B62D9C">
        <w:rPr>
          <w:i w:val="0"/>
        </w:rPr>
        <w:t xml:space="preserve">some </w:t>
      </w:r>
      <w:r>
        <w:rPr>
          <w:i w:val="0"/>
        </w:rPr>
        <w:t>police stations in England and Wales.  The previous stage was to update College of Policing Authorised Professional Practice (APP) on Detention and Custody.  The changes published on 6 August 2018 appear in the APP as follows:</w:t>
      </w:r>
    </w:p>
    <w:p w:rsidR="00083F8C" w:rsidRDefault="002651CB" w:rsidP="00083F8C">
      <w:pPr>
        <w:pStyle w:val="NormalWeb"/>
        <w:numPr>
          <w:ilvl w:val="0"/>
          <w:numId w:val="27"/>
        </w:numPr>
        <w:ind w:left="714" w:hanging="357"/>
        <w:rPr>
          <w:rFonts w:cs="Arial"/>
          <w:color w:val="333333"/>
          <w:sz w:val="23"/>
          <w:szCs w:val="23"/>
        </w:rPr>
      </w:pPr>
      <w:hyperlink r:id="rId10" w:anchor="conduct-of-searches" w:history="1">
        <w:r w:rsidR="00083F8C">
          <w:rPr>
            <w:rStyle w:val="Hyperlink"/>
            <w:rFonts w:cs="Arial"/>
            <w:sz w:val="23"/>
            <w:szCs w:val="23"/>
          </w:rPr>
          <w:t>https://www.app.college.police.uk/app-content/detention-and-custody-2/control-restraint-and-searches/#conduct-of-searches</w:t>
        </w:r>
      </w:hyperlink>
    </w:p>
    <w:p w:rsidR="00083F8C" w:rsidRDefault="002651CB" w:rsidP="00083F8C">
      <w:pPr>
        <w:pStyle w:val="NormalWeb"/>
        <w:numPr>
          <w:ilvl w:val="0"/>
          <w:numId w:val="27"/>
        </w:numPr>
        <w:ind w:left="714" w:hanging="357"/>
        <w:rPr>
          <w:rFonts w:cs="Arial"/>
          <w:color w:val="333333"/>
          <w:sz w:val="23"/>
          <w:szCs w:val="23"/>
        </w:rPr>
      </w:pPr>
      <w:hyperlink r:id="rId11" w:anchor="property-removal-and-storage" w:history="1">
        <w:r w:rsidR="00083F8C">
          <w:rPr>
            <w:rStyle w:val="Hyperlink"/>
            <w:rFonts w:cs="Arial"/>
            <w:sz w:val="23"/>
            <w:szCs w:val="23"/>
          </w:rPr>
          <w:t>https://www.app.college.police.uk/app-content/detention-and-custody-2/control-restraint-and-searches/#property-removal-and-storage</w:t>
        </w:r>
      </w:hyperlink>
    </w:p>
    <w:p w:rsidR="00083F8C" w:rsidRDefault="002651CB" w:rsidP="00083F8C">
      <w:pPr>
        <w:pStyle w:val="NormalWeb"/>
        <w:numPr>
          <w:ilvl w:val="0"/>
          <w:numId w:val="27"/>
        </w:numPr>
        <w:ind w:left="714" w:hanging="357"/>
        <w:rPr>
          <w:rFonts w:cs="Arial"/>
          <w:color w:val="333333"/>
          <w:sz w:val="23"/>
          <w:szCs w:val="23"/>
        </w:rPr>
      </w:pPr>
      <w:hyperlink r:id="rId12" w:anchor="toilet-and-sanitary-facilities-" w:history="1">
        <w:r w:rsidR="00083F8C">
          <w:rPr>
            <w:rStyle w:val="Hyperlink"/>
            <w:rFonts w:cs="Arial"/>
            <w:sz w:val="23"/>
            <w:szCs w:val="23"/>
          </w:rPr>
          <w:t>https://www.app.college.police.uk/app-content/detention-and-custody-2/detainee-care/#toilet-and-sanitary-facilities-</w:t>
        </w:r>
      </w:hyperlink>
    </w:p>
    <w:p w:rsidR="00083F8C" w:rsidRDefault="002651CB" w:rsidP="00083F8C">
      <w:pPr>
        <w:pStyle w:val="NormalWeb"/>
        <w:numPr>
          <w:ilvl w:val="0"/>
          <w:numId w:val="27"/>
        </w:numPr>
        <w:ind w:left="714" w:hanging="357"/>
        <w:rPr>
          <w:rFonts w:cs="Arial"/>
          <w:color w:val="333333"/>
          <w:sz w:val="23"/>
          <w:szCs w:val="23"/>
        </w:rPr>
      </w:pPr>
      <w:hyperlink r:id="rId13" w:anchor="female-detainees" w:history="1">
        <w:r w:rsidR="00083F8C">
          <w:rPr>
            <w:rStyle w:val="Hyperlink"/>
            <w:rFonts w:cs="Arial"/>
            <w:sz w:val="23"/>
            <w:szCs w:val="23"/>
          </w:rPr>
          <w:t>https://www.app.college.police.uk/app-content/detention-and-custody-2/detainee-care/equality-and-individual-needs/#female-detainees</w:t>
        </w:r>
      </w:hyperlink>
    </w:p>
    <w:p w:rsidR="00083F8C" w:rsidRDefault="002651CB" w:rsidP="00083F8C">
      <w:pPr>
        <w:pStyle w:val="NormalWeb"/>
        <w:numPr>
          <w:ilvl w:val="0"/>
          <w:numId w:val="27"/>
        </w:numPr>
        <w:ind w:left="714" w:hanging="357"/>
        <w:rPr>
          <w:rFonts w:cs="Arial"/>
          <w:color w:val="333333"/>
          <w:sz w:val="23"/>
          <w:szCs w:val="23"/>
        </w:rPr>
      </w:pPr>
      <w:hyperlink r:id="rId14" w:anchor="trans-individual-detainees" w:history="1">
        <w:r w:rsidR="00083F8C">
          <w:rPr>
            <w:rStyle w:val="Hyperlink"/>
            <w:rFonts w:cs="Arial"/>
            <w:sz w:val="23"/>
            <w:szCs w:val="23"/>
          </w:rPr>
          <w:t>https://www.app.college.police.uk/app-content/detention-and-custody-2/detainee-care/equality-and-individual-needs/#trans-individual-detainees</w:t>
        </w:r>
      </w:hyperlink>
    </w:p>
    <w:p w:rsidR="00083F8C" w:rsidRDefault="002651CB" w:rsidP="00083F8C">
      <w:pPr>
        <w:pStyle w:val="NormalWeb"/>
        <w:numPr>
          <w:ilvl w:val="0"/>
          <w:numId w:val="27"/>
        </w:numPr>
        <w:ind w:left="714" w:hanging="357"/>
        <w:rPr>
          <w:rFonts w:cs="Arial"/>
          <w:color w:val="333333"/>
          <w:sz w:val="23"/>
          <w:szCs w:val="23"/>
        </w:rPr>
      </w:pPr>
      <w:hyperlink r:id="rId15" w:anchor="pixelation" w:history="1">
        <w:r w:rsidR="00083F8C">
          <w:rPr>
            <w:rStyle w:val="Hyperlink"/>
            <w:rFonts w:cs="Arial"/>
            <w:sz w:val="23"/>
            <w:szCs w:val="23"/>
          </w:rPr>
          <w:t>https://www.app.college.police.uk/app-content/detention-and-custody-2/buildings-and-facilities/cctv/#pixelation</w:t>
        </w:r>
      </w:hyperlink>
    </w:p>
    <w:p w:rsidR="00B14D13" w:rsidRPr="00511541" w:rsidRDefault="00BE29EF" w:rsidP="00C40C53">
      <w:pPr>
        <w:pStyle w:val="BodyText"/>
        <w:keepNext/>
        <w:spacing w:before="120" w:after="80"/>
        <w:rPr>
          <w:b/>
          <w:i w:val="0"/>
        </w:rPr>
      </w:pPr>
      <w:r>
        <w:rPr>
          <w:b/>
          <w:i w:val="0"/>
        </w:rPr>
        <w:t xml:space="preserve">Code </w:t>
      </w:r>
      <w:r w:rsidR="00C40C53">
        <w:rPr>
          <w:b/>
          <w:i w:val="0"/>
        </w:rPr>
        <w:t xml:space="preserve">of Practice </w:t>
      </w:r>
      <w:r>
        <w:rPr>
          <w:b/>
          <w:i w:val="0"/>
        </w:rPr>
        <w:t>C (Detention)</w:t>
      </w:r>
    </w:p>
    <w:p w:rsidR="00C40C53" w:rsidRDefault="00C40C53" w:rsidP="00C40C53">
      <w:pPr>
        <w:pStyle w:val="BodyText"/>
        <w:numPr>
          <w:ilvl w:val="0"/>
          <w:numId w:val="18"/>
        </w:numPr>
        <w:spacing w:after="120"/>
        <w:ind w:left="360"/>
        <w:rPr>
          <w:i w:val="0"/>
        </w:rPr>
      </w:pPr>
      <w:r>
        <w:rPr>
          <w:i w:val="0"/>
        </w:rPr>
        <w:t xml:space="preserve">The proposed changes to Code of Practice C comprise new and amended provisions which introduce a range of new requirements and safeguards designed to address the issues identified by ICVA in their September 2017 blog, </w:t>
      </w:r>
      <w:r w:rsidRPr="008966AB">
        <w:t>Sanitary Custody</w:t>
      </w:r>
      <w:r>
        <w:rPr>
          <w:i w:val="0"/>
        </w:rPr>
        <w:t xml:space="preserve">, and related matters.  In particular, the issues identified, and which the proposed revisions are designed to address, were: </w:t>
      </w:r>
    </w:p>
    <w:p w:rsidR="00C40C53" w:rsidRPr="00701516" w:rsidRDefault="00C40C53" w:rsidP="00C40C53">
      <w:pPr>
        <w:pStyle w:val="ListParagraph"/>
        <w:numPr>
          <w:ilvl w:val="0"/>
          <w:numId w:val="28"/>
        </w:numPr>
        <w:rPr>
          <w:rFonts w:ascii="Arial" w:hAnsi="Arial"/>
          <w:sz w:val="23"/>
          <w:szCs w:val="23"/>
        </w:rPr>
      </w:pPr>
      <w:r w:rsidRPr="00701516">
        <w:rPr>
          <w:rFonts w:ascii="Arial" w:hAnsi="Arial"/>
          <w:sz w:val="23"/>
          <w:szCs w:val="23"/>
        </w:rPr>
        <w:t>sufficient sanitary protection is not always available to female detainees</w:t>
      </w:r>
      <w:r>
        <w:rPr>
          <w:rFonts w:ascii="Arial" w:hAnsi="Arial"/>
          <w:sz w:val="23"/>
          <w:szCs w:val="23"/>
        </w:rPr>
        <w:t>;</w:t>
      </w:r>
      <w:r w:rsidRPr="00701516">
        <w:rPr>
          <w:rFonts w:ascii="Arial" w:hAnsi="Arial"/>
          <w:sz w:val="23"/>
          <w:szCs w:val="23"/>
        </w:rPr>
        <w:t xml:space="preserve"> </w:t>
      </w:r>
    </w:p>
    <w:p w:rsidR="00C40C53" w:rsidRPr="00701516" w:rsidRDefault="00C40C53" w:rsidP="00C40C53">
      <w:pPr>
        <w:pStyle w:val="ListParagraph"/>
        <w:numPr>
          <w:ilvl w:val="0"/>
          <w:numId w:val="28"/>
        </w:numPr>
        <w:rPr>
          <w:rFonts w:ascii="Arial" w:hAnsi="Arial"/>
          <w:sz w:val="23"/>
          <w:szCs w:val="23"/>
        </w:rPr>
      </w:pPr>
      <w:r w:rsidRPr="00701516">
        <w:rPr>
          <w:rFonts w:ascii="Arial" w:hAnsi="Arial"/>
          <w:sz w:val="23"/>
          <w:szCs w:val="23"/>
        </w:rPr>
        <w:t>female detainees are frequently left without the assistance of female officers</w:t>
      </w:r>
      <w:r>
        <w:rPr>
          <w:rFonts w:ascii="Arial" w:hAnsi="Arial"/>
          <w:sz w:val="23"/>
          <w:szCs w:val="23"/>
        </w:rPr>
        <w:t xml:space="preserve"> or staff;</w:t>
      </w:r>
    </w:p>
    <w:p w:rsidR="00C40C53" w:rsidRPr="00701516" w:rsidRDefault="00C40C53" w:rsidP="00C40C53">
      <w:pPr>
        <w:pStyle w:val="ListParagraph"/>
        <w:numPr>
          <w:ilvl w:val="0"/>
          <w:numId w:val="28"/>
        </w:numPr>
        <w:rPr>
          <w:rFonts w:ascii="Arial" w:hAnsi="Arial"/>
          <w:sz w:val="23"/>
          <w:szCs w:val="23"/>
        </w:rPr>
      </w:pPr>
      <w:r w:rsidRPr="00701516">
        <w:rPr>
          <w:rFonts w:ascii="Arial" w:hAnsi="Arial"/>
          <w:sz w:val="23"/>
          <w:szCs w:val="23"/>
        </w:rPr>
        <w:t>access to facilities for washing and changing are not adequate</w:t>
      </w:r>
      <w:r>
        <w:rPr>
          <w:rFonts w:ascii="Arial" w:hAnsi="Arial"/>
          <w:sz w:val="23"/>
          <w:szCs w:val="23"/>
        </w:rPr>
        <w:t>; and</w:t>
      </w:r>
      <w:r w:rsidRPr="00701516">
        <w:rPr>
          <w:rFonts w:ascii="Arial" w:hAnsi="Arial"/>
          <w:sz w:val="23"/>
          <w:szCs w:val="23"/>
        </w:rPr>
        <w:t xml:space="preserve"> </w:t>
      </w:r>
    </w:p>
    <w:p w:rsidR="00C40C53" w:rsidRPr="00701516" w:rsidRDefault="00C40C53" w:rsidP="00C40C53">
      <w:pPr>
        <w:pStyle w:val="ListParagraph"/>
        <w:numPr>
          <w:ilvl w:val="0"/>
          <w:numId w:val="28"/>
        </w:numPr>
        <w:rPr>
          <w:rFonts w:ascii="Arial" w:hAnsi="Arial"/>
          <w:sz w:val="23"/>
          <w:szCs w:val="23"/>
        </w:rPr>
      </w:pPr>
      <w:r w:rsidRPr="00701516">
        <w:rPr>
          <w:rFonts w:ascii="Arial" w:hAnsi="Arial"/>
          <w:sz w:val="23"/>
          <w:szCs w:val="23"/>
        </w:rPr>
        <w:t>the r</w:t>
      </w:r>
      <w:r>
        <w:rPr>
          <w:rFonts w:ascii="Arial" w:hAnsi="Arial"/>
          <w:sz w:val="23"/>
          <w:szCs w:val="23"/>
        </w:rPr>
        <w:t>equirement for sufficient pixil</w:t>
      </w:r>
      <w:r w:rsidRPr="00701516">
        <w:rPr>
          <w:rFonts w:ascii="Arial" w:hAnsi="Arial"/>
          <w:sz w:val="23"/>
          <w:szCs w:val="23"/>
        </w:rPr>
        <w:t>ation of CCTV to allow females to change sanitary protection is not always observed</w:t>
      </w:r>
      <w:r>
        <w:rPr>
          <w:rFonts w:ascii="Arial" w:hAnsi="Arial"/>
          <w:sz w:val="23"/>
          <w:szCs w:val="23"/>
        </w:rPr>
        <w:t>.</w:t>
      </w:r>
    </w:p>
    <w:p w:rsidR="00B14D13" w:rsidRPr="00511541" w:rsidRDefault="00BE29EF" w:rsidP="00B14D13">
      <w:pPr>
        <w:pStyle w:val="BodyText"/>
        <w:spacing w:before="120" w:after="80"/>
        <w:rPr>
          <w:b/>
          <w:i w:val="0"/>
        </w:rPr>
      </w:pPr>
      <w:r>
        <w:rPr>
          <w:b/>
          <w:i w:val="0"/>
        </w:rPr>
        <w:t xml:space="preserve">Code </w:t>
      </w:r>
      <w:r w:rsidR="00C40C53">
        <w:rPr>
          <w:b/>
          <w:i w:val="0"/>
        </w:rPr>
        <w:t xml:space="preserve">of Practice </w:t>
      </w:r>
      <w:r>
        <w:rPr>
          <w:b/>
          <w:i w:val="0"/>
        </w:rPr>
        <w:t>H (Detention- terrorism)</w:t>
      </w:r>
    </w:p>
    <w:p w:rsidR="00C75EA2" w:rsidRDefault="00BE29EF" w:rsidP="00E403BC">
      <w:pPr>
        <w:pStyle w:val="BodyText"/>
        <w:numPr>
          <w:ilvl w:val="0"/>
          <w:numId w:val="18"/>
        </w:numPr>
        <w:spacing w:after="120"/>
        <w:ind w:left="360"/>
        <w:rPr>
          <w:i w:val="0"/>
        </w:rPr>
      </w:pPr>
      <w:r>
        <w:rPr>
          <w:i w:val="0"/>
        </w:rPr>
        <w:t xml:space="preserve">The proposed changes to Code H mirror those in Code </w:t>
      </w:r>
      <w:r w:rsidR="00C40C53">
        <w:rPr>
          <w:i w:val="0"/>
        </w:rPr>
        <w:t xml:space="preserve">of Practice </w:t>
      </w:r>
      <w:r>
        <w:rPr>
          <w:i w:val="0"/>
        </w:rPr>
        <w:t>C</w:t>
      </w:r>
      <w:r w:rsidR="000E3DA1">
        <w:rPr>
          <w:i w:val="0"/>
        </w:rPr>
        <w:t>.</w:t>
      </w:r>
    </w:p>
    <w:p w:rsidR="00B62D9C" w:rsidRPr="00B62D9C" w:rsidRDefault="00B62D9C" w:rsidP="00B62D9C">
      <w:pPr>
        <w:pStyle w:val="BodyText"/>
        <w:spacing w:after="120"/>
        <w:rPr>
          <w:b/>
          <w:i w:val="0"/>
        </w:rPr>
      </w:pPr>
      <w:r w:rsidRPr="00B62D9C">
        <w:rPr>
          <w:b/>
          <w:i w:val="0"/>
        </w:rPr>
        <w:t>Responses</w:t>
      </w:r>
    </w:p>
    <w:p w:rsidR="00B62D9C" w:rsidRDefault="00B62D9C" w:rsidP="00E403BC">
      <w:pPr>
        <w:pStyle w:val="BodyText"/>
        <w:numPr>
          <w:ilvl w:val="0"/>
          <w:numId w:val="18"/>
        </w:numPr>
        <w:spacing w:after="120"/>
        <w:ind w:left="360"/>
        <w:rPr>
          <w:i w:val="0"/>
        </w:rPr>
      </w:pPr>
      <w:r w:rsidRPr="00B62D9C">
        <w:rPr>
          <w:rFonts w:cs="Arial"/>
          <w:i w:val="0"/>
        </w:rPr>
        <w:t xml:space="preserve">Responses should be sent to </w:t>
      </w:r>
      <w:hyperlink r:id="rId16" w:history="1">
        <w:r w:rsidRPr="00B62D9C">
          <w:rPr>
            <w:rStyle w:val="Hyperlink"/>
            <w:rFonts w:cs="Arial"/>
          </w:rPr>
          <w:t>pacereview@homeoffice.gov.uk</w:t>
        </w:r>
      </w:hyperlink>
      <w:r w:rsidRPr="00B62D9C">
        <w:rPr>
          <w:rFonts w:cs="Arial"/>
          <w:i w:val="0"/>
        </w:rPr>
        <w:t xml:space="preserve"> to arrive no later than </w:t>
      </w:r>
      <w:r>
        <w:rPr>
          <w:rFonts w:cs="Arial"/>
          <w:i w:val="0"/>
        </w:rPr>
        <w:t>Mon</w:t>
      </w:r>
      <w:r w:rsidRPr="00B62D9C">
        <w:rPr>
          <w:rFonts w:cs="Arial"/>
          <w:i w:val="0"/>
        </w:rPr>
        <w:t>day 3 October 2018</w:t>
      </w:r>
    </w:p>
    <w:p w:rsidR="00966D83" w:rsidRPr="00511541" w:rsidRDefault="00966D83" w:rsidP="00966D83">
      <w:pPr>
        <w:pStyle w:val="norm"/>
        <w:spacing w:before="0" w:after="0"/>
        <w:ind w:left="0" w:firstLine="0"/>
      </w:pPr>
    </w:p>
    <w:p w:rsidR="004D7466" w:rsidRPr="00511541" w:rsidRDefault="004D7466" w:rsidP="004D7466">
      <w:pPr>
        <w:pStyle w:val="norm"/>
        <w:spacing w:before="0" w:after="0"/>
        <w:ind w:left="0" w:firstLine="0"/>
      </w:pPr>
      <w:r>
        <w:t>Contact for enquiries about this document:</w:t>
      </w:r>
    </w:p>
    <w:p w:rsidR="004D7466" w:rsidRPr="00DE022E" w:rsidRDefault="004D7466" w:rsidP="004D7466">
      <w:pPr>
        <w:autoSpaceDE w:val="0"/>
        <w:autoSpaceDN w:val="0"/>
        <w:spacing w:before="100" w:after="240"/>
        <w:rPr>
          <w:rFonts w:cs="Arial"/>
        </w:rPr>
      </w:pPr>
      <w:r w:rsidRPr="00DE022E">
        <w:rPr>
          <w:rFonts w:cs="Arial"/>
          <w:color w:val="000000"/>
        </w:rPr>
        <w:t>Brian Roberts</w:t>
      </w:r>
      <w:r>
        <w:rPr>
          <w:rFonts w:cs="Arial"/>
          <w:color w:val="000000"/>
        </w:rPr>
        <w:t>,</w:t>
      </w:r>
      <w:r w:rsidRPr="00DE022E">
        <w:rPr>
          <w:rFonts w:cs="Arial"/>
          <w:color w:val="000000"/>
        </w:rPr>
        <w:t xml:space="preserve"> email </w:t>
      </w:r>
      <w:r w:rsidRPr="00DE022E">
        <w:rPr>
          <w:rFonts w:cs="Arial"/>
          <w:i/>
          <w:color w:val="0000FF"/>
        </w:rPr>
        <w:t>brian.roberts21@homeoffice.gov.uk</w:t>
      </w:r>
      <w:r w:rsidRPr="00DE022E">
        <w:rPr>
          <w:rFonts w:cs="Arial"/>
        </w:rPr>
        <w:t>.</w:t>
      </w:r>
    </w:p>
    <w:p w:rsidR="00966D83" w:rsidRPr="00511541" w:rsidRDefault="00966D83" w:rsidP="00966D83">
      <w:pPr>
        <w:jc w:val="right"/>
        <w:rPr>
          <w:rFonts w:ascii="Trebuchet MS" w:hAnsi="Trebuchet MS"/>
          <w:i/>
        </w:rPr>
      </w:pPr>
    </w:p>
    <w:p w:rsidR="00966D83" w:rsidRPr="00511541" w:rsidRDefault="00C40C53" w:rsidP="00966D83">
      <w:pPr>
        <w:jc w:val="right"/>
        <w:rPr>
          <w:rFonts w:ascii="Trebuchet MS" w:hAnsi="Trebuchet MS"/>
          <w:i/>
        </w:rPr>
      </w:pPr>
      <w:r>
        <w:rPr>
          <w:rFonts w:ascii="Trebuchet MS" w:hAnsi="Trebuchet MS"/>
          <w:i/>
        </w:rPr>
        <w:t>21</w:t>
      </w:r>
      <w:r w:rsidR="00BE29EF" w:rsidRPr="00BE29EF">
        <w:rPr>
          <w:rFonts w:ascii="Trebuchet MS" w:hAnsi="Trebuchet MS"/>
          <w:i/>
        </w:rPr>
        <w:t xml:space="preserve"> </w:t>
      </w:r>
      <w:r w:rsidR="00F6437E">
        <w:rPr>
          <w:rFonts w:ascii="Trebuchet MS" w:hAnsi="Trebuchet MS"/>
          <w:i/>
        </w:rPr>
        <w:t xml:space="preserve">August </w:t>
      </w:r>
      <w:r w:rsidR="00BE29EF" w:rsidRPr="00BE29EF">
        <w:rPr>
          <w:rFonts w:ascii="Trebuchet MS" w:hAnsi="Trebuchet MS"/>
          <w:i/>
        </w:rPr>
        <w:t>2018</w:t>
      </w:r>
    </w:p>
    <w:p w:rsidR="00AD5B72" w:rsidRPr="00511541" w:rsidRDefault="00AD5B72" w:rsidP="00AD5B72">
      <w:pPr>
        <w:pStyle w:val="norm"/>
        <w:ind w:left="0" w:firstLine="0"/>
        <w:jc w:val="center"/>
        <w:rPr>
          <w:b/>
        </w:rPr>
      </w:pPr>
    </w:p>
    <w:p w:rsidR="00AD5B72" w:rsidRPr="00511541" w:rsidRDefault="00AD5B72" w:rsidP="001C38B4">
      <w:pPr>
        <w:pStyle w:val="norm"/>
      </w:pPr>
    </w:p>
    <w:p w:rsidR="00AD5B72" w:rsidRPr="00511541" w:rsidRDefault="00AD5B72" w:rsidP="001C38B4">
      <w:pPr>
        <w:pStyle w:val="norm"/>
        <w:sectPr w:rsidR="00AD5B72" w:rsidRPr="00511541" w:rsidSect="002506DF">
          <w:headerReference w:type="even" r:id="rId17"/>
          <w:headerReference w:type="default" r:id="rId18"/>
          <w:footerReference w:type="default" r:id="rId19"/>
          <w:headerReference w:type="first" r:id="rId20"/>
          <w:pgSz w:w="11907" w:h="16840" w:code="9"/>
          <w:pgMar w:top="1134" w:right="1134" w:bottom="1134" w:left="1134" w:header="737" w:footer="737" w:gutter="0"/>
          <w:paperSrc w:first="7688" w:other="7688"/>
          <w:pgNumType w:fmt="lowerRoman" w:start="1"/>
          <w:cols w:space="720"/>
        </w:sectPr>
      </w:pPr>
    </w:p>
    <w:p w:rsidR="00A8037D" w:rsidRPr="00511541" w:rsidRDefault="003C1D73" w:rsidP="00A8037D">
      <w:pPr>
        <w:pStyle w:val="norm"/>
        <w:spacing w:before="60"/>
        <w:ind w:left="0" w:firstLine="0"/>
        <w:jc w:val="center"/>
        <w:rPr>
          <w:b/>
          <w:sz w:val="28"/>
          <w:szCs w:val="28"/>
        </w:rPr>
      </w:pPr>
      <w:r>
        <w:rPr>
          <w:b/>
          <w:sz w:val="28"/>
          <w:szCs w:val="28"/>
        </w:rPr>
        <w:lastRenderedPageBreak/>
        <w:t>Draft r</w:t>
      </w:r>
      <w:r w:rsidR="00BE29EF" w:rsidRPr="00BE29EF">
        <w:rPr>
          <w:b/>
          <w:sz w:val="28"/>
          <w:szCs w:val="28"/>
        </w:rPr>
        <w:t>evised PACE Code</w:t>
      </w:r>
      <w:r>
        <w:rPr>
          <w:b/>
          <w:sz w:val="28"/>
          <w:szCs w:val="28"/>
        </w:rPr>
        <w:t>s</w:t>
      </w:r>
      <w:r w:rsidR="00BE29EF" w:rsidRPr="00BE29EF">
        <w:rPr>
          <w:b/>
          <w:sz w:val="28"/>
          <w:szCs w:val="28"/>
        </w:rPr>
        <w:t xml:space="preserve"> C </w:t>
      </w:r>
      <w:r>
        <w:rPr>
          <w:b/>
          <w:sz w:val="28"/>
          <w:szCs w:val="28"/>
        </w:rPr>
        <w:t>and H</w:t>
      </w:r>
    </w:p>
    <w:p w:rsidR="00DF656B" w:rsidRPr="00511541" w:rsidRDefault="00BE29EF" w:rsidP="00A8037D">
      <w:pPr>
        <w:pStyle w:val="norm"/>
        <w:spacing w:before="60"/>
        <w:ind w:left="0" w:firstLine="0"/>
        <w:jc w:val="center"/>
        <w:rPr>
          <w:b/>
          <w:sz w:val="28"/>
          <w:szCs w:val="28"/>
        </w:rPr>
      </w:pPr>
      <w:r w:rsidRPr="00BE29EF">
        <w:rPr>
          <w:b/>
          <w:sz w:val="28"/>
          <w:szCs w:val="28"/>
        </w:rPr>
        <w:t>(Detention)</w:t>
      </w:r>
      <w:r w:rsidR="009140C0">
        <w:rPr>
          <w:b/>
          <w:sz w:val="28"/>
          <w:szCs w:val="28"/>
        </w:rPr>
        <w:t>/Detention - Terrorism</w:t>
      </w:r>
    </w:p>
    <w:p w:rsidR="00942F0D" w:rsidRPr="00511541" w:rsidRDefault="00BE29EF" w:rsidP="00942F0D">
      <w:pPr>
        <w:pStyle w:val="norm"/>
        <w:pBdr>
          <w:top w:val="single" w:sz="12" w:space="1" w:color="auto" w:shadow="1"/>
          <w:left w:val="single" w:sz="12" w:space="4" w:color="auto" w:shadow="1"/>
          <w:bottom w:val="single" w:sz="12" w:space="1" w:color="auto" w:shadow="1"/>
          <w:right w:val="single" w:sz="12" w:space="4" w:color="auto" w:shadow="1"/>
        </w:pBdr>
        <w:spacing w:before="60"/>
        <w:ind w:left="340" w:right="232" w:firstLine="0"/>
      </w:pPr>
      <w:r w:rsidRPr="00BE29EF">
        <w:t>The table</w:t>
      </w:r>
      <w:r w:rsidR="00FA0998">
        <w:t>s</w:t>
      </w:r>
      <w:r w:rsidRPr="00BE29EF">
        <w:t xml:space="preserve"> below briefly summarise all the proposed changes (excluding minor grammar and typographical corrections) with links to the provisions and </w:t>
      </w:r>
      <w:r w:rsidRPr="00BE29EF">
        <w:rPr>
          <w:i/>
        </w:rPr>
        <w:t xml:space="preserve">Notes for Guidance </w:t>
      </w:r>
      <w:r w:rsidRPr="00BE29EF">
        <w:t>in the extracts from Codes C and H.</w:t>
      </w:r>
    </w:p>
    <w:p w:rsidR="00942F0D" w:rsidRDefault="002651CB" w:rsidP="00942F0D">
      <w:pPr>
        <w:pStyle w:val="norm"/>
        <w:pBdr>
          <w:top w:val="single" w:sz="12" w:space="1" w:color="auto" w:shadow="1"/>
          <w:left w:val="single" w:sz="12" w:space="4" w:color="auto" w:shadow="1"/>
          <w:bottom w:val="single" w:sz="12" w:space="1" w:color="auto" w:shadow="1"/>
          <w:right w:val="single" w:sz="12" w:space="4" w:color="auto" w:shadow="1"/>
        </w:pBdr>
        <w:spacing w:before="60"/>
        <w:ind w:left="340" w:right="232" w:firstLine="0"/>
      </w:pPr>
      <w:hyperlink w:anchor="C_Contents" w:history="1">
        <w:r w:rsidR="00BE29EF">
          <w:rPr>
            <w:rStyle w:val="Hyperlink"/>
            <w:sz w:val="20"/>
          </w:rPr>
          <w:t>Click here</w:t>
        </w:r>
      </w:hyperlink>
      <w:r w:rsidR="00BE29EF" w:rsidRPr="00BE29EF">
        <w:t xml:space="preserve"> for the Table of Contents of the revised Code C.</w:t>
      </w:r>
    </w:p>
    <w:p w:rsidR="003C1D73" w:rsidRPr="00511541" w:rsidRDefault="002651CB" w:rsidP="00942F0D">
      <w:pPr>
        <w:pStyle w:val="norm"/>
        <w:pBdr>
          <w:top w:val="single" w:sz="12" w:space="1" w:color="auto" w:shadow="1"/>
          <w:left w:val="single" w:sz="12" w:space="4" w:color="auto" w:shadow="1"/>
          <w:bottom w:val="single" w:sz="12" w:space="1" w:color="auto" w:shadow="1"/>
          <w:right w:val="single" w:sz="12" w:space="4" w:color="auto" w:shadow="1"/>
        </w:pBdr>
        <w:spacing w:before="60"/>
        <w:ind w:left="340" w:right="232" w:firstLine="0"/>
      </w:pPr>
      <w:hyperlink w:anchor="H_Contents" w:history="1">
        <w:r w:rsidR="003C1D73">
          <w:rPr>
            <w:rStyle w:val="Hyperlink"/>
            <w:sz w:val="20"/>
          </w:rPr>
          <w:t>Click here</w:t>
        </w:r>
      </w:hyperlink>
      <w:r w:rsidR="003C1D73" w:rsidRPr="00BE29EF">
        <w:t xml:space="preserve"> for the Table of Contents of the revised Code </w:t>
      </w:r>
      <w:r w:rsidR="009E4BCB">
        <w:t>H</w:t>
      </w:r>
    </w:p>
    <w:p w:rsidR="00942F0D" w:rsidRPr="00511541" w:rsidRDefault="00BE29EF" w:rsidP="00942F0D">
      <w:pPr>
        <w:pStyle w:val="norm"/>
        <w:pBdr>
          <w:top w:val="single" w:sz="12" w:space="1" w:color="auto" w:shadow="1"/>
          <w:left w:val="single" w:sz="12" w:space="4" w:color="auto" w:shadow="1"/>
          <w:bottom w:val="single" w:sz="12" w:space="1" w:color="auto" w:shadow="1"/>
          <w:right w:val="single" w:sz="12" w:space="4" w:color="auto" w:shadow="1"/>
        </w:pBdr>
        <w:spacing w:before="60"/>
        <w:ind w:left="340" w:right="232" w:firstLine="0"/>
      </w:pPr>
      <w:r w:rsidRPr="00BE29EF">
        <w:t>For access to, and comparison with, the PDF versions of Codes C and H which came into force on 31 July 2018, click on the links below:</w:t>
      </w:r>
    </w:p>
    <w:p w:rsidR="00942F0D" w:rsidRPr="00511541" w:rsidRDefault="002651CB" w:rsidP="00145304">
      <w:pPr>
        <w:pStyle w:val="norm"/>
        <w:pBdr>
          <w:top w:val="single" w:sz="12" w:space="1" w:color="auto" w:shadow="1"/>
          <w:left w:val="single" w:sz="12" w:space="4" w:color="auto" w:shadow="1"/>
          <w:bottom w:val="single" w:sz="12" w:space="1" w:color="auto" w:shadow="1"/>
          <w:right w:val="single" w:sz="12" w:space="4" w:color="auto" w:shadow="1"/>
        </w:pBdr>
        <w:spacing w:before="60"/>
        <w:ind w:left="340" w:right="232" w:firstLine="0"/>
      </w:pPr>
      <w:hyperlink r:id="rId21" w:history="1">
        <w:r w:rsidR="00BE29EF">
          <w:rPr>
            <w:rStyle w:val="Hyperlink"/>
          </w:rPr>
          <w:t>https://www.gov.uk/government/publications/pace-code-c-2018</w:t>
        </w:r>
      </w:hyperlink>
    </w:p>
    <w:p w:rsidR="009A5528" w:rsidRPr="00511541" w:rsidRDefault="002651CB" w:rsidP="00145304">
      <w:pPr>
        <w:pStyle w:val="norm"/>
        <w:pBdr>
          <w:top w:val="single" w:sz="12" w:space="1" w:color="auto" w:shadow="1"/>
          <w:left w:val="single" w:sz="12" w:space="4" w:color="auto" w:shadow="1"/>
          <w:bottom w:val="single" w:sz="12" w:space="1" w:color="auto" w:shadow="1"/>
          <w:right w:val="single" w:sz="12" w:space="4" w:color="auto" w:shadow="1"/>
        </w:pBdr>
        <w:spacing w:before="60"/>
        <w:ind w:left="340" w:right="232" w:firstLine="0"/>
      </w:pPr>
      <w:hyperlink r:id="rId22" w:history="1">
        <w:r w:rsidR="00BE29EF">
          <w:rPr>
            <w:rStyle w:val="Hyperlink"/>
          </w:rPr>
          <w:t>https://www.gov.uk/government/publications/pace-code-h-2018</w:t>
        </w:r>
      </w:hyperlink>
    </w:p>
    <w:p w:rsidR="00DF656B" w:rsidRPr="00511541" w:rsidRDefault="00DF656B" w:rsidP="00DF656B">
      <w:pPr>
        <w:rPr>
          <w:sz w:val="20"/>
        </w:rPr>
      </w:pPr>
    </w:p>
    <w:p w:rsidR="00812474" w:rsidRDefault="00BE29EF" w:rsidP="00B62D9C">
      <w:pPr>
        <w:pBdr>
          <w:top w:val="single" w:sz="18" w:space="1" w:color="auto" w:shadow="1"/>
          <w:left w:val="single" w:sz="18" w:space="4" w:color="auto" w:shadow="1"/>
          <w:bottom w:val="single" w:sz="18" w:space="1" w:color="auto" w:shadow="1"/>
          <w:right w:val="single" w:sz="18" w:space="4" w:color="auto" w:shadow="1"/>
        </w:pBdr>
        <w:tabs>
          <w:tab w:val="left" w:pos="8080"/>
        </w:tabs>
        <w:spacing w:before="60" w:afterLines="60" w:after="144"/>
        <w:ind w:left="142" w:right="142"/>
        <w:jc w:val="both"/>
        <w:rPr>
          <w:color w:val="000000"/>
        </w:rPr>
      </w:pPr>
      <w:r w:rsidRPr="00BE29EF">
        <w:rPr>
          <w:b/>
          <w:color w:val="000000"/>
        </w:rPr>
        <w:t>Document Review Tab settings</w:t>
      </w:r>
      <w:r w:rsidRPr="00BE29EF">
        <w:rPr>
          <w:color w:val="000000"/>
        </w:rPr>
        <w:t xml:space="preserve">:  When viewing this document on screen with the “Display for Review” option set at &lt;Final Showing </w:t>
      </w:r>
      <w:proofErr w:type="spellStart"/>
      <w:r w:rsidRPr="00BE29EF">
        <w:rPr>
          <w:color w:val="000000"/>
        </w:rPr>
        <w:t>Markup</w:t>
      </w:r>
      <w:proofErr w:type="spellEnd"/>
      <w:r w:rsidRPr="00BE29EF">
        <w:rPr>
          <w:color w:val="000000"/>
        </w:rPr>
        <w:t xml:space="preserve">&gt;, many formatting tracked changes have been accepted to reduce clutter, as a result, the </w:t>
      </w:r>
      <w:r>
        <w:rPr>
          <w:color w:val="000000"/>
          <w:u w:val="single"/>
        </w:rPr>
        <w:t>layout</w:t>
      </w:r>
      <w:r w:rsidRPr="00BE29EF">
        <w:rPr>
          <w:color w:val="000000"/>
        </w:rPr>
        <w:t xml:space="preserve"> of the text in &lt;Original&gt; view will not be identical to the </w:t>
      </w:r>
      <w:r w:rsidRPr="00BE29EF">
        <w:t>current codes</w:t>
      </w:r>
      <w:r w:rsidRPr="00BE29EF">
        <w:rPr>
          <w:color w:val="000000"/>
        </w:rPr>
        <w:t xml:space="preserve"> but all the original text should be there.</w:t>
      </w:r>
    </w:p>
    <w:p w:rsidR="00812474" w:rsidRDefault="00BE29EF" w:rsidP="00B62D9C">
      <w:pPr>
        <w:pBdr>
          <w:top w:val="single" w:sz="18" w:space="1" w:color="auto" w:shadow="1"/>
          <w:left w:val="single" w:sz="18" w:space="4" w:color="auto" w:shadow="1"/>
          <w:bottom w:val="single" w:sz="18" w:space="1" w:color="auto" w:shadow="1"/>
          <w:right w:val="single" w:sz="18" w:space="4" w:color="auto" w:shadow="1"/>
        </w:pBdr>
        <w:tabs>
          <w:tab w:val="left" w:pos="8080"/>
        </w:tabs>
        <w:spacing w:before="60" w:afterLines="60" w:after="144"/>
        <w:ind w:left="142" w:right="142"/>
        <w:jc w:val="both"/>
        <w:rPr>
          <w:color w:val="000000"/>
        </w:rPr>
      </w:pPr>
      <w:r w:rsidRPr="00BE29EF">
        <w:rPr>
          <w:color w:val="000000"/>
        </w:rPr>
        <w:t>For ease of reference, the grey highlighted</w:t>
      </w:r>
      <w:r w:rsidR="00145304" w:rsidRPr="00511541">
        <w:rPr>
          <w:color w:val="000000"/>
        </w:rPr>
        <w:t xml:space="preserve"> text indicates new and amended text and this highlighted text (</w:t>
      </w:r>
      <w:r w:rsidRPr="00BE29EF">
        <w:rPr>
          <w:i/>
          <w:color w:val="000000"/>
        </w:rPr>
        <w:t>which does not include</w:t>
      </w:r>
      <w:r w:rsidRPr="00BE29EF">
        <w:rPr>
          <w:color w:val="000000"/>
        </w:rPr>
        <w:t xml:space="preserve"> </w:t>
      </w:r>
      <w:r w:rsidR="00056907">
        <w:rPr>
          <w:i/>
          <w:color w:val="000000"/>
        </w:rPr>
        <w:t>any</w:t>
      </w:r>
      <w:r w:rsidRPr="00BE29EF">
        <w:rPr>
          <w:i/>
          <w:color w:val="000000"/>
        </w:rPr>
        <w:t xml:space="preserve"> deletions) </w:t>
      </w:r>
      <w:r w:rsidRPr="00BE29EF">
        <w:rPr>
          <w:color w:val="000000"/>
        </w:rPr>
        <w:t>is also shown when the “Display for Review” option is set at &lt;Final&gt;.</w:t>
      </w:r>
    </w:p>
    <w:p w:rsidR="00C75EA2" w:rsidRDefault="00BE29EF" w:rsidP="00E403BC">
      <w:pPr>
        <w:numPr>
          <w:ilvl w:val="0"/>
          <w:numId w:val="17"/>
        </w:numPr>
        <w:spacing w:before="60" w:after="60"/>
        <w:ind w:left="357" w:hanging="357"/>
      </w:pPr>
      <w:r w:rsidRPr="00BE29EF">
        <w:t xml:space="preserve">Click on </w:t>
      </w:r>
      <w:r w:rsidRPr="00BE29EF">
        <w:rPr>
          <w:u w:val="single"/>
        </w:rPr>
        <w:t>underlined links</w:t>
      </w:r>
      <w:r w:rsidRPr="00BE29EF">
        <w:t xml:space="preserve"> to view relevant revised text of the Code.  </w:t>
      </w:r>
      <w:hyperlink w:anchor="Toobar_Word" w:history="1">
        <w:r>
          <w:rPr>
            <w:rStyle w:val="Hyperlink"/>
          </w:rPr>
          <w:t>Click here</w:t>
        </w:r>
      </w:hyperlink>
      <w:r w:rsidR="00DF656B" w:rsidRPr="00511541">
        <w:t xml:space="preserve"> for instructions about how to</w:t>
      </w:r>
      <w:r w:rsidRPr="00BE29EF">
        <w:rPr>
          <w:b/>
        </w:rPr>
        <w:t xml:space="preserve"> </w:t>
      </w:r>
      <w:r w:rsidRPr="00BE29EF">
        <w:t xml:space="preserve">display the </w:t>
      </w:r>
      <w:r w:rsidR="00DF656B" w:rsidRPr="00511541">
        <w:rPr>
          <w:b/>
        </w:rPr>
        <w:sym w:font="Wingdings" w:char="F0DF"/>
      </w:r>
      <w:r w:rsidR="00DF656B" w:rsidRPr="00511541">
        <w:rPr>
          <w:b/>
        </w:rPr>
        <w:t xml:space="preserve"> Back </w:t>
      </w:r>
      <w:r w:rsidRPr="00BE29EF">
        <w:t>and</w:t>
      </w:r>
      <w:r w:rsidRPr="00BE29EF">
        <w:rPr>
          <w:b/>
        </w:rPr>
        <w:t xml:space="preserve"> </w:t>
      </w:r>
      <w:r w:rsidR="00DF656B" w:rsidRPr="00511541">
        <w:rPr>
          <w:b/>
        </w:rPr>
        <w:sym w:font="Wingdings" w:char="F0E0"/>
      </w:r>
      <w:r w:rsidR="00DF656B" w:rsidRPr="00511541">
        <w:rPr>
          <w:b/>
        </w:rPr>
        <w:t xml:space="preserve"> Forward </w:t>
      </w:r>
      <w:r w:rsidRPr="00BE29EF">
        <w:t>navigation arrows.</w:t>
      </w:r>
    </w:p>
    <w:p w:rsidR="00C75EA2" w:rsidRDefault="00BE29EF" w:rsidP="00E403BC">
      <w:pPr>
        <w:numPr>
          <w:ilvl w:val="0"/>
          <w:numId w:val="17"/>
        </w:numPr>
        <w:spacing w:before="60" w:after="60"/>
        <w:ind w:left="357" w:hanging="357"/>
      </w:pPr>
      <w:r w:rsidRPr="00BE29EF">
        <w:t>the grey highlighted</w:t>
      </w:r>
      <w:r w:rsidR="00E033EF" w:rsidRPr="00511541">
        <w:t xml:space="preserve"> text </w:t>
      </w:r>
      <w:r w:rsidRPr="00BE29EF">
        <w:t>indicates changes proposed in this consultation</w:t>
      </w:r>
    </w:p>
    <w:p w:rsidR="00DF656B" w:rsidRPr="00FA0998" w:rsidRDefault="00FA0998" w:rsidP="00A17B93">
      <w:pPr>
        <w:rPr>
          <w:b/>
        </w:rPr>
      </w:pPr>
      <w:r w:rsidRPr="00FA0998">
        <w:rPr>
          <w:b/>
        </w:rPr>
        <w:t>Code C:</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7087"/>
      </w:tblGrid>
      <w:tr w:rsidR="00DF656B" w:rsidRPr="00511541" w:rsidTr="00C342F4">
        <w:trPr>
          <w:cantSplit/>
          <w:tblHeader/>
        </w:trPr>
        <w:tc>
          <w:tcPr>
            <w:tcW w:w="567" w:type="dxa"/>
            <w:shd w:val="clear" w:color="auto" w:fill="D9D9D9"/>
          </w:tcPr>
          <w:p w:rsidR="00DF656B" w:rsidRPr="00511541" w:rsidRDefault="00BE29EF" w:rsidP="00C342F4">
            <w:pPr>
              <w:rPr>
                <w:b/>
                <w:sz w:val="20"/>
              </w:rPr>
            </w:pPr>
            <w:r w:rsidRPr="00BE29EF">
              <w:rPr>
                <w:b/>
                <w:sz w:val="20"/>
              </w:rPr>
              <w:t>No.</w:t>
            </w:r>
          </w:p>
        </w:tc>
        <w:tc>
          <w:tcPr>
            <w:tcW w:w="1985" w:type="dxa"/>
            <w:shd w:val="clear" w:color="auto" w:fill="D9D9D9"/>
          </w:tcPr>
          <w:p w:rsidR="00DF656B" w:rsidRPr="00511541" w:rsidRDefault="00BE29EF" w:rsidP="00C342F4">
            <w:pPr>
              <w:rPr>
                <w:b/>
                <w:sz w:val="20"/>
              </w:rPr>
            </w:pPr>
            <w:r w:rsidRPr="00BE29EF">
              <w:rPr>
                <w:b/>
                <w:sz w:val="20"/>
              </w:rPr>
              <w:t>Paragraph</w:t>
            </w:r>
          </w:p>
        </w:tc>
        <w:tc>
          <w:tcPr>
            <w:tcW w:w="7087" w:type="dxa"/>
            <w:shd w:val="clear" w:color="auto" w:fill="D9D9D9"/>
          </w:tcPr>
          <w:p w:rsidR="00DF656B" w:rsidRPr="00511541" w:rsidRDefault="00BE29EF" w:rsidP="00C342F4">
            <w:pPr>
              <w:ind w:left="397" w:hanging="397"/>
              <w:rPr>
                <w:b/>
                <w:sz w:val="20"/>
              </w:rPr>
            </w:pPr>
            <w:r w:rsidRPr="00BE29EF">
              <w:rPr>
                <w:b/>
                <w:sz w:val="20"/>
              </w:rPr>
              <w:t>Summary of changes, reason/purpose</w:t>
            </w:r>
          </w:p>
        </w:tc>
      </w:tr>
      <w:tr w:rsidR="00DF656B" w:rsidRPr="00511541" w:rsidTr="00C342F4">
        <w:trPr>
          <w:cantSplit/>
        </w:trPr>
        <w:tc>
          <w:tcPr>
            <w:tcW w:w="567" w:type="dxa"/>
          </w:tcPr>
          <w:p w:rsidR="00C75EA2" w:rsidRDefault="00C75EA2" w:rsidP="00E403BC">
            <w:pPr>
              <w:numPr>
                <w:ilvl w:val="0"/>
                <w:numId w:val="16"/>
              </w:numPr>
              <w:ind w:left="0" w:firstLine="0"/>
              <w:jc w:val="both"/>
              <w:rPr>
                <w:sz w:val="20"/>
              </w:rPr>
            </w:pPr>
          </w:p>
        </w:tc>
        <w:tc>
          <w:tcPr>
            <w:tcW w:w="1985" w:type="dxa"/>
          </w:tcPr>
          <w:p w:rsidR="00DF656B" w:rsidRPr="00511541" w:rsidRDefault="002651CB" w:rsidP="00C342F4">
            <w:pPr>
              <w:rPr>
                <w:sz w:val="20"/>
              </w:rPr>
            </w:pPr>
            <w:hyperlink w:anchor="C_Commencement" w:history="1">
              <w:r w:rsidR="00BE29EF">
                <w:rPr>
                  <w:rStyle w:val="Hyperlink"/>
                  <w:sz w:val="20"/>
                </w:rPr>
                <w:t>Commencement</w:t>
              </w:r>
            </w:hyperlink>
          </w:p>
        </w:tc>
        <w:tc>
          <w:tcPr>
            <w:tcW w:w="7087" w:type="dxa"/>
          </w:tcPr>
          <w:p w:rsidR="00DF656B" w:rsidRPr="007F6AE6" w:rsidRDefault="00BE29EF" w:rsidP="00C342F4">
            <w:pPr>
              <w:ind w:left="397" w:hanging="397"/>
              <w:rPr>
                <w:snapToGrid w:val="0"/>
                <w:color w:val="000000"/>
                <w:sz w:val="20"/>
              </w:rPr>
            </w:pPr>
            <w:r w:rsidRPr="007F6AE6">
              <w:rPr>
                <w:sz w:val="20"/>
              </w:rPr>
              <w:t>The revised Code will come into force as specified in the Order</w:t>
            </w:r>
            <w:r w:rsidRPr="007F6AE6">
              <w:rPr>
                <w:snapToGrid w:val="0"/>
                <w:sz w:val="20"/>
              </w:rPr>
              <w:t>.</w:t>
            </w:r>
          </w:p>
        </w:tc>
      </w:tr>
      <w:tr w:rsidR="00DF656B" w:rsidRPr="00511541" w:rsidTr="00C342F4">
        <w:trPr>
          <w:cantSplit/>
        </w:trPr>
        <w:tc>
          <w:tcPr>
            <w:tcW w:w="567" w:type="dxa"/>
          </w:tcPr>
          <w:p w:rsidR="00C75EA2" w:rsidRDefault="00C75EA2" w:rsidP="00E403BC">
            <w:pPr>
              <w:numPr>
                <w:ilvl w:val="0"/>
                <w:numId w:val="16"/>
              </w:numPr>
              <w:ind w:left="0" w:firstLine="0"/>
              <w:jc w:val="both"/>
              <w:rPr>
                <w:sz w:val="20"/>
              </w:rPr>
            </w:pPr>
            <w:bookmarkStart w:id="1" w:name="_Ref489531229"/>
          </w:p>
        </w:tc>
        <w:bookmarkEnd w:id="1"/>
        <w:tc>
          <w:tcPr>
            <w:tcW w:w="1985" w:type="dxa"/>
          </w:tcPr>
          <w:p w:rsidR="007F6AE6" w:rsidRPr="00511541" w:rsidRDefault="00812474" w:rsidP="007F6AE6">
            <w:pPr>
              <w:rPr>
                <w:sz w:val="20"/>
              </w:rPr>
            </w:pPr>
            <w:r w:rsidRPr="00BE29EF">
              <w:fldChar w:fldCharType="begin"/>
            </w:r>
            <w:r w:rsidR="007F6AE6">
              <w:instrText>HYPERLINK  \l "C_1_13_c"</w:instrText>
            </w:r>
            <w:r w:rsidRPr="00BE29EF">
              <w:fldChar w:fldCharType="separate"/>
            </w:r>
            <w:r w:rsidR="007F6AE6">
              <w:rPr>
                <w:rStyle w:val="Hyperlink"/>
                <w:sz w:val="20"/>
              </w:rPr>
              <w:t>C1.13(c)</w:t>
            </w:r>
            <w:r w:rsidRPr="00BE29EF">
              <w:fldChar w:fldCharType="end"/>
            </w:r>
          </w:p>
          <w:p w:rsidR="00DF656B" w:rsidRPr="00511541" w:rsidRDefault="00DF656B" w:rsidP="00C342F4">
            <w:pPr>
              <w:rPr>
                <w:sz w:val="20"/>
              </w:rPr>
            </w:pPr>
          </w:p>
        </w:tc>
        <w:tc>
          <w:tcPr>
            <w:tcW w:w="7087" w:type="dxa"/>
            <w:shd w:val="clear" w:color="auto" w:fill="auto"/>
          </w:tcPr>
          <w:p w:rsidR="00DF656B" w:rsidRPr="007F6AE6" w:rsidRDefault="007F6AE6" w:rsidP="00610C6A">
            <w:pPr>
              <w:rPr>
                <w:sz w:val="20"/>
              </w:rPr>
            </w:pPr>
            <w:r w:rsidRPr="007F6AE6">
              <w:rPr>
                <w:sz w:val="20"/>
              </w:rPr>
              <w:t xml:space="preserve">Extends the scope of </w:t>
            </w:r>
            <w:hyperlink w:anchor="C_AnnexL_Gender" w:history="1">
              <w:r w:rsidRPr="007F6AE6">
                <w:rPr>
                  <w:rStyle w:val="Hyperlink"/>
                  <w:sz w:val="20"/>
                </w:rPr>
                <w:t>Annex L</w:t>
              </w:r>
            </w:hyperlink>
            <w:r w:rsidRPr="007F6AE6">
              <w:rPr>
                <w:sz w:val="20"/>
              </w:rPr>
              <w:t xml:space="preserve"> (Establishing Gender Of Persons For The Purpose Of Searching</w:t>
            </w:r>
            <w:r>
              <w:rPr>
                <w:sz w:val="20"/>
              </w:rPr>
              <w:t xml:space="preserve">) to include the proposed </w:t>
            </w:r>
            <w:r w:rsidR="00610C6A">
              <w:rPr>
                <w:sz w:val="20"/>
              </w:rPr>
              <w:t xml:space="preserve">new </w:t>
            </w:r>
            <w:r>
              <w:rPr>
                <w:sz w:val="20"/>
              </w:rPr>
              <w:t xml:space="preserve">paragraphs </w:t>
            </w:r>
            <w:hyperlink w:anchor="C_9_3A" w:history="1">
              <w:r w:rsidR="000F6B2B" w:rsidRPr="000F6B2B">
                <w:rPr>
                  <w:rStyle w:val="Hyperlink"/>
                  <w:sz w:val="20"/>
                </w:rPr>
                <w:t>C9.3A</w:t>
              </w:r>
            </w:hyperlink>
            <w:r w:rsidR="000F6B2B">
              <w:rPr>
                <w:sz w:val="20"/>
              </w:rPr>
              <w:t xml:space="preserve"> and </w:t>
            </w:r>
            <w:hyperlink w:anchor="C_9_3B" w:history="1">
              <w:r w:rsidR="000F6B2B" w:rsidRPr="000F6B2B">
                <w:rPr>
                  <w:rStyle w:val="Hyperlink"/>
                  <w:sz w:val="20"/>
                </w:rPr>
                <w:t>9.3B</w:t>
              </w:r>
            </w:hyperlink>
            <w:r w:rsidR="00610C6A">
              <w:rPr>
                <w:sz w:val="20"/>
              </w:rPr>
              <w:t>.</w:t>
            </w:r>
          </w:p>
        </w:tc>
      </w:tr>
      <w:tr w:rsidR="00DF656B" w:rsidRPr="00511541" w:rsidTr="00C342F4">
        <w:trPr>
          <w:cantSplit/>
        </w:trPr>
        <w:tc>
          <w:tcPr>
            <w:tcW w:w="567" w:type="dxa"/>
          </w:tcPr>
          <w:p w:rsidR="00C75EA2" w:rsidRDefault="00C75EA2" w:rsidP="00E403BC">
            <w:pPr>
              <w:numPr>
                <w:ilvl w:val="0"/>
                <w:numId w:val="16"/>
              </w:numPr>
              <w:ind w:left="0" w:firstLine="0"/>
              <w:jc w:val="both"/>
              <w:rPr>
                <w:sz w:val="20"/>
              </w:rPr>
            </w:pPr>
          </w:p>
        </w:tc>
        <w:tc>
          <w:tcPr>
            <w:tcW w:w="1985" w:type="dxa"/>
          </w:tcPr>
          <w:p w:rsidR="00DF656B" w:rsidRPr="00511541" w:rsidRDefault="002651CB" w:rsidP="00C342F4">
            <w:pPr>
              <w:rPr>
                <w:sz w:val="20"/>
              </w:rPr>
            </w:pPr>
            <w:hyperlink w:anchor="C_3_2_bii" w:history="1">
              <w:r w:rsidR="00FC2E97">
                <w:rPr>
                  <w:rStyle w:val="Hyperlink"/>
                  <w:sz w:val="20"/>
                </w:rPr>
                <w:t>C3.2(b)(ii)</w:t>
              </w:r>
            </w:hyperlink>
          </w:p>
        </w:tc>
        <w:tc>
          <w:tcPr>
            <w:tcW w:w="7087" w:type="dxa"/>
          </w:tcPr>
          <w:p w:rsidR="00DF656B" w:rsidRPr="00511541" w:rsidRDefault="00BE29EF" w:rsidP="00F84023">
            <w:pPr>
              <w:rPr>
                <w:sz w:val="20"/>
              </w:rPr>
            </w:pPr>
            <w:r w:rsidRPr="00BE29EF">
              <w:rPr>
                <w:sz w:val="20"/>
              </w:rPr>
              <w:t>Extend</w:t>
            </w:r>
            <w:r w:rsidR="00FC2E97">
              <w:rPr>
                <w:sz w:val="20"/>
              </w:rPr>
              <w:t xml:space="preserve">s the entitlements in the Code that must be briefly set out in the Notice of Rights and Entitlements </w:t>
            </w:r>
            <w:r w:rsidR="00F84023">
              <w:rPr>
                <w:sz w:val="20"/>
              </w:rPr>
              <w:t xml:space="preserve">(and translations thereof) </w:t>
            </w:r>
            <w:r w:rsidR="00FC2E97">
              <w:rPr>
                <w:sz w:val="20"/>
              </w:rPr>
              <w:t>given to detainees an</w:t>
            </w:r>
            <w:r w:rsidR="00F84023">
              <w:rPr>
                <w:sz w:val="20"/>
              </w:rPr>
              <w:t>d</w:t>
            </w:r>
            <w:r w:rsidR="00FC2E97">
              <w:rPr>
                <w:sz w:val="20"/>
              </w:rPr>
              <w:t xml:space="preserve"> appropriate adults in accordance with </w:t>
            </w:r>
            <w:r w:rsidR="00F84023">
              <w:rPr>
                <w:sz w:val="20"/>
              </w:rPr>
              <w:t xml:space="preserve">C3.2, C3.12(c) and C3.15 </w:t>
            </w:r>
            <w:r w:rsidR="00FC2E97">
              <w:rPr>
                <w:sz w:val="20"/>
              </w:rPr>
              <w:t xml:space="preserve">to include </w:t>
            </w:r>
            <w:r w:rsidR="00F84023">
              <w:rPr>
                <w:sz w:val="20"/>
              </w:rPr>
              <w:t xml:space="preserve">the new requirements in </w:t>
            </w:r>
            <w:hyperlink w:anchor="C_9_3A" w:history="1">
              <w:r w:rsidR="00F84023" w:rsidRPr="000F6B2B">
                <w:rPr>
                  <w:rStyle w:val="Hyperlink"/>
                  <w:sz w:val="20"/>
                </w:rPr>
                <w:t>C9.3A</w:t>
              </w:r>
            </w:hyperlink>
            <w:r w:rsidR="00F84023">
              <w:rPr>
                <w:sz w:val="20"/>
              </w:rPr>
              <w:t xml:space="preserve"> and </w:t>
            </w:r>
            <w:hyperlink w:anchor="C_9_3B" w:history="1">
              <w:r w:rsidR="00F84023" w:rsidRPr="000F6B2B">
                <w:rPr>
                  <w:rStyle w:val="Hyperlink"/>
                  <w:sz w:val="20"/>
                </w:rPr>
                <w:t>9.3B</w:t>
              </w:r>
            </w:hyperlink>
            <w:r w:rsidR="00F84023">
              <w:rPr>
                <w:sz w:val="20"/>
              </w:rPr>
              <w:t>.</w:t>
            </w:r>
          </w:p>
        </w:tc>
      </w:tr>
      <w:tr w:rsidR="00DF656B" w:rsidRPr="00511541" w:rsidTr="00C342F4">
        <w:trPr>
          <w:cantSplit/>
        </w:trPr>
        <w:tc>
          <w:tcPr>
            <w:tcW w:w="567" w:type="dxa"/>
          </w:tcPr>
          <w:p w:rsidR="00C75EA2" w:rsidRDefault="00C75EA2" w:rsidP="00E403BC">
            <w:pPr>
              <w:numPr>
                <w:ilvl w:val="0"/>
                <w:numId w:val="16"/>
              </w:numPr>
              <w:ind w:left="0" w:firstLine="0"/>
              <w:jc w:val="both"/>
              <w:rPr>
                <w:sz w:val="20"/>
              </w:rPr>
            </w:pPr>
          </w:p>
        </w:tc>
        <w:tc>
          <w:tcPr>
            <w:tcW w:w="1985" w:type="dxa"/>
          </w:tcPr>
          <w:p w:rsidR="00CD5118" w:rsidRDefault="002651CB" w:rsidP="00CD5118">
            <w:pPr>
              <w:rPr>
                <w:sz w:val="20"/>
              </w:rPr>
            </w:pPr>
            <w:hyperlink w:anchor="C_3_5_ciia" w:history="1">
              <w:r w:rsidR="00F84023" w:rsidRPr="00CF1B3B">
                <w:rPr>
                  <w:rStyle w:val="Hyperlink"/>
                  <w:sz w:val="20"/>
                </w:rPr>
                <w:t>C3.5(c)(</w:t>
              </w:r>
              <w:proofErr w:type="spellStart"/>
              <w:r w:rsidR="00F84023" w:rsidRPr="00CF1B3B">
                <w:rPr>
                  <w:rStyle w:val="Hyperlink"/>
                  <w:sz w:val="20"/>
                </w:rPr>
                <w:t>iia</w:t>
              </w:r>
              <w:proofErr w:type="spellEnd"/>
              <w:r w:rsidR="00F84023" w:rsidRPr="00CF1B3B">
                <w:rPr>
                  <w:rStyle w:val="Hyperlink"/>
                  <w:sz w:val="20"/>
                </w:rPr>
                <w:t>)</w:t>
              </w:r>
            </w:hyperlink>
            <w:r w:rsidR="00CD5118">
              <w:rPr>
                <w:sz w:val="20"/>
              </w:rPr>
              <w:t xml:space="preserve"> and</w:t>
            </w:r>
            <w:r w:rsidR="00D1170D">
              <w:rPr>
                <w:sz w:val="20"/>
              </w:rPr>
              <w:t xml:space="preserve"> </w:t>
            </w:r>
            <w:hyperlink w:anchor="C_3_5_ca" w:history="1">
              <w:r w:rsidR="00D1170D" w:rsidRPr="00CF1B3B">
                <w:rPr>
                  <w:rStyle w:val="Hyperlink"/>
                  <w:sz w:val="20"/>
                </w:rPr>
                <w:t>(ca)</w:t>
              </w:r>
            </w:hyperlink>
            <w:r w:rsidR="00CD5118">
              <w:rPr>
                <w:sz w:val="20"/>
              </w:rPr>
              <w:t>.</w:t>
            </w:r>
          </w:p>
          <w:p w:rsidR="00641B17" w:rsidRDefault="00641B17" w:rsidP="00CD5118">
            <w:pPr>
              <w:rPr>
                <w:sz w:val="20"/>
              </w:rPr>
            </w:pPr>
          </w:p>
          <w:p w:rsidR="00641B17" w:rsidRDefault="00641B17" w:rsidP="00CD5118">
            <w:pPr>
              <w:rPr>
                <w:sz w:val="20"/>
              </w:rPr>
            </w:pPr>
          </w:p>
          <w:p w:rsidR="00DF656B" w:rsidRPr="00511541" w:rsidRDefault="002651CB" w:rsidP="00CD5118">
            <w:pPr>
              <w:rPr>
                <w:sz w:val="20"/>
              </w:rPr>
            </w:pPr>
            <w:hyperlink w:anchor="C_3_5_d" w:history="1">
              <w:r w:rsidR="00CD5118" w:rsidRPr="00CF1B3B">
                <w:rPr>
                  <w:rStyle w:val="Hyperlink"/>
                  <w:sz w:val="20"/>
                </w:rPr>
                <w:t>C3.5</w:t>
              </w:r>
              <w:r w:rsidR="00D1170D" w:rsidRPr="00CF1B3B">
                <w:rPr>
                  <w:rStyle w:val="Hyperlink"/>
                  <w:sz w:val="20"/>
                </w:rPr>
                <w:t>(d)</w:t>
              </w:r>
            </w:hyperlink>
            <w:r w:rsidR="00D1170D">
              <w:rPr>
                <w:sz w:val="20"/>
              </w:rPr>
              <w:t>.</w:t>
            </w:r>
          </w:p>
        </w:tc>
        <w:tc>
          <w:tcPr>
            <w:tcW w:w="7087" w:type="dxa"/>
          </w:tcPr>
          <w:p w:rsidR="00D1170D" w:rsidRDefault="00CD5118" w:rsidP="00C342F4">
            <w:pPr>
              <w:rPr>
                <w:sz w:val="20"/>
              </w:rPr>
            </w:pPr>
            <w:r>
              <w:rPr>
                <w:sz w:val="20"/>
              </w:rPr>
              <w:t>New sub-paras (c)(</w:t>
            </w:r>
            <w:proofErr w:type="spellStart"/>
            <w:r>
              <w:rPr>
                <w:sz w:val="20"/>
              </w:rPr>
              <w:t>iia</w:t>
            </w:r>
            <w:proofErr w:type="spellEnd"/>
            <w:r>
              <w:rPr>
                <w:sz w:val="20"/>
              </w:rPr>
              <w:t>) and (ca) e</w:t>
            </w:r>
            <w:r w:rsidR="00D1170D">
              <w:rPr>
                <w:sz w:val="20"/>
              </w:rPr>
              <w:t xml:space="preserve">xtend the matters to be determined by the custody officer (or other staff as directed by the custody officer) when a detainee arrives at the police station to include the </w:t>
            </w:r>
            <w:r>
              <w:rPr>
                <w:sz w:val="20"/>
              </w:rPr>
              <w:t xml:space="preserve">new requirements in </w:t>
            </w:r>
            <w:hyperlink w:anchor="C_9_3A" w:history="1">
              <w:r w:rsidR="000F6B2B" w:rsidRPr="000F6B2B">
                <w:rPr>
                  <w:rStyle w:val="Hyperlink"/>
                  <w:sz w:val="20"/>
                </w:rPr>
                <w:t>C9.3A</w:t>
              </w:r>
            </w:hyperlink>
            <w:r w:rsidR="000F6B2B">
              <w:rPr>
                <w:sz w:val="20"/>
              </w:rPr>
              <w:t xml:space="preserve"> and </w:t>
            </w:r>
            <w:hyperlink w:anchor="C_9_3B" w:history="1">
              <w:r w:rsidR="000F6B2B" w:rsidRPr="000F6B2B">
                <w:rPr>
                  <w:rStyle w:val="Hyperlink"/>
                  <w:sz w:val="20"/>
                </w:rPr>
                <w:t>9.3B</w:t>
              </w:r>
            </w:hyperlink>
            <w:r w:rsidR="00D1170D">
              <w:rPr>
                <w:sz w:val="20"/>
              </w:rPr>
              <w:t>.</w:t>
            </w:r>
          </w:p>
          <w:p w:rsidR="00DF656B" w:rsidRPr="00511541" w:rsidRDefault="00CD5118" w:rsidP="00641B17">
            <w:pPr>
              <w:rPr>
                <w:sz w:val="20"/>
              </w:rPr>
            </w:pPr>
            <w:r>
              <w:rPr>
                <w:sz w:val="20"/>
              </w:rPr>
              <w:t xml:space="preserve">The recording requirement in sub-paragraph (d) is extended to include decisions and actions relating to the </w:t>
            </w:r>
            <w:r w:rsidR="00641B17">
              <w:rPr>
                <w:sz w:val="20"/>
              </w:rPr>
              <w:t xml:space="preserve">above </w:t>
            </w:r>
            <w:r>
              <w:rPr>
                <w:sz w:val="20"/>
              </w:rPr>
              <w:t xml:space="preserve">new </w:t>
            </w:r>
            <w:r w:rsidR="00641B17">
              <w:rPr>
                <w:sz w:val="20"/>
              </w:rPr>
              <w:t>matters</w:t>
            </w:r>
            <w:r w:rsidR="00DF656B" w:rsidRPr="00511541">
              <w:rPr>
                <w:sz w:val="20"/>
              </w:rPr>
              <w:t>.</w:t>
            </w:r>
          </w:p>
        </w:tc>
      </w:tr>
      <w:tr w:rsidR="001E73DB" w:rsidRPr="001E73DB" w:rsidTr="00C342F4">
        <w:trPr>
          <w:cantSplit/>
        </w:trPr>
        <w:tc>
          <w:tcPr>
            <w:tcW w:w="567" w:type="dxa"/>
          </w:tcPr>
          <w:p w:rsidR="001E73DB" w:rsidRPr="001E73DB" w:rsidRDefault="001E73DB" w:rsidP="00E403BC">
            <w:pPr>
              <w:numPr>
                <w:ilvl w:val="0"/>
                <w:numId w:val="16"/>
              </w:numPr>
              <w:ind w:left="0" w:firstLine="0"/>
              <w:jc w:val="both"/>
              <w:rPr>
                <w:sz w:val="20"/>
                <w:szCs w:val="20"/>
              </w:rPr>
            </w:pPr>
          </w:p>
        </w:tc>
        <w:tc>
          <w:tcPr>
            <w:tcW w:w="1985" w:type="dxa"/>
          </w:tcPr>
          <w:p w:rsidR="001E73DB" w:rsidRPr="001E73DB" w:rsidRDefault="002651CB" w:rsidP="00CD5118">
            <w:pPr>
              <w:rPr>
                <w:sz w:val="20"/>
                <w:szCs w:val="20"/>
              </w:rPr>
            </w:pPr>
            <w:hyperlink w:anchor="C_3_20A" w:history="1">
              <w:r w:rsidR="001E73DB" w:rsidRPr="001E73DB">
                <w:rPr>
                  <w:rStyle w:val="Hyperlink"/>
                  <w:sz w:val="20"/>
                  <w:szCs w:val="20"/>
                </w:rPr>
                <w:t>C3.20A</w:t>
              </w:r>
            </w:hyperlink>
          </w:p>
        </w:tc>
        <w:tc>
          <w:tcPr>
            <w:tcW w:w="7087" w:type="dxa"/>
          </w:tcPr>
          <w:p w:rsidR="001E73DB" w:rsidRPr="001E73DB" w:rsidRDefault="002F0F59" w:rsidP="002A7746">
            <w:pPr>
              <w:rPr>
                <w:sz w:val="20"/>
                <w:szCs w:val="20"/>
              </w:rPr>
            </w:pPr>
            <w:r>
              <w:rPr>
                <w:sz w:val="20"/>
                <w:szCs w:val="20"/>
              </w:rPr>
              <w:t xml:space="preserve">For a detained girl under 18, makes </w:t>
            </w:r>
            <w:r w:rsidR="001E73DB">
              <w:rPr>
                <w:sz w:val="20"/>
                <w:szCs w:val="20"/>
              </w:rPr>
              <w:t xml:space="preserve">the woman in whose care </w:t>
            </w:r>
            <w:r>
              <w:rPr>
                <w:sz w:val="20"/>
                <w:szCs w:val="20"/>
              </w:rPr>
              <w:t xml:space="preserve">the </w:t>
            </w:r>
            <w:r w:rsidR="001E73DB">
              <w:rPr>
                <w:sz w:val="20"/>
                <w:szCs w:val="20"/>
              </w:rPr>
              <w:t>girl is in accordance with section 31 CYPA 1933 re</w:t>
            </w:r>
            <w:r>
              <w:rPr>
                <w:sz w:val="20"/>
                <w:szCs w:val="20"/>
              </w:rPr>
              <w:t>sponsible</w:t>
            </w:r>
            <w:r w:rsidR="001E73DB">
              <w:rPr>
                <w:sz w:val="20"/>
                <w:szCs w:val="20"/>
              </w:rPr>
              <w:t xml:space="preserve"> f</w:t>
            </w:r>
            <w:r>
              <w:rPr>
                <w:sz w:val="20"/>
                <w:szCs w:val="20"/>
              </w:rPr>
              <w:t xml:space="preserve">or implementing the requirement in </w:t>
            </w:r>
            <w:hyperlink w:anchor="C_9_3A" w:history="1">
              <w:r w:rsidR="000F6B2B" w:rsidRPr="000F6B2B">
                <w:rPr>
                  <w:rStyle w:val="Hyperlink"/>
                  <w:sz w:val="20"/>
                </w:rPr>
                <w:t>C9.3A</w:t>
              </w:r>
            </w:hyperlink>
            <w:r w:rsidR="000F6B2B">
              <w:rPr>
                <w:sz w:val="20"/>
              </w:rPr>
              <w:t xml:space="preserve"> and </w:t>
            </w:r>
            <w:hyperlink w:anchor="C_9_3B" w:history="1">
              <w:r w:rsidR="000F6B2B" w:rsidRPr="000F6B2B">
                <w:rPr>
                  <w:rStyle w:val="Hyperlink"/>
                  <w:sz w:val="20"/>
                </w:rPr>
                <w:t>9.3B</w:t>
              </w:r>
            </w:hyperlink>
            <w:r w:rsidR="002A7746">
              <w:rPr>
                <w:sz w:val="20"/>
                <w:szCs w:val="20"/>
              </w:rPr>
              <w:t>.</w:t>
            </w:r>
            <w:r w:rsidR="001E73DB">
              <w:rPr>
                <w:sz w:val="20"/>
                <w:szCs w:val="20"/>
              </w:rPr>
              <w:t xml:space="preserve"> </w:t>
            </w:r>
          </w:p>
        </w:tc>
      </w:tr>
      <w:tr w:rsidR="00DF656B" w:rsidRPr="002F5E8F" w:rsidTr="00C342F4">
        <w:trPr>
          <w:cantSplit/>
        </w:trPr>
        <w:tc>
          <w:tcPr>
            <w:tcW w:w="567" w:type="dxa"/>
          </w:tcPr>
          <w:p w:rsidR="00C75EA2" w:rsidRPr="002F5E8F" w:rsidRDefault="00C75EA2" w:rsidP="00E403BC">
            <w:pPr>
              <w:numPr>
                <w:ilvl w:val="0"/>
                <w:numId w:val="16"/>
              </w:numPr>
              <w:ind w:left="0" w:firstLine="0"/>
              <w:jc w:val="both"/>
              <w:rPr>
                <w:sz w:val="20"/>
              </w:rPr>
            </w:pPr>
          </w:p>
        </w:tc>
        <w:tc>
          <w:tcPr>
            <w:tcW w:w="1985" w:type="dxa"/>
          </w:tcPr>
          <w:p w:rsidR="00DF656B" w:rsidRPr="008E735F" w:rsidRDefault="002651CB" w:rsidP="00CF1B3B">
            <w:pPr>
              <w:rPr>
                <w:sz w:val="20"/>
              </w:rPr>
            </w:pPr>
            <w:hyperlink w:anchor="C_4_3A" w:history="1">
              <w:r w:rsidR="008E735F" w:rsidRPr="008E735F">
                <w:rPr>
                  <w:rStyle w:val="Hyperlink"/>
                  <w:sz w:val="20"/>
                </w:rPr>
                <w:t>C4.3A</w:t>
              </w:r>
            </w:hyperlink>
          </w:p>
        </w:tc>
        <w:tc>
          <w:tcPr>
            <w:tcW w:w="7087" w:type="dxa"/>
          </w:tcPr>
          <w:p w:rsidR="00DF656B" w:rsidRPr="002F5E8F" w:rsidRDefault="00CF1B3B" w:rsidP="008E5864">
            <w:pPr>
              <w:rPr>
                <w:sz w:val="20"/>
              </w:rPr>
            </w:pPr>
            <w:r w:rsidRPr="008E735F">
              <w:rPr>
                <w:sz w:val="20"/>
              </w:rPr>
              <w:t>Applies the statutory restrictions in s.54 of PACE on removing clothing and personal effect</w:t>
            </w:r>
            <w:r w:rsidR="002F5E8F" w:rsidRPr="008E735F">
              <w:rPr>
                <w:sz w:val="20"/>
              </w:rPr>
              <w:t>s</w:t>
            </w:r>
            <w:r w:rsidRPr="008E735F">
              <w:rPr>
                <w:sz w:val="20"/>
              </w:rPr>
              <w:t xml:space="preserve"> to </w:t>
            </w:r>
            <w:r w:rsidR="002F5E8F" w:rsidRPr="008E735F">
              <w:rPr>
                <w:sz w:val="20"/>
              </w:rPr>
              <w:t xml:space="preserve">menstrual and </w:t>
            </w:r>
            <w:r w:rsidR="008E5864">
              <w:rPr>
                <w:sz w:val="20"/>
              </w:rPr>
              <w:t xml:space="preserve">other </w:t>
            </w:r>
            <w:r w:rsidR="002F5E8F" w:rsidRPr="008E735F">
              <w:rPr>
                <w:sz w:val="20"/>
              </w:rPr>
              <w:t>products and makes withholding subject to an additional specific risk assessment.</w:t>
            </w:r>
          </w:p>
        </w:tc>
      </w:tr>
      <w:tr w:rsidR="00DF656B" w:rsidRPr="001722A8" w:rsidTr="00C342F4">
        <w:trPr>
          <w:cantSplit/>
        </w:trPr>
        <w:tc>
          <w:tcPr>
            <w:tcW w:w="567" w:type="dxa"/>
          </w:tcPr>
          <w:p w:rsidR="00C75EA2" w:rsidRPr="001722A8" w:rsidRDefault="00C75EA2" w:rsidP="00E403BC">
            <w:pPr>
              <w:numPr>
                <w:ilvl w:val="0"/>
                <w:numId w:val="16"/>
              </w:numPr>
              <w:ind w:left="0" w:firstLine="0"/>
              <w:jc w:val="both"/>
              <w:rPr>
                <w:sz w:val="20"/>
              </w:rPr>
            </w:pPr>
          </w:p>
        </w:tc>
        <w:tc>
          <w:tcPr>
            <w:tcW w:w="1985" w:type="dxa"/>
            <w:tcBorders>
              <w:bottom w:val="single" w:sz="4" w:space="0" w:color="000000"/>
            </w:tcBorders>
          </w:tcPr>
          <w:p w:rsidR="00DF656B" w:rsidRPr="001722A8" w:rsidRDefault="002651CB" w:rsidP="00C342F4">
            <w:pPr>
              <w:rPr>
                <w:sz w:val="20"/>
              </w:rPr>
            </w:pPr>
            <w:hyperlink w:anchor="C_8_4" w:history="1">
              <w:r w:rsidR="001722A8" w:rsidRPr="001722A8">
                <w:rPr>
                  <w:rStyle w:val="Hyperlink"/>
                  <w:sz w:val="20"/>
                </w:rPr>
                <w:t>C8.4</w:t>
              </w:r>
            </w:hyperlink>
          </w:p>
          <w:p w:rsidR="001722A8" w:rsidRPr="001722A8" w:rsidRDefault="001722A8" w:rsidP="00C342F4">
            <w:pPr>
              <w:rPr>
                <w:i/>
                <w:sz w:val="20"/>
              </w:rPr>
            </w:pPr>
          </w:p>
        </w:tc>
        <w:tc>
          <w:tcPr>
            <w:tcW w:w="7087" w:type="dxa"/>
            <w:tcBorders>
              <w:bottom w:val="single" w:sz="4" w:space="0" w:color="000000"/>
            </w:tcBorders>
          </w:tcPr>
          <w:p w:rsidR="00DF656B" w:rsidRPr="001722A8" w:rsidRDefault="00190678" w:rsidP="00190678">
            <w:pPr>
              <w:rPr>
                <w:sz w:val="20"/>
              </w:rPr>
            </w:pPr>
            <w:r>
              <w:rPr>
                <w:sz w:val="20"/>
              </w:rPr>
              <w:t xml:space="preserve">Extended to include a requirement for </w:t>
            </w:r>
            <w:r w:rsidR="001722A8" w:rsidRPr="001722A8">
              <w:rPr>
                <w:sz w:val="20"/>
              </w:rPr>
              <w:t>toilet and washing facilities to take account of the dignity of the detainee.</w:t>
            </w:r>
          </w:p>
        </w:tc>
      </w:tr>
      <w:tr w:rsidR="00DF656B" w:rsidRPr="001722A8" w:rsidTr="00C342F4">
        <w:trPr>
          <w:cantSplit/>
        </w:trPr>
        <w:tc>
          <w:tcPr>
            <w:tcW w:w="567" w:type="dxa"/>
          </w:tcPr>
          <w:p w:rsidR="00C75EA2" w:rsidRPr="001722A8" w:rsidRDefault="00C75EA2" w:rsidP="00E403BC">
            <w:pPr>
              <w:numPr>
                <w:ilvl w:val="0"/>
                <w:numId w:val="16"/>
              </w:numPr>
              <w:ind w:left="0" w:firstLine="0"/>
              <w:jc w:val="both"/>
              <w:rPr>
                <w:sz w:val="20"/>
              </w:rPr>
            </w:pPr>
          </w:p>
        </w:tc>
        <w:tc>
          <w:tcPr>
            <w:tcW w:w="1985" w:type="dxa"/>
            <w:tcBorders>
              <w:bottom w:val="single" w:sz="4" w:space="0" w:color="000000"/>
            </w:tcBorders>
          </w:tcPr>
          <w:p w:rsidR="00DF656B" w:rsidRPr="00190678" w:rsidRDefault="002651CB" w:rsidP="00C342F4">
            <w:pPr>
              <w:rPr>
                <w:i/>
                <w:sz w:val="20"/>
              </w:rPr>
            </w:pPr>
            <w:hyperlink w:anchor="C_8_5" w:history="1">
              <w:r w:rsidR="001722A8" w:rsidRPr="00190678">
                <w:rPr>
                  <w:rStyle w:val="Hyperlink"/>
                  <w:sz w:val="20"/>
                </w:rPr>
                <w:t>C8.5</w:t>
              </w:r>
            </w:hyperlink>
          </w:p>
        </w:tc>
        <w:tc>
          <w:tcPr>
            <w:tcW w:w="7087" w:type="dxa"/>
            <w:tcBorders>
              <w:bottom w:val="single" w:sz="4" w:space="0" w:color="000000"/>
            </w:tcBorders>
          </w:tcPr>
          <w:p w:rsidR="00DF656B" w:rsidRPr="001722A8" w:rsidRDefault="001722A8" w:rsidP="00190678">
            <w:pPr>
              <w:rPr>
                <w:color w:val="000000"/>
                <w:sz w:val="20"/>
              </w:rPr>
            </w:pPr>
            <w:r w:rsidRPr="00190678">
              <w:rPr>
                <w:sz w:val="20"/>
              </w:rPr>
              <w:t xml:space="preserve">Extended to include a requirement </w:t>
            </w:r>
            <w:r w:rsidR="00190678" w:rsidRPr="00190678">
              <w:rPr>
                <w:sz w:val="20"/>
              </w:rPr>
              <w:t xml:space="preserve">to have proper regard to the dignity, sensitivity and vulnerability of </w:t>
            </w:r>
            <w:r w:rsidR="00190678">
              <w:rPr>
                <w:sz w:val="20"/>
              </w:rPr>
              <w:t>d</w:t>
            </w:r>
            <w:r w:rsidR="00190678" w:rsidRPr="00190678">
              <w:rPr>
                <w:sz w:val="20"/>
              </w:rPr>
              <w:t>etainee</w:t>
            </w:r>
            <w:r w:rsidR="00190678">
              <w:rPr>
                <w:sz w:val="20"/>
              </w:rPr>
              <w:t>s</w:t>
            </w:r>
            <w:r w:rsidR="00190678" w:rsidRPr="00190678">
              <w:rPr>
                <w:sz w:val="20"/>
              </w:rPr>
              <w:t xml:space="preserve"> when their clothing need</w:t>
            </w:r>
            <w:r w:rsidR="00190678">
              <w:rPr>
                <w:sz w:val="20"/>
              </w:rPr>
              <w:t>s</w:t>
            </w:r>
            <w:r w:rsidR="00190678" w:rsidRPr="00190678">
              <w:rPr>
                <w:sz w:val="20"/>
              </w:rPr>
              <w:t xml:space="preserve"> to be removed.</w:t>
            </w:r>
          </w:p>
        </w:tc>
      </w:tr>
      <w:tr w:rsidR="00610C6A" w:rsidRPr="00610C6A" w:rsidTr="00C342F4">
        <w:trPr>
          <w:cantSplit/>
        </w:trPr>
        <w:tc>
          <w:tcPr>
            <w:tcW w:w="567" w:type="dxa"/>
          </w:tcPr>
          <w:p w:rsidR="00610C6A" w:rsidRPr="00610C6A" w:rsidRDefault="00610C6A" w:rsidP="00E403BC">
            <w:pPr>
              <w:numPr>
                <w:ilvl w:val="0"/>
                <w:numId w:val="16"/>
              </w:numPr>
              <w:ind w:left="0" w:firstLine="0"/>
              <w:jc w:val="both"/>
              <w:rPr>
                <w:sz w:val="20"/>
              </w:rPr>
            </w:pPr>
          </w:p>
        </w:tc>
        <w:tc>
          <w:tcPr>
            <w:tcW w:w="1985" w:type="dxa"/>
            <w:tcBorders>
              <w:bottom w:val="single" w:sz="4" w:space="0" w:color="000000"/>
            </w:tcBorders>
          </w:tcPr>
          <w:p w:rsidR="00610C6A" w:rsidRPr="00610C6A" w:rsidRDefault="002651CB" w:rsidP="00C342F4">
            <w:pPr>
              <w:rPr>
                <w:sz w:val="20"/>
              </w:rPr>
            </w:pPr>
            <w:hyperlink w:anchor="C_9_3A" w:history="1">
              <w:r w:rsidR="00610C6A" w:rsidRPr="00610C6A">
                <w:rPr>
                  <w:rStyle w:val="Hyperlink"/>
                  <w:sz w:val="20"/>
                </w:rPr>
                <w:t>C9.3A</w:t>
              </w:r>
            </w:hyperlink>
            <w:r w:rsidR="002F0F59">
              <w:t xml:space="preserve"> </w:t>
            </w:r>
            <w:r w:rsidR="002F0F59" w:rsidRPr="002F0F59">
              <w:rPr>
                <w:sz w:val="20"/>
                <w:szCs w:val="20"/>
              </w:rPr>
              <w:t xml:space="preserve">&amp; </w:t>
            </w:r>
            <w:hyperlink w:anchor="H_Note_9CB" w:history="1">
              <w:r w:rsidR="002F0F59" w:rsidRPr="00E76C93">
                <w:rPr>
                  <w:rStyle w:val="Hyperlink"/>
                  <w:i/>
                  <w:sz w:val="20"/>
                  <w:szCs w:val="20"/>
                </w:rPr>
                <w:t>Note 9CB</w:t>
              </w:r>
            </w:hyperlink>
          </w:p>
        </w:tc>
        <w:tc>
          <w:tcPr>
            <w:tcW w:w="7087" w:type="dxa"/>
            <w:tcBorders>
              <w:bottom w:val="single" w:sz="4" w:space="0" w:color="000000"/>
            </w:tcBorders>
          </w:tcPr>
          <w:p w:rsidR="00610C6A" w:rsidRPr="00610C6A" w:rsidRDefault="00610C6A" w:rsidP="00C342F4">
            <w:pPr>
              <w:rPr>
                <w:color w:val="000000"/>
                <w:sz w:val="20"/>
              </w:rPr>
            </w:pPr>
            <w:r w:rsidRPr="00610C6A">
              <w:rPr>
                <w:color w:val="000000"/>
                <w:sz w:val="20"/>
              </w:rPr>
              <w:t>Introduces a new re</w:t>
            </w:r>
            <w:r w:rsidR="000E3DA1">
              <w:rPr>
                <w:color w:val="000000"/>
                <w:sz w:val="20"/>
              </w:rPr>
              <w:t>qu</w:t>
            </w:r>
            <w:r w:rsidRPr="00610C6A">
              <w:rPr>
                <w:color w:val="000000"/>
                <w:sz w:val="20"/>
              </w:rPr>
              <w:t xml:space="preserve">irement </w:t>
            </w:r>
            <w:r>
              <w:rPr>
                <w:color w:val="000000"/>
                <w:sz w:val="20"/>
              </w:rPr>
              <w:t xml:space="preserve">to give </w:t>
            </w:r>
            <w:r w:rsidR="003F4A4F">
              <w:rPr>
                <w:color w:val="000000"/>
                <w:sz w:val="20"/>
              </w:rPr>
              <w:t xml:space="preserve">all </w:t>
            </w:r>
            <w:r>
              <w:rPr>
                <w:color w:val="000000"/>
                <w:sz w:val="20"/>
              </w:rPr>
              <w:t xml:space="preserve">detainees an opportunity to </w:t>
            </w:r>
            <w:r w:rsidR="003F4A4F">
              <w:rPr>
                <w:color w:val="000000"/>
                <w:sz w:val="20"/>
              </w:rPr>
              <w:t>speak</w:t>
            </w:r>
            <w:r>
              <w:rPr>
                <w:color w:val="000000"/>
                <w:sz w:val="20"/>
              </w:rPr>
              <w:t xml:space="preserve"> in private to custody staff about personal needs.</w:t>
            </w:r>
          </w:p>
          <w:p w:rsidR="00610C6A" w:rsidRPr="00610C6A" w:rsidRDefault="00610C6A" w:rsidP="00A93547">
            <w:pPr>
              <w:rPr>
                <w:color w:val="000000"/>
                <w:sz w:val="20"/>
              </w:rPr>
            </w:pPr>
            <w:r w:rsidRPr="00610C6A">
              <w:rPr>
                <w:color w:val="000000"/>
                <w:sz w:val="20"/>
              </w:rPr>
              <w:t xml:space="preserve">Supported by new </w:t>
            </w:r>
            <w:hyperlink w:anchor="C_Note_9CB" w:history="1">
              <w:r w:rsidRPr="00610C6A">
                <w:rPr>
                  <w:rStyle w:val="Hyperlink"/>
                  <w:i/>
                  <w:sz w:val="20"/>
                </w:rPr>
                <w:t>Note 9CB</w:t>
              </w:r>
            </w:hyperlink>
          </w:p>
        </w:tc>
      </w:tr>
      <w:tr w:rsidR="00DF656B" w:rsidRPr="00E76C93" w:rsidTr="00C342F4">
        <w:trPr>
          <w:cantSplit/>
        </w:trPr>
        <w:tc>
          <w:tcPr>
            <w:tcW w:w="567" w:type="dxa"/>
          </w:tcPr>
          <w:p w:rsidR="00C75EA2" w:rsidRPr="00E76C93" w:rsidRDefault="00C75EA2" w:rsidP="00E403BC">
            <w:pPr>
              <w:numPr>
                <w:ilvl w:val="0"/>
                <w:numId w:val="16"/>
              </w:numPr>
              <w:ind w:left="0" w:firstLine="0"/>
              <w:jc w:val="both"/>
              <w:rPr>
                <w:sz w:val="20"/>
                <w:szCs w:val="20"/>
              </w:rPr>
            </w:pPr>
          </w:p>
        </w:tc>
        <w:tc>
          <w:tcPr>
            <w:tcW w:w="1985" w:type="dxa"/>
            <w:tcBorders>
              <w:bottom w:val="single" w:sz="4" w:space="0" w:color="000000"/>
            </w:tcBorders>
          </w:tcPr>
          <w:p w:rsidR="00DF656B" w:rsidRPr="00E76C93" w:rsidRDefault="002651CB" w:rsidP="00C342F4">
            <w:pPr>
              <w:rPr>
                <w:sz w:val="20"/>
                <w:szCs w:val="20"/>
              </w:rPr>
            </w:pPr>
            <w:hyperlink w:anchor="C_9_3B" w:history="1">
              <w:r w:rsidR="00610C6A" w:rsidRPr="00E76C93">
                <w:rPr>
                  <w:rStyle w:val="Hyperlink"/>
                  <w:sz w:val="20"/>
                  <w:szCs w:val="20"/>
                </w:rPr>
                <w:t>C9.3B</w:t>
              </w:r>
            </w:hyperlink>
            <w:r w:rsidR="00E76C93" w:rsidRPr="00E76C93">
              <w:rPr>
                <w:sz w:val="20"/>
                <w:szCs w:val="20"/>
              </w:rPr>
              <w:t xml:space="preserve"> &amp; </w:t>
            </w:r>
            <w:hyperlink w:anchor="C_Note_9CC" w:history="1">
              <w:r w:rsidR="00E76C93" w:rsidRPr="00E76C93">
                <w:rPr>
                  <w:rStyle w:val="Hyperlink"/>
                  <w:i/>
                  <w:sz w:val="20"/>
                  <w:szCs w:val="20"/>
                </w:rPr>
                <w:t>Note 9CC</w:t>
              </w:r>
            </w:hyperlink>
          </w:p>
        </w:tc>
        <w:tc>
          <w:tcPr>
            <w:tcW w:w="7087" w:type="dxa"/>
            <w:tcBorders>
              <w:bottom w:val="single" w:sz="4" w:space="0" w:color="000000"/>
            </w:tcBorders>
          </w:tcPr>
          <w:p w:rsidR="00DF656B" w:rsidRPr="00E76C93" w:rsidRDefault="00610C6A" w:rsidP="00E76C93">
            <w:pPr>
              <w:rPr>
                <w:color w:val="000000"/>
                <w:sz w:val="20"/>
                <w:szCs w:val="20"/>
              </w:rPr>
            </w:pPr>
            <w:r w:rsidRPr="00E76C93">
              <w:rPr>
                <w:color w:val="000000"/>
                <w:sz w:val="20"/>
                <w:szCs w:val="20"/>
              </w:rPr>
              <w:t>Introduces a new re</w:t>
            </w:r>
            <w:r w:rsidR="000E3DA1" w:rsidRPr="00E76C93">
              <w:rPr>
                <w:color w:val="000000"/>
                <w:sz w:val="20"/>
                <w:szCs w:val="20"/>
              </w:rPr>
              <w:t>qu</w:t>
            </w:r>
            <w:r w:rsidRPr="00E76C93">
              <w:rPr>
                <w:color w:val="000000"/>
                <w:sz w:val="20"/>
                <w:szCs w:val="20"/>
              </w:rPr>
              <w:t xml:space="preserve">irement </w:t>
            </w:r>
            <w:r w:rsidR="003F4A4F" w:rsidRPr="00E76C93">
              <w:rPr>
                <w:color w:val="000000"/>
                <w:sz w:val="20"/>
                <w:szCs w:val="20"/>
              </w:rPr>
              <w:t xml:space="preserve">for </w:t>
            </w:r>
            <w:r w:rsidR="00E76C93">
              <w:rPr>
                <w:color w:val="000000"/>
                <w:sz w:val="20"/>
                <w:szCs w:val="20"/>
              </w:rPr>
              <w:t xml:space="preserve">adult </w:t>
            </w:r>
            <w:r w:rsidR="003F4A4F" w:rsidRPr="00E76C93">
              <w:rPr>
                <w:color w:val="000000"/>
                <w:sz w:val="20"/>
                <w:szCs w:val="20"/>
              </w:rPr>
              <w:t xml:space="preserve">female detainees to be asked </w:t>
            </w:r>
            <w:r w:rsidR="000E3DA1" w:rsidRPr="00E76C93">
              <w:rPr>
                <w:color w:val="000000"/>
                <w:sz w:val="20"/>
                <w:szCs w:val="20"/>
              </w:rPr>
              <w:t>if they require or are likely to require any menstrual products while they are in custody.</w:t>
            </w:r>
            <w:r w:rsidR="003F4A4F" w:rsidRPr="00E76C93">
              <w:rPr>
                <w:color w:val="000000"/>
                <w:sz w:val="20"/>
                <w:szCs w:val="20"/>
              </w:rPr>
              <w:t xml:space="preserve"> </w:t>
            </w:r>
            <w:r w:rsidR="00E76C93">
              <w:rPr>
                <w:color w:val="000000"/>
                <w:sz w:val="20"/>
                <w:szCs w:val="20"/>
              </w:rPr>
              <w:t xml:space="preserve">  </w:t>
            </w:r>
            <w:r w:rsidRPr="00E76C93">
              <w:rPr>
                <w:color w:val="000000"/>
                <w:sz w:val="20"/>
                <w:szCs w:val="20"/>
              </w:rPr>
              <w:t xml:space="preserve">Supported by new </w:t>
            </w:r>
            <w:hyperlink w:anchor="C_Note_9CC" w:history="1">
              <w:r w:rsidRPr="00E76C93">
                <w:rPr>
                  <w:rStyle w:val="Hyperlink"/>
                  <w:i/>
                  <w:sz w:val="20"/>
                  <w:szCs w:val="20"/>
                </w:rPr>
                <w:t>Note 9CC</w:t>
              </w:r>
            </w:hyperlink>
            <w:r w:rsidR="00E76C93">
              <w:rPr>
                <w:sz w:val="20"/>
                <w:szCs w:val="20"/>
              </w:rPr>
              <w:t xml:space="preserve"> referring to College of Policing APP.</w:t>
            </w:r>
          </w:p>
        </w:tc>
      </w:tr>
      <w:tr w:rsidR="00DF656B" w:rsidRPr="00511541" w:rsidTr="00C342F4">
        <w:trPr>
          <w:cantSplit/>
        </w:trPr>
        <w:tc>
          <w:tcPr>
            <w:tcW w:w="567" w:type="dxa"/>
          </w:tcPr>
          <w:p w:rsidR="00C75EA2" w:rsidRDefault="00C75EA2" w:rsidP="00E403BC">
            <w:pPr>
              <w:numPr>
                <w:ilvl w:val="0"/>
                <w:numId w:val="16"/>
              </w:numPr>
              <w:ind w:left="0" w:firstLine="0"/>
              <w:jc w:val="both"/>
              <w:rPr>
                <w:sz w:val="20"/>
              </w:rPr>
            </w:pPr>
          </w:p>
        </w:tc>
        <w:tc>
          <w:tcPr>
            <w:tcW w:w="1985" w:type="dxa"/>
          </w:tcPr>
          <w:p w:rsidR="00DF656B" w:rsidRPr="00511541" w:rsidRDefault="002651CB" w:rsidP="00C342F4">
            <w:pPr>
              <w:rPr>
                <w:sz w:val="20"/>
              </w:rPr>
            </w:pPr>
            <w:hyperlink w:anchor="C_AnnexA_6" w:history="1">
              <w:r w:rsidR="00423273" w:rsidRPr="00423273">
                <w:rPr>
                  <w:rStyle w:val="Hyperlink"/>
                  <w:sz w:val="20"/>
                </w:rPr>
                <w:t>Annex A</w:t>
              </w:r>
              <w:r w:rsidR="00423273">
                <w:rPr>
                  <w:rStyle w:val="Hyperlink"/>
                  <w:sz w:val="20"/>
                </w:rPr>
                <w:t xml:space="preserve"> </w:t>
              </w:r>
              <w:r w:rsidR="00423273" w:rsidRPr="00423273">
                <w:rPr>
                  <w:rStyle w:val="Hyperlink"/>
                  <w:sz w:val="20"/>
                </w:rPr>
                <w:t>6</w:t>
              </w:r>
            </w:hyperlink>
          </w:p>
        </w:tc>
        <w:tc>
          <w:tcPr>
            <w:tcW w:w="7087" w:type="dxa"/>
          </w:tcPr>
          <w:p w:rsidR="00DF656B" w:rsidRPr="00511541" w:rsidRDefault="00423273" w:rsidP="00423273">
            <w:pPr>
              <w:rPr>
                <w:sz w:val="20"/>
              </w:rPr>
            </w:pPr>
            <w:r>
              <w:rPr>
                <w:sz w:val="20"/>
              </w:rPr>
              <w:t xml:space="preserve">Extended to include a requirement to have regard to the ‘dignity’ of the detainee when an intimate search is carried out. </w:t>
            </w:r>
          </w:p>
        </w:tc>
      </w:tr>
      <w:tr w:rsidR="00DF656B" w:rsidRPr="00511541" w:rsidTr="00C342F4">
        <w:trPr>
          <w:cantSplit/>
        </w:trPr>
        <w:tc>
          <w:tcPr>
            <w:tcW w:w="567" w:type="dxa"/>
          </w:tcPr>
          <w:p w:rsidR="00C75EA2" w:rsidRDefault="00C75EA2" w:rsidP="00E403BC">
            <w:pPr>
              <w:numPr>
                <w:ilvl w:val="0"/>
                <w:numId w:val="16"/>
              </w:numPr>
              <w:ind w:left="0" w:firstLine="0"/>
              <w:jc w:val="both"/>
              <w:rPr>
                <w:sz w:val="20"/>
              </w:rPr>
            </w:pPr>
          </w:p>
        </w:tc>
        <w:tc>
          <w:tcPr>
            <w:tcW w:w="1985" w:type="dxa"/>
          </w:tcPr>
          <w:p w:rsidR="00DF656B" w:rsidRPr="00511541" w:rsidRDefault="002651CB" w:rsidP="00C342F4">
            <w:pPr>
              <w:rPr>
                <w:sz w:val="20"/>
              </w:rPr>
            </w:pPr>
            <w:hyperlink w:anchor="C_AnnexA_11_d" w:history="1">
              <w:r w:rsidR="00423273" w:rsidRPr="00423273">
                <w:rPr>
                  <w:rStyle w:val="Hyperlink"/>
                  <w:sz w:val="20"/>
                </w:rPr>
                <w:t>Annex A 11(d)</w:t>
              </w:r>
            </w:hyperlink>
          </w:p>
        </w:tc>
        <w:tc>
          <w:tcPr>
            <w:tcW w:w="7087" w:type="dxa"/>
          </w:tcPr>
          <w:p w:rsidR="00DF656B" w:rsidRPr="00511541" w:rsidRDefault="00D54DCD" w:rsidP="00C102F3">
            <w:pPr>
              <w:rPr>
                <w:sz w:val="20"/>
              </w:rPr>
            </w:pPr>
            <w:r>
              <w:rPr>
                <w:sz w:val="20"/>
              </w:rPr>
              <w:t xml:space="preserve">Extended to include requirements to have regard to, and to maintain the detainee’s dignity </w:t>
            </w:r>
            <w:r w:rsidR="00C102F3">
              <w:rPr>
                <w:sz w:val="20"/>
              </w:rPr>
              <w:t>when a strip s</w:t>
            </w:r>
            <w:r>
              <w:rPr>
                <w:sz w:val="20"/>
              </w:rPr>
              <w:t>earch is carried out</w:t>
            </w:r>
            <w:r w:rsidR="00C102F3">
              <w:rPr>
                <w:sz w:val="20"/>
              </w:rPr>
              <w:t>.</w:t>
            </w:r>
          </w:p>
        </w:tc>
      </w:tr>
      <w:tr w:rsidR="00423273" w:rsidRPr="00511541" w:rsidTr="00C342F4">
        <w:trPr>
          <w:cantSplit/>
        </w:trPr>
        <w:tc>
          <w:tcPr>
            <w:tcW w:w="567" w:type="dxa"/>
          </w:tcPr>
          <w:p w:rsidR="00423273" w:rsidRDefault="00423273" w:rsidP="00E403BC">
            <w:pPr>
              <w:numPr>
                <w:ilvl w:val="0"/>
                <w:numId w:val="16"/>
              </w:numPr>
              <w:ind w:left="0" w:firstLine="0"/>
              <w:jc w:val="both"/>
              <w:rPr>
                <w:sz w:val="20"/>
              </w:rPr>
            </w:pPr>
          </w:p>
        </w:tc>
        <w:tc>
          <w:tcPr>
            <w:tcW w:w="1985" w:type="dxa"/>
          </w:tcPr>
          <w:p w:rsidR="00423273" w:rsidRDefault="002651CB" w:rsidP="00C342F4">
            <w:pPr>
              <w:rPr>
                <w:sz w:val="20"/>
              </w:rPr>
            </w:pPr>
            <w:hyperlink w:anchor="C_AnnexL_4" w:history="1">
              <w:r w:rsidR="00423273" w:rsidRPr="00423273">
                <w:rPr>
                  <w:rStyle w:val="Hyperlink"/>
                  <w:sz w:val="20"/>
                </w:rPr>
                <w:t>Annex L 4</w:t>
              </w:r>
            </w:hyperlink>
            <w:r w:rsidR="00423273">
              <w:rPr>
                <w:sz w:val="20"/>
              </w:rPr>
              <w:t xml:space="preserve"> </w:t>
            </w:r>
          </w:p>
        </w:tc>
        <w:tc>
          <w:tcPr>
            <w:tcW w:w="7087" w:type="dxa"/>
          </w:tcPr>
          <w:p w:rsidR="00423273" w:rsidRPr="00511541" w:rsidRDefault="00C102F3" w:rsidP="00310229">
            <w:pPr>
              <w:rPr>
                <w:sz w:val="20"/>
              </w:rPr>
            </w:pPr>
            <w:r>
              <w:rPr>
                <w:sz w:val="20"/>
              </w:rPr>
              <w:t xml:space="preserve">Extended to include a </w:t>
            </w:r>
            <w:r w:rsidR="00310229">
              <w:rPr>
                <w:sz w:val="20"/>
              </w:rPr>
              <w:t xml:space="preserve">reference to </w:t>
            </w:r>
            <w:r>
              <w:rPr>
                <w:sz w:val="20"/>
              </w:rPr>
              <w:t>maintain</w:t>
            </w:r>
            <w:r w:rsidR="00310229">
              <w:rPr>
                <w:sz w:val="20"/>
              </w:rPr>
              <w:t>ing</w:t>
            </w:r>
            <w:r>
              <w:rPr>
                <w:sz w:val="20"/>
              </w:rPr>
              <w:t xml:space="preserve"> the detainee’s dignity when determining their gender for the purposes of searching.</w:t>
            </w:r>
          </w:p>
        </w:tc>
      </w:tr>
    </w:tbl>
    <w:p w:rsidR="00171225" w:rsidRDefault="00171225" w:rsidP="00DF656B">
      <w:pPr>
        <w:rPr>
          <w:rFonts w:ascii="Trebuchet MS" w:hAnsi="Trebuchet MS"/>
        </w:rPr>
      </w:pPr>
    </w:p>
    <w:p w:rsidR="00FA0998" w:rsidRPr="00FA0998" w:rsidRDefault="00FA0998" w:rsidP="00FA0998">
      <w:pPr>
        <w:rPr>
          <w:b/>
        </w:rPr>
      </w:pPr>
      <w:r w:rsidRPr="00FA0998">
        <w:rPr>
          <w:b/>
        </w:rPr>
        <w:t>Code H:</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7087"/>
      </w:tblGrid>
      <w:tr w:rsidR="00FA0998" w:rsidRPr="00511541" w:rsidTr="00AA4849">
        <w:trPr>
          <w:cantSplit/>
          <w:tblHeader/>
        </w:trPr>
        <w:tc>
          <w:tcPr>
            <w:tcW w:w="567" w:type="dxa"/>
            <w:shd w:val="clear" w:color="auto" w:fill="D9D9D9"/>
          </w:tcPr>
          <w:p w:rsidR="00FA0998" w:rsidRPr="00511541" w:rsidRDefault="00FA0998" w:rsidP="00AA4849">
            <w:pPr>
              <w:rPr>
                <w:b/>
                <w:sz w:val="20"/>
              </w:rPr>
            </w:pPr>
            <w:r w:rsidRPr="00BE29EF">
              <w:rPr>
                <w:b/>
                <w:sz w:val="20"/>
              </w:rPr>
              <w:t>No.</w:t>
            </w:r>
          </w:p>
        </w:tc>
        <w:tc>
          <w:tcPr>
            <w:tcW w:w="1985" w:type="dxa"/>
            <w:shd w:val="clear" w:color="auto" w:fill="D9D9D9"/>
          </w:tcPr>
          <w:p w:rsidR="00FA0998" w:rsidRPr="00511541" w:rsidRDefault="00FA0998" w:rsidP="00AA4849">
            <w:pPr>
              <w:rPr>
                <w:b/>
                <w:sz w:val="20"/>
              </w:rPr>
            </w:pPr>
            <w:r w:rsidRPr="00BE29EF">
              <w:rPr>
                <w:b/>
                <w:sz w:val="20"/>
              </w:rPr>
              <w:t>Paragraph</w:t>
            </w:r>
          </w:p>
        </w:tc>
        <w:tc>
          <w:tcPr>
            <w:tcW w:w="7087" w:type="dxa"/>
            <w:shd w:val="clear" w:color="auto" w:fill="D9D9D9"/>
          </w:tcPr>
          <w:p w:rsidR="00FA0998" w:rsidRPr="00511541" w:rsidRDefault="00FA0998" w:rsidP="00AA4849">
            <w:pPr>
              <w:ind w:left="397" w:hanging="397"/>
              <w:rPr>
                <w:b/>
                <w:sz w:val="20"/>
              </w:rPr>
            </w:pPr>
            <w:r w:rsidRPr="00BE29EF">
              <w:rPr>
                <w:b/>
                <w:sz w:val="20"/>
              </w:rPr>
              <w:t>Summary of changes, reason/purpose</w:t>
            </w:r>
          </w:p>
        </w:tc>
      </w:tr>
      <w:tr w:rsidR="00FA0998" w:rsidRPr="00511541" w:rsidTr="00AA4849">
        <w:trPr>
          <w:cantSplit/>
        </w:trPr>
        <w:tc>
          <w:tcPr>
            <w:tcW w:w="567" w:type="dxa"/>
          </w:tcPr>
          <w:p w:rsidR="00FA0998" w:rsidRDefault="00FA0998" w:rsidP="00E403BC">
            <w:pPr>
              <w:numPr>
                <w:ilvl w:val="0"/>
                <w:numId w:val="19"/>
              </w:numPr>
              <w:ind w:left="0" w:firstLine="0"/>
              <w:jc w:val="both"/>
              <w:rPr>
                <w:sz w:val="20"/>
              </w:rPr>
            </w:pPr>
          </w:p>
        </w:tc>
        <w:tc>
          <w:tcPr>
            <w:tcW w:w="1985" w:type="dxa"/>
          </w:tcPr>
          <w:p w:rsidR="00FA0998" w:rsidRPr="00511541" w:rsidRDefault="002651CB" w:rsidP="00AA4849">
            <w:pPr>
              <w:rPr>
                <w:sz w:val="20"/>
              </w:rPr>
            </w:pPr>
            <w:hyperlink w:anchor="C_Commencement" w:history="1">
              <w:r w:rsidR="00FA0998">
                <w:rPr>
                  <w:rStyle w:val="Hyperlink"/>
                  <w:sz w:val="20"/>
                </w:rPr>
                <w:t>Commencement</w:t>
              </w:r>
            </w:hyperlink>
          </w:p>
        </w:tc>
        <w:tc>
          <w:tcPr>
            <w:tcW w:w="7087" w:type="dxa"/>
          </w:tcPr>
          <w:p w:rsidR="00FA0998" w:rsidRPr="007F6AE6" w:rsidRDefault="00FA0998" w:rsidP="00AA4849">
            <w:pPr>
              <w:ind w:left="397" w:hanging="397"/>
              <w:rPr>
                <w:snapToGrid w:val="0"/>
                <w:color w:val="000000"/>
                <w:sz w:val="20"/>
              </w:rPr>
            </w:pPr>
            <w:r w:rsidRPr="007F6AE6">
              <w:rPr>
                <w:sz w:val="20"/>
              </w:rPr>
              <w:t>The revised Code will come into force as specified in the Order</w:t>
            </w:r>
            <w:r w:rsidRPr="007F6AE6">
              <w:rPr>
                <w:snapToGrid w:val="0"/>
                <w:sz w:val="20"/>
              </w:rPr>
              <w:t>.</w:t>
            </w:r>
          </w:p>
        </w:tc>
      </w:tr>
      <w:tr w:rsidR="00FA0998" w:rsidRPr="00511541" w:rsidTr="00AA4849">
        <w:trPr>
          <w:cantSplit/>
        </w:trPr>
        <w:tc>
          <w:tcPr>
            <w:tcW w:w="567" w:type="dxa"/>
          </w:tcPr>
          <w:p w:rsidR="00FA0998" w:rsidRDefault="00FA0998" w:rsidP="00E403BC">
            <w:pPr>
              <w:numPr>
                <w:ilvl w:val="0"/>
                <w:numId w:val="19"/>
              </w:numPr>
              <w:ind w:left="0" w:firstLine="0"/>
              <w:jc w:val="both"/>
              <w:rPr>
                <w:sz w:val="20"/>
              </w:rPr>
            </w:pPr>
          </w:p>
        </w:tc>
        <w:tc>
          <w:tcPr>
            <w:tcW w:w="1985" w:type="dxa"/>
          </w:tcPr>
          <w:p w:rsidR="00FA0998" w:rsidRPr="00511541" w:rsidRDefault="002651CB" w:rsidP="00AA4849">
            <w:pPr>
              <w:rPr>
                <w:sz w:val="20"/>
              </w:rPr>
            </w:pPr>
            <w:hyperlink w:anchor="H_1_17_c" w:history="1">
              <w:r w:rsidR="009C346E">
                <w:rPr>
                  <w:rStyle w:val="Hyperlink"/>
                  <w:sz w:val="20"/>
                </w:rPr>
                <w:t>H1.17(c)</w:t>
              </w:r>
            </w:hyperlink>
          </w:p>
          <w:p w:rsidR="00FA0998" w:rsidRPr="00511541" w:rsidRDefault="00FA0998" w:rsidP="00AA4849">
            <w:pPr>
              <w:rPr>
                <w:sz w:val="20"/>
              </w:rPr>
            </w:pPr>
          </w:p>
        </w:tc>
        <w:tc>
          <w:tcPr>
            <w:tcW w:w="7087" w:type="dxa"/>
            <w:shd w:val="clear" w:color="auto" w:fill="auto"/>
          </w:tcPr>
          <w:p w:rsidR="00FA0998" w:rsidRPr="007F6AE6" w:rsidRDefault="00FA0998" w:rsidP="009C346E">
            <w:pPr>
              <w:rPr>
                <w:sz w:val="20"/>
              </w:rPr>
            </w:pPr>
            <w:r w:rsidRPr="007F6AE6">
              <w:rPr>
                <w:sz w:val="20"/>
              </w:rPr>
              <w:t xml:space="preserve">Extends the scope of </w:t>
            </w:r>
            <w:hyperlink w:anchor="H_AnnexI_Gender" w:history="1">
              <w:r w:rsidR="009C346E">
                <w:rPr>
                  <w:rStyle w:val="Hyperlink"/>
                  <w:sz w:val="20"/>
                </w:rPr>
                <w:t>Annex I</w:t>
              </w:r>
            </w:hyperlink>
            <w:r w:rsidRPr="007F6AE6">
              <w:rPr>
                <w:sz w:val="20"/>
              </w:rPr>
              <w:t xml:space="preserve"> (Establishing Gender Of Persons For The Purpose </w:t>
            </w:r>
            <w:r w:rsidR="009C346E">
              <w:rPr>
                <w:sz w:val="20"/>
              </w:rPr>
              <w:t>o</w:t>
            </w:r>
            <w:r w:rsidRPr="007F6AE6">
              <w:rPr>
                <w:sz w:val="20"/>
              </w:rPr>
              <w:t>f Searching</w:t>
            </w:r>
            <w:r>
              <w:rPr>
                <w:sz w:val="20"/>
              </w:rPr>
              <w:t xml:space="preserve">) to include </w:t>
            </w:r>
            <w:r w:rsidR="009C346E">
              <w:rPr>
                <w:sz w:val="20"/>
              </w:rPr>
              <w:t xml:space="preserve">the proposed new paragraphs </w:t>
            </w:r>
            <w:hyperlink w:anchor="H_9_4A" w:history="1">
              <w:r w:rsidR="000F6B2B" w:rsidRPr="007E48BF">
                <w:rPr>
                  <w:rStyle w:val="Hyperlink"/>
                  <w:sz w:val="20"/>
                  <w:szCs w:val="20"/>
                </w:rPr>
                <w:t>H9.4A</w:t>
              </w:r>
            </w:hyperlink>
            <w:r w:rsidR="000F6B2B">
              <w:rPr>
                <w:sz w:val="20"/>
              </w:rPr>
              <w:t xml:space="preserve"> and </w:t>
            </w:r>
            <w:hyperlink w:anchor="H_9_4B" w:history="1">
              <w:r w:rsidR="000F6B2B" w:rsidRPr="007E48BF">
                <w:rPr>
                  <w:rStyle w:val="Hyperlink"/>
                  <w:sz w:val="20"/>
                  <w:szCs w:val="20"/>
                </w:rPr>
                <w:t>H9.4B</w:t>
              </w:r>
            </w:hyperlink>
            <w:r>
              <w:rPr>
                <w:sz w:val="20"/>
              </w:rPr>
              <w:t>.</w:t>
            </w:r>
          </w:p>
        </w:tc>
      </w:tr>
      <w:tr w:rsidR="00FA0998" w:rsidRPr="00511541" w:rsidTr="00AA4849">
        <w:trPr>
          <w:cantSplit/>
        </w:trPr>
        <w:tc>
          <w:tcPr>
            <w:tcW w:w="567" w:type="dxa"/>
          </w:tcPr>
          <w:p w:rsidR="00FA0998" w:rsidRDefault="00FA0998" w:rsidP="00E403BC">
            <w:pPr>
              <w:numPr>
                <w:ilvl w:val="0"/>
                <w:numId w:val="19"/>
              </w:numPr>
              <w:ind w:left="0" w:firstLine="0"/>
              <w:jc w:val="both"/>
              <w:rPr>
                <w:sz w:val="20"/>
              </w:rPr>
            </w:pPr>
          </w:p>
        </w:tc>
        <w:tc>
          <w:tcPr>
            <w:tcW w:w="1985" w:type="dxa"/>
          </w:tcPr>
          <w:p w:rsidR="00FA0998" w:rsidRPr="00511541" w:rsidRDefault="002651CB" w:rsidP="00AA4849">
            <w:pPr>
              <w:rPr>
                <w:sz w:val="20"/>
              </w:rPr>
            </w:pPr>
            <w:hyperlink w:anchor="H_3_2_bii" w:history="1">
              <w:r w:rsidR="009C346E">
                <w:rPr>
                  <w:rStyle w:val="Hyperlink"/>
                  <w:sz w:val="20"/>
                </w:rPr>
                <w:t>H3.2(b)(ii)</w:t>
              </w:r>
            </w:hyperlink>
          </w:p>
        </w:tc>
        <w:tc>
          <w:tcPr>
            <w:tcW w:w="7087" w:type="dxa"/>
          </w:tcPr>
          <w:p w:rsidR="00FA0998" w:rsidRPr="00511541" w:rsidRDefault="00FA0998" w:rsidP="009C346E">
            <w:pPr>
              <w:rPr>
                <w:sz w:val="20"/>
              </w:rPr>
            </w:pPr>
            <w:r w:rsidRPr="00BE29EF">
              <w:rPr>
                <w:sz w:val="20"/>
              </w:rPr>
              <w:t>Extend</w:t>
            </w:r>
            <w:r>
              <w:rPr>
                <w:sz w:val="20"/>
              </w:rPr>
              <w:t xml:space="preserve">s the entitlements in the Code that must be briefly set out in the Notice of Rights and Entitlements (and translations thereof) given to detainees and appropriate adults in accordance with </w:t>
            </w:r>
            <w:r w:rsidR="009C346E">
              <w:rPr>
                <w:sz w:val="20"/>
              </w:rPr>
              <w:t>H</w:t>
            </w:r>
            <w:r>
              <w:rPr>
                <w:sz w:val="20"/>
              </w:rPr>
              <w:t xml:space="preserve">3.2, </w:t>
            </w:r>
            <w:r w:rsidR="009C346E">
              <w:rPr>
                <w:sz w:val="20"/>
              </w:rPr>
              <w:t>H</w:t>
            </w:r>
            <w:r>
              <w:rPr>
                <w:sz w:val="20"/>
              </w:rPr>
              <w:t>3.1</w:t>
            </w:r>
            <w:r w:rsidR="009C346E">
              <w:rPr>
                <w:sz w:val="20"/>
              </w:rPr>
              <w:t>4</w:t>
            </w:r>
            <w:r>
              <w:rPr>
                <w:sz w:val="20"/>
              </w:rPr>
              <w:t>(c) and C3.1</w:t>
            </w:r>
            <w:r w:rsidR="009C346E">
              <w:rPr>
                <w:sz w:val="20"/>
              </w:rPr>
              <w:t>7</w:t>
            </w:r>
            <w:r>
              <w:rPr>
                <w:sz w:val="20"/>
              </w:rPr>
              <w:t xml:space="preserve"> to incl</w:t>
            </w:r>
            <w:r w:rsidR="009C346E">
              <w:rPr>
                <w:sz w:val="20"/>
              </w:rPr>
              <w:t xml:space="preserve">ude the new requirements in </w:t>
            </w:r>
            <w:r w:rsidR="000B11D2">
              <w:rPr>
                <w:sz w:val="20"/>
              </w:rPr>
              <w:t>H</w:t>
            </w:r>
            <w:r w:rsidR="009C346E">
              <w:rPr>
                <w:sz w:val="20"/>
              </w:rPr>
              <w:t xml:space="preserve">9.4A and </w:t>
            </w:r>
            <w:r w:rsidR="000B11D2">
              <w:rPr>
                <w:sz w:val="20"/>
              </w:rPr>
              <w:t>H</w:t>
            </w:r>
            <w:r w:rsidR="009C346E">
              <w:rPr>
                <w:sz w:val="20"/>
              </w:rPr>
              <w:t>9.4</w:t>
            </w:r>
            <w:r>
              <w:rPr>
                <w:sz w:val="20"/>
              </w:rPr>
              <w:t>B.</w:t>
            </w:r>
          </w:p>
        </w:tc>
      </w:tr>
      <w:tr w:rsidR="00FA0998" w:rsidRPr="00511541" w:rsidTr="00AA4849">
        <w:trPr>
          <w:cantSplit/>
        </w:trPr>
        <w:tc>
          <w:tcPr>
            <w:tcW w:w="567" w:type="dxa"/>
          </w:tcPr>
          <w:p w:rsidR="00FA0998" w:rsidRDefault="00FA0998" w:rsidP="00E403BC">
            <w:pPr>
              <w:numPr>
                <w:ilvl w:val="0"/>
                <w:numId w:val="19"/>
              </w:numPr>
              <w:ind w:left="0" w:firstLine="0"/>
              <w:jc w:val="both"/>
              <w:rPr>
                <w:sz w:val="20"/>
              </w:rPr>
            </w:pPr>
          </w:p>
        </w:tc>
        <w:tc>
          <w:tcPr>
            <w:tcW w:w="1985" w:type="dxa"/>
          </w:tcPr>
          <w:p w:rsidR="00FA0998" w:rsidRDefault="002651CB" w:rsidP="00AA4849">
            <w:pPr>
              <w:rPr>
                <w:sz w:val="20"/>
              </w:rPr>
            </w:pPr>
            <w:hyperlink w:anchor="H_3_5_ciia" w:history="1">
              <w:r w:rsidR="009C346E">
                <w:rPr>
                  <w:rStyle w:val="Hyperlink"/>
                  <w:sz w:val="20"/>
                </w:rPr>
                <w:t>H3.5(c)(</w:t>
              </w:r>
              <w:proofErr w:type="spellStart"/>
              <w:r w:rsidR="009C346E">
                <w:rPr>
                  <w:rStyle w:val="Hyperlink"/>
                  <w:sz w:val="20"/>
                </w:rPr>
                <w:t>iia</w:t>
              </w:r>
              <w:proofErr w:type="spellEnd"/>
              <w:r w:rsidR="009C346E">
                <w:rPr>
                  <w:rStyle w:val="Hyperlink"/>
                  <w:sz w:val="20"/>
                </w:rPr>
                <w:t>)</w:t>
              </w:r>
            </w:hyperlink>
            <w:r w:rsidR="00FA0998">
              <w:rPr>
                <w:sz w:val="20"/>
              </w:rPr>
              <w:t xml:space="preserve"> and </w:t>
            </w:r>
            <w:hyperlink w:anchor="H_3_5_ca" w:history="1">
              <w:r w:rsidR="00FA0998" w:rsidRPr="00CF1B3B">
                <w:rPr>
                  <w:rStyle w:val="Hyperlink"/>
                  <w:sz w:val="20"/>
                </w:rPr>
                <w:t>(ca)</w:t>
              </w:r>
            </w:hyperlink>
            <w:r w:rsidR="00FA0998">
              <w:rPr>
                <w:sz w:val="20"/>
              </w:rPr>
              <w:t>.</w:t>
            </w:r>
          </w:p>
          <w:p w:rsidR="00FA0998" w:rsidRDefault="00FA0998" w:rsidP="00AA4849">
            <w:pPr>
              <w:rPr>
                <w:sz w:val="20"/>
              </w:rPr>
            </w:pPr>
          </w:p>
          <w:p w:rsidR="00FA0998" w:rsidRDefault="00FA0998" w:rsidP="00AA4849">
            <w:pPr>
              <w:rPr>
                <w:sz w:val="20"/>
              </w:rPr>
            </w:pPr>
          </w:p>
          <w:p w:rsidR="00FA0998" w:rsidRPr="00511541" w:rsidRDefault="002651CB" w:rsidP="00AA4849">
            <w:pPr>
              <w:rPr>
                <w:sz w:val="20"/>
              </w:rPr>
            </w:pPr>
            <w:hyperlink w:anchor="H_3_5_d" w:history="1">
              <w:r w:rsidR="000B11D2">
                <w:rPr>
                  <w:rStyle w:val="Hyperlink"/>
                  <w:sz w:val="20"/>
                </w:rPr>
                <w:t>H3.5(d)</w:t>
              </w:r>
            </w:hyperlink>
            <w:r w:rsidR="00FA0998">
              <w:rPr>
                <w:sz w:val="20"/>
              </w:rPr>
              <w:t>.</w:t>
            </w:r>
          </w:p>
        </w:tc>
        <w:tc>
          <w:tcPr>
            <w:tcW w:w="7087" w:type="dxa"/>
          </w:tcPr>
          <w:p w:rsidR="00FA0998" w:rsidRDefault="00FA0998" w:rsidP="00AA4849">
            <w:pPr>
              <w:rPr>
                <w:sz w:val="20"/>
              </w:rPr>
            </w:pPr>
            <w:r>
              <w:rPr>
                <w:sz w:val="20"/>
              </w:rPr>
              <w:t>New sub-paras (c)(</w:t>
            </w:r>
            <w:proofErr w:type="spellStart"/>
            <w:r>
              <w:rPr>
                <w:sz w:val="20"/>
              </w:rPr>
              <w:t>iia</w:t>
            </w:r>
            <w:proofErr w:type="spellEnd"/>
            <w:r>
              <w:rPr>
                <w:sz w:val="20"/>
              </w:rPr>
              <w:t xml:space="preserve">) and (ca) extend the matters to be determined by the custody officer (or other staff as directed by the custody officer) when a detainee arrives at the police station to include the new requirements in </w:t>
            </w:r>
            <w:hyperlink w:anchor="H_9_4A" w:history="1">
              <w:r w:rsidR="000F6B2B" w:rsidRPr="007E48BF">
                <w:rPr>
                  <w:rStyle w:val="Hyperlink"/>
                  <w:sz w:val="20"/>
                  <w:szCs w:val="20"/>
                </w:rPr>
                <w:t>H9.4A</w:t>
              </w:r>
            </w:hyperlink>
            <w:r>
              <w:rPr>
                <w:sz w:val="20"/>
              </w:rPr>
              <w:t xml:space="preserve"> and </w:t>
            </w:r>
            <w:hyperlink w:anchor="H_9_4B" w:history="1">
              <w:r w:rsidR="000F6B2B" w:rsidRPr="007E48BF">
                <w:rPr>
                  <w:rStyle w:val="Hyperlink"/>
                  <w:sz w:val="20"/>
                  <w:szCs w:val="20"/>
                </w:rPr>
                <w:t>H9.4B</w:t>
              </w:r>
            </w:hyperlink>
            <w:r>
              <w:rPr>
                <w:sz w:val="20"/>
              </w:rPr>
              <w:t>.</w:t>
            </w:r>
          </w:p>
          <w:p w:rsidR="00FA0998" w:rsidRPr="00511541" w:rsidRDefault="00FA0998" w:rsidP="00AA4849">
            <w:pPr>
              <w:rPr>
                <w:sz w:val="20"/>
              </w:rPr>
            </w:pPr>
            <w:r>
              <w:rPr>
                <w:sz w:val="20"/>
              </w:rPr>
              <w:t>The recording requirement in sub-paragraph (d) is extended to include decisions and actions relating to the above new matters</w:t>
            </w:r>
            <w:r w:rsidRPr="00511541">
              <w:rPr>
                <w:sz w:val="20"/>
              </w:rPr>
              <w:t>.</w:t>
            </w:r>
          </w:p>
        </w:tc>
      </w:tr>
      <w:tr w:rsidR="00EC114A" w:rsidRPr="00EC114A" w:rsidTr="00AA4849">
        <w:trPr>
          <w:cantSplit/>
        </w:trPr>
        <w:tc>
          <w:tcPr>
            <w:tcW w:w="567" w:type="dxa"/>
          </w:tcPr>
          <w:p w:rsidR="00EC114A" w:rsidRPr="00EC114A" w:rsidRDefault="00EC114A" w:rsidP="00E403BC">
            <w:pPr>
              <w:numPr>
                <w:ilvl w:val="0"/>
                <w:numId w:val="19"/>
              </w:numPr>
              <w:ind w:left="0" w:firstLine="0"/>
              <w:jc w:val="both"/>
              <w:rPr>
                <w:sz w:val="20"/>
                <w:szCs w:val="20"/>
              </w:rPr>
            </w:pPr>
          </w:p>
        </w:tc>
        <w:tc>
          <w:tcPr>
            <w:tcW w:w="1985" w:type="dxa"/>
          </w:tcPr>
          <w:p w:rsidR="00EC114A" w:rsidRPr="00EC114A" w:rsidRDefault="002651CB" w:rsidP="00AA4849">
            <w:pPr>
              <w:rPr>
                <w:sz w:val="20"/>
                <w:szCs w:val="20"/>
              </w:rPr>
            </w:pPr>
            <w:hyperlink w:anchor="H_3_21A" w:history="1">
              <w:r w:rsidR="00EC114A" w:rsidRPr="00EC114A">
                <w:rPr>
                  <w:rStyle w:val="Hyperlink"/>
                  <w:sz w:val="20"/>
                  <w:szCs w:val="20"/>
                </w:rPr>
                <w:t>H3.21A</w:t>
              </w:r>
            </w:hyperlink>
          </w:p>
        </w:tc>
        <w:tc>
          <w:tcPr>
            <w:tcW w:w="7087" w:type="dxa"/>
          </w:tcPr>
          <w:p w:rsidR="00EC114A" w:rsidRPr="00EC114A" w:rsidRDefault="00EC114A" w:rsidP="009E34D6">
            <w:pPr>
              <w:rPr>
                <w:sz w:val="20"/>
                <w:szCs w:val="20"/>
              </w:rPr>
            </w:pPr>
            <w:r>
              <w:rPr>
                <w:sz w:val="20"/>
                <w:szCs w:val="20"/>
              </w:rPr>
              <w:t xml:space="preserve">For a detained girl under 18, makes the woman in whose care the girl is in accordance with section 31 CYPA 1933 responsible for implementing the requirement in </w:t>
            </w:r>
            <w:hyperlink w:anchor="H_9_4A" w:history="1">
              <w:r w:rsidR="000F6B2B" w:rsidRPr="007E48BF">
                <w:rPr>
                  <w:rStyle w:val="Hyperlink"/>
                  <w:sz w:val="20"/>
                  <w:szCs w:val="20"/>
                </w:rPr>
                <w:t>H9.4A</w:t>
              </w:r>
            </w:hyperlink>
            <w:r w:rsidR="000F6B2B">
              <w:rPr>
                <w:sz w:val="20"/>
              </w:rPr>
              <w:t xml:space="preserve"> and </w:t>
            </w:r>
            <w:hyperlink w:anchor="H_9_4B" w:history="1">
              <w:r w:rsidR="000F6B2B" w:rsidRPr="007E48BF">
                <w:rPr>
                  <w:rStyle w:val="Hyperlink"/>
                  <w:sz w:val="20"/>
                  <w:szCs w:val="20"/>
                </w:rPr>
                <w:t>H9.4B</w:t>
              </w:r>
            </w:hyperlink>
            <w:r>
              <w:rPr>
                <w:sz w:val="20"/>
                <w:szCs w:val="20"/>
              </w:rPr>
              <w:t>.</w:t>
            </w:r>
          </w:p>
        </w:tc>
      </w:tr>
      <w:tr w:rsidR="00FA0998" w:rsidRPr="002F5E8F" w:rsidTr="00AA4849">
        <w:trPr>
          <w:cantSplit/>
        </w:trPr>
        <w:tc>
          <w:tcPr>
            <w:tcW w:w="567" w:type="dxa"/>
          </w:tcPr>
          <w:p w:rsidR="00FA0998" w:rsidRPr="002F5E8F" w:rsidRDefault="00FA0998" w:rsidP="00E403BC">
            <w:pPr>
              <w:numPr>
                <w:ilvl w:val="0"/>
                <w:numId w:val="19"/>
              </w:numPr>
              <w:ind w:left="0" w:firstLine="0"/>
              <w:jc w:val="both"/>
              <w:rPr>
                <w:sz w:val="20"/>
              </w:rPr>
            </w:pPr>
          </w:p>
        </w:tc>
        <w:tc>
          <w:tcPr>
            <w:tcW w:w="1985" w:type="dxa"/>
          </w:tcPr>
          <w:p w:rsidR="00FA0998" w:rsidRPr="008E735F" w:rsidRDefault="002651CB" w:rsidP="00AA4849">
            <w:pPr>
              <w:rPr>
                <w:sz w:val="20"/>
              </w:rPr>
            </w:pPr>
            <w:hyperlink w:anchor="H_4_3A" w:history="1">
              <w:r w:rsidR="000B11D2">
                <w:rPr>
                  <w:rStyle w:val="Hyperlink"/>
                  <w:sz w:val="20"/>
                </w:rPr>
                <w:t>H4.3A</w:t>
              </w:r>
            </w:hyperlink>
          </w:p>
        </w:tc>
        <w:tc>
          <w:tcPr>
            <w:tcW w:w="7087" w:type="dxa"/>
          </w:tcPr>
          <w:p w:rsidR="00FA0998" w:rsidRPr="002F5E8F" w:rsidRDefault="00FA0998" w:rsidP="00AA4849">
            <w:pPr>
              <w:rPr>
                <w:sz w:val="20"/>
              </w:rPr>
            </w:pPr>
            <w:r w:rsidRPr="008E735F">
              <w:rPr>
                <w:sz w:val="20"/>
              </w:rPr>
              <w:t>Applies the statutory restrictions in s.54 of PACE on removing clothing and personal effects to menstrual and sanitary products and makes withholding subject to an additional specific risk assessment.</w:t>
            </w:r>
          </w:p>
        </w:tc>
      </w:tr>
      <w:tr w:rsidR="00FA0998" w:rsidRPr="001722A8" w:rsidTr="00AA4849">
        <w:trPr>
          <w:cantSplit/>
        </w:trPr>
        <w:tc>
          <w:tcPr>
            <w:tcW w:w="567" w:type="dxa"/>
          </w:tcPr>
          <w:p w:rsidR="00FA0998" w:rsidRPr="001722A8" w:rsidRDefault="00FA0998" w:rsidP="00E403BC">
            <w:pPr>
              <w:numPr>
                <w:ilvl w:val="0"/>
                <w:numId w:val="19"/>
              </w:numPr>
              <w:ind w:left="0" w:firstLine="0"/>
              <w:jc w:val="both"/>
              <w:rPr>
                <w:sz w:val="20"/>
              </w:rPr>
            </w:pPr>
          </w:p>
        </w:tc>
        <w:tc>
          <w:tcPr>
            <w:tcW w:w="1985" w:type="dxa"/>
            <w:tcBorders>
              <w:bottom w:val="single" w:sz="4" w:space="0" w:color="000000"/>
            </w:tcBorders>
          </w:tcPr>
          <w:p w:rsidR="00FA0998" w:rsidRPr="001722A8" w:rsidRDefault="002651CB" w:rsidP="00AA4849">
            <w:pPr>
              <w:rPr>
                <w:sz w:val="20"/>
              </w:rPr>
            </w:pPr>
            <w:hyperlink w:anchor="H_8_4" w:history="1">
              <w:r w:rsidR="000B11D2">
                <w:rPr>
                  <w:rStyle w:val="Hyperlink"/>
                  <w:sz w:val="20"/>
                </w:rPr>
                <w:t>H8.4</w:t>
              </w:r>
            </w:hyperlink>
          </w:p>
          <w:p w:rsidR="00FA0998" w:rsidRPr="001722A8" w:rsidRDefault="00FA0998" w:rsidP="00AA4849">
            <w:pPr>
              <w:rPr>
                <w:i/>
                <w:sz w:val="20"/>
              </w:rPr>
            </w:pPr>
          </w:p>
        </w:tc>
        <w:tc>
          <w:tcPr>
            <w:tcW w:w="7087" w:type="dxa"/>
            <w:tcBorders>
              <w:bottom w:val="single" w:sz="4" w:space="0" w:color="000000"/>
            </w:tcBorders>
          </w:tcPr>
          <w:p w:rsidR="00FA0998" w:rsidRPr="001722A8" w:rsidRDefault="00FA0998" w:rsidP="00AA4849">
            <w:pPr>
              <w:rPr>
                <w:sz w:val="20"/>
              </w:rPr>
            </w:pPr>
            <w:r>
              <w:rPr>
                <w:sz w:val="20"/>
              </w:rPr>
              <w:t xml:space="preserve">Extended to include a requirement for </w:t>
            </w:r>
            <w:r w:rsidRPr="001722A8">
              <w:rPr>
                <w:sz w:val="20"/>
              </w:rPr>
              <w:t>toilet and washing facilities to take account of the dignity of the detainee.</w:t>
            </w:r>
          </w:p>
        </w:tc>
      </w:tr>
      <w:tr w:rsidR="00FA0998" w:rsidRPr="001722A8" w:rsidTr="00AA4849">
        <w:trPr>
          <w:cantSplit/>
        </w:trPr>
        <w:tc>
          <w:tcPr>
            <w:tcW w:w="567" w:type="dxa"/>
          </w:tcPr>
          <w:p w:rsidR="00FA0998" w:rsidRPr="001722A8" w:rsidRDefault="00FA0998" w:rsidP="00E403BC">
            <w:pPr>
              <w:numPr>
                <w:ilvl w:val="0"/>
                <w:numId w:val="19"/>
              </w:numPr>
              <w:ind w:left="0" w:firstLine="0"/>
              <w:jc w:val="both"/>
              <w:rPr>
                <w:sz w:val="20"/>
              </w:rPr>
            </w:pPr>
          </w:p>
        </w:tc>
        <w:tc>
          <w:tcPr>
            <w:tcW w:w="1985" w:type="dxa"/>
            <w:tcBorders>
              <w:bottom w:val="single" w:sz="4" w:space="0" w:color="000000"/>
            </w:tcBorders>
          </w:tcPr>
          <w:p w:rsidR="00FA0998" w:rsidRPr="00190678" w:rsidRDefault="002651CB" w:rsidP="00AA4849">
            <w:pPr>
              <w:rPr>
                <w:i/>
                <w:sz w:val="20"/>
              </w:rPr>
            </w:pPr>
            <w:hyperlink w:anchor="H_8_5" w:history="1">
              <w:r w:rsidR="000B11D2">
                <w:rPr>
                  <w:rStyle w:val="Hyperlink"/>
                  <w:sz w:val="20"/>
                </w:rPr>
                <w:t>H8.5</w:t>
              </w:r>
            </w:hyperlink>
          </w:p>
        </w:tc>
        <w:tc>
          <w:tcPr>
            <w:tcW w:w="7087" w:type="dxa"/>
            <w:tcBorders>
              <w:bottom w:val="single" w:sz="4" w:space="0" w:color="000000"/>
            </w:tcBorders>
          </w:tcPr>
          <w:p w:rsidR="00FA0998" w:rsidRPr="001722A8" w:rsidRDefault="00FA0998" w:rsidP="00AA4849">
            <w:pPr>
              <w:rPr>
                <w:color w:val="000000"/>
                <w:sz w:val="20"/>
              </w:rPr>
            </w:pPr>
            <w:r w:rsidRPr="00190678">
              <w:rPr>
                <w:sz w:val="20"/>
              </w:rPr>
              <w:t xml:space="preserve">Extended to include a requirement to have proper regard to the dignity, sensitivity and vulnerability of </w:t>
            </w:r>
            <w:r>
              <w:rPr>
                <w:sz w:val="20"/>
              </w:rPr>
              <w:t>d</w:t>
            </w:r>
            <w:r w:rsidRPr="00190678">
              <w:rPr>
                <w:sz w:val="20"/>
              </w:rPr>
              <w:t>etainee</w:t>
            </w:r>
            <w:r>
              <w:rPr>
                <w:sz w:val="20"/>
              </w:rPr>
              <w:t>s</w:t>
            </w:r>
            <w:r w:rsidRPr="00190678">
              <w:rPr>
                <w:sz w:val="20"/>
              </w:rPr>
              <w:t xml:space="preserve"> when their clothing need</w:t>
            </w:r>
            <w:r>
              <w:rPr>
                <w:sz w:val="20"/>
              </w:rPr>
              <w:t>s</w:t>
            </w:r>
            <w:r w:rsidRPr="00190678">
              <w:rPr>
                <w:sz w:val="20"/>
              </w:rPr>
              <w:t xml:space="preserve"> to be removed.</w:t>
            </w:r>
          </w:p>
        </w:tc>
      </w:tr>
      <w:tr w:rsidR="00FA0998" w:rsidRPr="007E48BF" w:rsidTr="00AA4849">
        <w:trPr>
          <w:cantSplit/>
        </w:trPr>
        <w:tc>
          <w:tcPr>
            <w:tcW w:w="567" w:type="dxa"/>
          </w:tcPr>
          <w:p w:rsidR="00FA0998" w:rsidRPr="007E48BF" w:rsidRDefault="00FA0998" w:rsidP="00E403BC">
            <w:pPr>
              <w:numPr>
                <w:ilvl w:val="0"/>
                <w:numId w:val="19"/>
              </w:numPr>
              <w:ind w:left="0" w:firstLine="0"/>
              <w:jc w:val="both"/>
              <w:rPr>
                <w:sz w:val="20"/>
                <w:szCs w:val="20"/>
              </w:rPr>
            </w:pPr>
          </w:p>
        </w:tc>
        <w:tc>
          <w:tcPr>
            <w:tcW w:w="1985" w:type="dxa"/>
            <w:tcBorders>
              <w:bottom w:val="single" w:sz="4" w:space="0" w:color="000000"/>
            </w:tcBorders>
          </w:tcPr>
          <w:p w:rsidR="00FA0998" w:rsidRPr="007E48BF" w:rsidRDefault="002651CB" w:rsidP="00AA4849">
            <w:pPr>
              <w:rPr>
                <w:sz w:val="20"/>
                <w:szCs w:val="20"/>
              </w:rPr>
            </w:pPr>
            <w:hyperlink w:anchor="H_9_4A" w:history="1">
              <w:r w:rsidR="000B11D2" w:rsidRPr="007E48BF">
                <w:rPr>
                  <w:rStyle w:val="Hyperlink"/>
                  <w:sz w:val="20"/>
                  <w:szCs w:val="20"/>
                </w:rPr>
                <w:t>H9.4A</w:t>
              </w:r>
            </w:hyperlink>
            <w:r w:rsidR="007E48BF" w:rsidRPr="007E48BF">
              <w:rPr>
                <w:sz w:val="20"/>
                <w:szCs w:val="20"/>
              </w:rPr>
              <w:t xml:space="preserve"> &amp; </w:t>
            </w:r>
            <w:hyperlink w:anchor="H_Note_9CB" w:history="1">
              <w:r w:rsidR="007E48BF" w:rsidRPr="007E48BF">
                <w:rPr>
                  <w:rStyle w:val="Hyperlink"/>
                  <w:i/>
                  <w:sz w:val="20"/>
                  <w:szCs w:val="20"/>
                </w:rPr>
                <w:t>Note 9CB</w:t>
              </w:r>
            </w:hyperlink>
          </w:p>
        </w:tc>
        <w:tc>
          <w:tcPr>
            <w:tcW w:w="7087" w:type="dxa"/>
            <w:tcBorders>
              <w:bottom w:val="single" w:sz="4" w:space="0" w:color="000000"/>
            </w:tcBorders>
          </w:tcPr>
          <w:p w:rsidR="00FA0998" w:rsidRPr="007E48BF" w:rsidRDefault="00FA0998" w:rsidP="00AA4849">
            <w:pPr>
              <w:rPr>
                <w:color w:val="000000"/>
                <w:sz w:val="20"/>
                <w:szCs w:val="20"/>
              </w:rPr>
            </w:pPr>
            <w:r w:rsidRPr="007E48BF">
              <w:rPr>
                <w:color w:val="000000"/>
                <w:sz w:val="20"/>
                <w:szCs w:val="20"/>
              </w:rPr>
              <w:t>Introduces a new re</w:t>
            </w:r>
            <w:r w:rsidR="000E3DA1" w:rsidRPr="007E48BF">
              <w:rPr>
                <w:color w:val="000000"/>
                <w:sz w:val="20"/>
                <w:szCs w:val="20"/>
              </w:rPr>
              <w:t>qu</w:t>
            </w:r>
            <w:r w:rsidRPr="007E48BF">
              <w:rPr>
                <w:color w:val="000000"/>
                <w:sz w:val="20"/>
                <w:szCs w:val="20"/>
              </w:rPr>
              <w:t>irement to give all detainees an opportunity to speak in private to custody staff about personal needs.</w:t>
            </w:r>
          </w:p>
          <w:p w:rsidR="00FA0998" w:rsidRPr="007E48BF" w:rsidRDefault="00FA0998" w:rsidP="000B11D2">
            <w:pPr>
              <w:rPr>
                <w:color w:val="000000"/>
                <w:sz w:val="20"/>
                <w:szCs w:val="20"/>
              </w:rPr>
            </w:pPr>
            <w:r w:rsidRPr="007E48BF">
              <w:rPr>
                <w:color w:val="000000"/>
                <w:sz w:val="20"/>
                <w:szCs w:val="20"/>
              </w:rPr>
              <w:t xml:space="preserve">Supported by new </w:t>
            </w:r>
            <w:hyperlink w:anchor="H_Note_9CB" w:history="1">
              <w:r w:rsidRPr="007E48BF">
                <w:rPr>
                  <w:rStyle w:val="Hyperlink"/>
                  <w:i/>
                  <w:sz w:val="20"/>
                  <w:szCs w:val="20"/>
                </w:rPr>
                <w:t>Note 9CB</w:t>
              </w:r>
            </w:hyperlink>
          </w:p>
        </w:tc>
      </w:tr>
      <w:tr w:rsidR="00FA0998" w:rsidRPr="007E48BF" w:rsidTr="00AA4849">
        <w:trPr>
          <w:cantSplit/>
        </w:trPr>
        <w:tc>
          <w:tcPr>
            <w:tcW w:w="567" w:type="dxa"/>
          </w:tcPr>
          <w:p w:rsidR="00FA0998" w:rsidRPr="007E48BF" w:rsidRDefault="00FA0998" w:rsidP="00E403BC">
            <w:pPr>
              <w:numPr>
                <w:ilvl w:val="0"/>
                <w:numId w:val="19"/>
              </w:numPr>
              <w:ind w:left="0" w:firstLine="0"/>
              <w:jc w:val="both"/>
              <w:rPr>
                <w:sz w:val="20"/>
                <w:szCs w:val="20"/>
              </w:rPr>
            </w:pPr>
          </w:p>
        </w:tc>
        <w:tc>
          <w:tcPr>
            <w:tcW w:w="1985" w:type="dxa"/>
            <w:tcBorders>
              <w:bottom w:val="single" w:sz="4" w:space="0" w:color="000000"/>
            </w:tcBorders>
          </w:tcPr>
          <w:p w:rsidR="00FA0998" w:rsidRPr="007E48BF" w:rsidRDefault="002651CB" w:rsidP="00AA4849">
            <w:pPr>
              <w:rPr>
                <w:sz w:val="20"/>
                <w:szCs w:val="20"/>
              </w:rPr>
            </w:pPr>
            <w:hyperlink w:anchor="H_9_4B" w:history="1">
              <w:r w:rsidR="000B11D2" w:rsidRPr="007E48BF">
                <w:rPr>
                  <w:rStyle w:val="Hyperlink"/>
                  <w:sz w:val="20"/>
                  <w:szCs w:val="20"/>
                </w:rPr>
                <w:t>H9.4B</w:t>
              </w:r>
            </w:hyperlink>
            <w:r w:rsidR="007E48BF" w:rsidRPr="007E48BF">
              <w:rPr>
                <w:sz w:val="20"/>
                <w:szCs w:val="20"/>
              </w:rPr>
              <w:t xml:space="preserve"> &amp; </w:t>
            </w:r>
            <w:hyperlink w:anchor="H_Note_9CC" w:history="1">
              <w:r w:rsidR="007E48BF" w:rsidRPr="007E48BF">
                <w:rPr>
                  <w:rStyle w:val="Hyperlink"/>
                  <w:i/>
                  <w:sz w:val="20"/>
                  <w:szCs w:val="20"/>
                </w:rPr>
                <w:t>Note 9CC</w:t>
              </w:r>
            </w:hyperlink>
          </w:p>
        </w:tc>
        <w:tc>
          <w:tcPr>
            <w:tcW w:w="7087" w:type="dxa"/>
            <w:tcBorders>
              <w:bottom w:val="single" w:sz="4" w:space="0" w:color="000000"/>
            </w:tcBorders>
          </w:tcPr>
          <w:p w:rsidR="00FA0998" w:rsidRPr="007E48BF" w:rsidRDefault="00FA0998" w:rsidP="00AA4849">
            <w:pPr>
              <w:rPr>
                <w:color w:val="000000"/>
                <w:sz w:val="20"/>
                <w:szCs w:val="20"/>
              </w:rPr>
            </w:pPr>
            <w:r w:rsidRPr="007E48BF">
              <w:rPr>
                <w:color w:val="000000"/>
                <w:sz w:val="20"/>
                <w:szCs w:val="20"/>
              </w:rPr>
              <w:t>Introduces a new re</w:t>
            </w:r>
            <w:r w:rsidR="000E3DA1" w:rsidRPr="007E48BF">
              <w:rPr>
                <w:color w:val="000000"/>
                <w:sz w:val="20"/>
                <w:szCs w:val="20"/>
              </w:rPr>
              <w:t>qu</w:t>
            </w:r>
            <w:r w:rsidRPr="007E48BF">
              <w:rPr>
                <w:color w:val="000000"/>
                <w:sz w:val="20"/>
                <w:szCs w:val="20"/>
              </w:rPr>
              <w:t xml:space="preserve">irement for female detainees to be asked </w:t>
            </w:r>
            <w:r w:rsidR="000E3DA1" w:rsidRPr="007E48BF">
              <w:rPr>
                <w:color w:val="000000"/>
                <w:sz w:val="20"/>
                <w:szCs w:val="20"/>
              </w:rPr>
              <w:t xml:space="preserve">if they require or are likely to require any menstrual products while they are in custody. </w:t>
            </w:r>
            <w:r w:rsidRPr="007E48BF">
              <w:rPr>
                <w:color w:val="000000"/>
                <w:sz w:val="20"/>
                <w:szCs w:val="20"/>
              </w:rPr>
              <w:t xml:space="preserve"> </w:t>
            </w:r>
          </w:p>
          <w:p w:rsidR="00FA0998" w:rsidRPr="007E48BF" w:rsidRDefault="00FA0998" w:rsidP="000B11D2">
            <w:pPr>
              <w:rPr>
                <w:color w:val="000000"/>
                <w:sz w:val="20"/>
                <w:szCs w:val="20"/>
              </w:rPr>
            </w:pPr>
            <w:r w:rsidRPr="007E48BF">
              <w:rPr>
                <w:color w:val="000000"/>
                <w:sz w:val="20"/>
                <w:szCs w:val="20"/>
              </w:rPr>
              <w:t xml:space="preserve">Supported by new </w:t>
            </w:r>
            <w:hyperlink w:anchor="H_Note_9CC" w:history="1">
              <w:r w:rsidRPr="007E48BF">
                <w:rPr>
                  <w:rStyle w:val="Hyperlink"/>
                  <w:i/>
                  <w:sz w:val="20"/>
                  <w:szCs w:val="20"/>
                </w:rPr>
                <w:t>Note 9CC</w:t>
              </w:r>
            </w:hyperlink>
            <w:r w:rsidR="007E48BF">
              <w:rPr>
                <w:sz w:val="20"/>
                <w:szCs w:val="20"/>
              </w:rPr>
              <w:t xml:space="preserve"> referring to College of Policing APP.</w:t>
            </w:r>
          </w:p>
        </w:tc>
      </w:tr>
      <w:tr w:rsidR="00FA0998" w:rsidRPr="00511541" w:rsidTr="00AA4849">
        <w:trPr>
          <w:cantSplit/>
        </w:trPr>
        <w:tc>
          <w:tcPr>
            <w:tcW w:w="567" w:type="dxa"/>
          </w:tcPr>
          <w:p w:rsidR="00FA0998" w:rsidRDefault="00FA0998" w:rsidP="00E403BC">
            <w:pPr>
              <w:numPr>
                <w:ilvl w:val="0"/>
                <w:numId w:val="19"/>
              </w:numPr>
              <w:ind w:left="0" w:firstLine="0"/>
              <w:jc w:val="both"/>
              <w:rPr>
                <w:sz w:val="20"/>
              </w:rPr>
            </w:pPr>
          </w:p>
        </w:tc>
        <w:tc>
          <w:tcPr>
            <w:tcW w:w="1985" w:type="dxa"/>
          </w:tcPr>
          <w:p w:rsidR="00FA0998" w:rsidRPr="00511541" w:rsidRDefault="002651CB" w:rsidP="00AA4849">
            <w:pPr>
              <w:rPr>
                <w:sz w:val="20"/>
              </w:rPr>
            </w:pPr>
            <w:hyperlink w:anchor="H_AnnexA_7" w:history="1">
              <w:r w:rsidR="000B11D2">
                <w:rPr>
                  <w:rStyle w:val="Hyperlink"/>
                  <w:sz w:val="20"/>
                </w:rPr>
                <w:t>Annex A 7</w:t>
              </w:r>
            </w:hyperlink>
          </w:p>
        </w:tc>
        <w:tc>
          <w:tcPr>
            <w:tcW w:w="7087" w:type="dxa"/>
          </w:tcPr>
          <w:p w:rsidR="00FA0998" w:rsidRPr="00511541" w:rsidRDefault="00FA0998" w:rsidP="00AA4849">
            <w:pPr>
              <w:rPr>
                <w:sz w:val="20"/>
              </w:rPr>
            </w:pPr>
            <w:r>
              <w:rPr>
                <w:sz w:val="20"/>
              </w:rPr>
              <w:t xml:space="preserve">Extended to include a requirement to have regard to the ‘dignity’ of the detainee when an intimate search is carried out. </w:t>
            </w:r>
          </w:p>
        </w:tc>
      </w:tr>
      <w:tr w:rsidR="00FA0998" w:rsidRPr="00511541" w:rsidTr="00AA4849">
        <w:trPr>
          <w:cantSplit/>
        </w:trPr>
        <w:tc>
          <w:tcPr>
            <w:tcW w:w="567" w:type="dxa"/>
          </w:tcPr>
          <w:p w:rsidR="00FA0998" w:rsidRDefault="00FA0998" w:rsidP="00E403BC">
            <w:pPr>
              <w:numPr>
                <w:ilvl w:val="0"/>
                <w:numId w:val="19"/>
              </w:numPr>
              <w:ind w:left="0" w:firstLine="0"/>
              <w:jc w:val="both"/>
              <w:rPr>
                <w:sz w:val="20"/>
              </w:rPr>
            </w:pPr>
          </w:p>
        </w:tc>
        <w:tc>
          <w:tcPr>
            <w:tcW w:w="1985" w:type="dxa"/>
          </w:tcPr>
          <w:p w:rsidR="00FA0998" w:rsidRPr="00511541" w:rsidRDefault="002651CB" w:rsidP="00AA4849">
            <w:pPr>
              <w:rPr>
                <w:sz w:val="20"/>
              </w:rPr>
            </w:pPr>
            <w:hyperlink w:anchor="H_AnnexA_11_d" w:history="1">
              <w:r w:rsidR="00FA0998" w:rsidRPr="00423273">
                <w:rPr>
                  <w:rStyle w:val="Hyperlink"/>
                  <w:sz w:val="20"/>
                </w:rPr>
                <w:t>Annex A 11(d)</w:t>
              </w:r>
            </w:hyperlink>
          </w:p>
        </w:tc>
        <w:tc>
          <w:tcPr>
            <w:tcW w:w="7087" w:type="dxa"/>
          </w:tcPr>
          <w:p w:rsidR="00FA0998" w:rsidRPr="00511541" w:rsidRDefault="00FA0998" w:rsidP="00AA4849">
            <w:pPr>
              <w:rPr>
                <w:sz w:val="20"/>
              </w:rPr>
            </w:pPr>
            <w:r>
              <w:rPr>
                <w:sz w:val="20"/>
              </w:rPr>
              <w:t>Extended to include requirements to have regard to, and to maintain the detainee’s dignity when a strip search is carried out.</w:t>
            </w:r>
          </w:p>
        </w:tc>
      </w:tr>
      <w:tr w:rsidR="00FA0998" w:rsidRPr="00511541" w:rsidTr="00AA4849">
        <w:trPr>
          <w:cantSplit/>
        </w:trPr>
        <w:tc>
          <w:tcPr>
            <w:tcW w:w="567" w:type="dxa"/>
          </w:tcPr>
          <w:p w:rsidR="00FA0998" w:rsidRDefault="00FA0998" w:rsidP="00E403BC">
            <w:pPr>
              <w:numPr>
                <w:ilvl w:val="0"/>
                <w:numId w:val="19"/>
              </w:numPr>
              <w:ind w:left="0" w:firstLine="0"/>
              <w:jc w:val="both"/>
              <w:rPr>
                <w:sz w:val="20"/>
              </w:rPr>
            </w:pPr>
          </w:p>
        </w:tc>
        <w:tc>
          <w:tcPr>
            <w:tcW w:w="1985" w:type="dxa"/>
          </w:tcPr>
          <w:p w:rsidR="00FA0998" w:rsidRDefault="002651CB" w:rsidP="00AA4849">
            <w:pPr>
              <w:rPr>
                <w:sz w:val="20"/>
              </w:rPr>
            </w:pPr>
            <w:hyperlink w:anchor="H_AnnexI_4" w:history="1">
              <w:r w:rsidR="000B11D2">
                <w:rPr>
                  <w:rStyle w:val="Hyperlink"/>
                  <w:sz w:val="20"/>
                </w:rPr>
                <w:t>Annex I 4</w:t>
              </w:r>
            </w:hyperlink>
            <w:r w:rsidR="00FA0998">
              <w:rPr>
                <w:sz w:val="20"/>
              </w:rPr>
              <w:t xml:space="preserve"> </w:t>
            </w:r>
          </w:p>
        </w:tc>
        <w:tc>
          <w:tcPr>
            <w:tcW w:w="7087" w:type="dxa"/>
          </w:tcPr>
          <w:p w:rsidR="00FA0998" w:rsidRPr="00511541" w:rsidRDefault="00FA0998" w:rsidP="00310229">
            <w:pPr>
              <w:rPr>
                <w:sz w:val="20"/>
              </w:rPr>
            </w:pPr>
            <w:r>
              <w:rPr>
                <w:sz w:val="20"/>
              </w:rPr>
              <w:t xml:space="preserve">Extended to include a </w:t>
            </w:r>
            <w:r w:rsidR="00310229">
              <w:rPr>
                <w:sz w:val="20"/>
              </w:rPr>
              <w:t>reference t</w:t>
            </w:r>
            <w:r>
              <w:rPr>
                <w:sz w:val="20"/>
              </w:rPr>
              <w:t>o maintain</w:t>
            </w:r>
            <w:r w:rsidR="00310229">
              <w:rPr>
                <w:sz w:val="20"/>
              </w:rPr>
              <w:t>ing</w:t>
            </w:r>
            <w:r>
              <w:rPr>
                <w:sz w:val="20"/>
              </w:rPr>
              <w:t xml:space="preserve"> the detainee’s dignity when determining their gender for the purposes of searching.</w:t>
            </w:r>
          </w:p>
        </w:tc>
      </w:tr>
    </w:tbl>
    <w:p w:rsidR="00FA0998" w:rsidRDefault="00FA0998" w:rsidP="00DF656B">
      <w:pPr>
        <w:rPr>
          <w:rFonts w:ascii="Trebuchet MS" w:hAnsi="Trebuchet MS"/>
        </w:rPr>
      </w:pPr>
    </w:p>
    <w:p w:rsidR="00FA0998" w:rsidRDefault="00FA0998" w:rsidP="00DF656B">
      <w:pPr>
        <w:rPr>
          <w:rFonts w:ascii="Trebuchet MS" w:hAnsi="Trebuchet MS"/>
        </w:rPr>
      </w:pPr>
    </w:p>
    <w:p w:rsidR="00FA0998" w:rsidRPr="00511541" w:rsidRDefault="00FA0998" w:rsidP="00DF656B">
      <w:pPr>
        <w:rPr>
          <w:rFonts w:ascii="Trebuchet MS" w:hAnsi="Trebuchet MS"/>
        </w:rPr>
      </w:pPr>
    </w:p>
    <w:p w:rsidR="00DF656B" w:rsidRPr="00511541" w:rsidRDefault="00BE29EF" w:rsidP="008B3537">
      <w:pPr>
        <w:pageBreakBefore/>
        <w:rPr>
          <w:rFonts w:ascii="Trebuchet MS" w:hAnsi="Trebuchet MS"/>
        </w:rPr>
      </w:pPr>
      <w:bookmarkStart w:id="2" w:name="Toobar_Word"/>
      <w:r w:rsidRPr="00BE29EF">
        <w:rPr>
          <w:rFonts w:ascii="Trebuchet MS" w:hAnsi="Trebuchet MS"/>
        </w:rPr>
        <w:lastRenderedPageBreak/>
        <w:t>Customise Toolbar for MS Word file</w:t>
      </w:r>
    </w:p>
    <w:bookmarkEnd w:id="2"/>
    <w:p w:rsidR="00DF656B" w:rsidRPr="00511541" w:rsidRDefault="00DF656B" w:rsidP="00DF656B">
      <w:pPr>
        <w:rPr>
          <w:rFonts w:ascii="Trebuchet MS" w:hAnsi="Trebuchet MS"/>
        </w:rPr>
      </w:pPr>
    </w:p>
    <w:p w:rsidR="00DF656B" w:rsidRPr="00511541" w:rsidRDefault="00BE29EF" w:rsidP="00DF656B">
      <w:pPr>
        <w:rPr>
          <w:rFonts w:ascii="Trebuchet MS" w:hAnsi="Trebuchet MS"/>
          <w:sz w:val="18"/>
          <w:szCs w:val="18"/>
        </w:rPr>
      </w:pPr>
      <w:r w:rsidRPr="00BE29EF">
        <w:rPr>
          <w:rFonts w:ascii="Trebuchet MS" w:hAnsi="Trebuchet MS"/>
          <w:sz w:val="18"/>
          <w:szCs w:val="18"/>
        </w:rPr>
        <w:t>From the Ribbon, select &lt;Customise Quick Access Toolbar&gt; &lt;More Commands&gt;</w:t>
      </w:r>
    </w:p>
    <w:p w:rsidR="00DF656B" w:rsidRPr="00511541" w:rsidRDefault="00BE29EF" w:rsidP="00DF656B">
      <w:pPr>
        <w:rPr>
          <w:rFonts w:ascii="Trebuchet MS" w:hAnsi="Trebuchet MS"/>
          <w:sz w:val="18"/>
          <w:szCs w:val="18"/>
        </w:rPr>
      </w:pPr>
      <w:r w:rsidRPr="00BE29EF">
        <w:rPr>
          <w:rFonts w:ascii="Trebuchet MS" w:hAnsi="Trebuchet MS"/>
          <w:sz w:val="18"/>
          <w:szCs w:val="18"/>
        </w:rPr>
        <w:t xml:space="preserve">From LHS ‘Popular Commands’, Choose </w:t>
      </w:r>
      <w:r w:rsidR="00DF656B" w:rsidRPr="00511541">
        <w:rPr>
          <w:rFonts w:ascii="Trebuchet MS" w:hAnsi="Trebuchet MS"/>
          <w:b/>
          <w:sz w:val="18"/>
          <w:szCs w:val="18"/>
        </w:rPr>
        <w:sym w:font="Wingdings" w:char="F0EF"/>
      </w:r>
      <w:r w:rsidR="00DF656B" w:rsidRPr="00511541">
        <w:rPr>
          <w:rFonts w:ascii="Trebuchet MS" w:hAnsi="Trebuchet MS"/>
          <w:b/>
          <w:sz w:val="18"/>
          <w:szCs w:val="18"/>
        </w:rPr>
        <w:t>Back</w:t>
      </w:r>
      <w:r w:rsidRPr="00BE29EF">
        <w:rPr>
          <w:rFonts w:ascii="Trebuchet MS" w:hAnsi="Trebuchet MS"/>
          <w:sz w:val="18"/>
          <w:szCs w:val="18"/>
        </w:rPr>
        <w:t xml:space="preserve"> and </w:t>
      </w:r>
      <w:r w:rsidR="00DF656B" w:rsidRPr="00511541">
        <w:rPr>
          <w:rFonts w:ascii="Trebuchet MS" w:hAnsi="Trebuchet MS"/>
          <w:b/>
          <w:sz w:val="18"/>
          <w:szCs w:val="18"/>
        </w:rPr>
        <w:sym w:font="Wingdings" w:char="F0F0"/>
      </w:r>
      <w:r w:rsidR="00DF656B" w:rsidRPr="00511541">
        <w:rPr>
          <w:rFonts w:ascii="Trebuchet MS" w:hAnsi="Trebuchet MS"/>
          <w:b/>
          <w:sz w:val="18"/>
          <w:szCs w:val="18"/>
        </w:rPr>
        <w:t xml:space="preserve"> Forward</w:t>
      </w:r>
      <w:r w:rsidRPr="00BE29EF">
        <w:rPr>
          <w:rFonts w:ascii="Trebuchet MS" w:hAnsi="Trebuchet MS"/>
          <w:sz w:val="18"/>
          <w:szCs w:val="18"/>
        </w:rPr>
        <w:t xml:space="preserve"> then</w:t>
      </w:r>
    </w:p>
    <w:p w:rsidR="00DF656B" w:rsidRPr="00511541" w:rsidRDefault="00BE29EF" w:rsidP="00DF656B">
      <w:pPr>
        <w:rPr>
          <w:rFonts w:ascii="Trebuchet MS" w:hAnsi="Trebuchet MS"/>
          <w:sz w:val="18"/>
          <w:szCs w:val="18"/>
        </w:rPr>
      </w:pPr>
      <w:r w:rsidRPr="00BE29EF">
        <w:rPr>
          <w:rFonts w:ascii="Trebuchet MS" w:hAnsi="Trebuchet MS"/>
          <w:b/>
          <w:sz w:val="18"/>
          <w:szCs w:val="18"/>
        </w:rPr>
        <w:t>Add &gt;&gt;</w:t>
      </w:r>
      <w:r w:rsidRPr="00BE29EF">
        <w:rPr>
          <w:rFonts w:ascii="Trebuchet MS" w:hAnsi="Trebuchet MS"/>
          <w:sz w:val="18"/>
          <w:szCs w:val="18"/>
        </w:rPr>
        <w:t xml:space="preserve"> RHS Customise Quick Access Toolbar then </w:t>
      </w:r>
      <w:r w:rsidRPr="00BE29EF">
        <w:rPr>
          <w:rFonts w:ascii="Trebuchet MS" w:hAnsi="Trebuchet MS"/>
          <w:b/>
          <w:sz w:val="18"/>
          <w:szCs w:val="18"/>
        </w:rPr>
        <w:t>OK</w:t>
      </w:r>
      <w:r w:rsidRPr="00BE29EF">
        <w:rPr>
          <w:rFonts w:ascii="Trebuchet MS" w:hAnsi="Trebuchet MS"/>
          <w:sz w:val="18"/>
          <w:szCs w:val="18"/>
        </w:rPr>
        <w:t xml:space="preserve"> to display.</w:t>
      </w:r>
    </w:p>
    <w:p w:rsidR="00DF656B" w:rsidRPr="00511541" w:rsidRDefault="00DF656B" w:rsidP="00DF656B">
      <w:pPr>
        <w:rPr>
          <w:rFonts w:ascii="Trebuchet MS" w:hAnsi="Trebuchet MS"/>
          <w:sz w:val="18"/>
          <w:szCs w:val="18"/>
        </w:rPr>
      </w:pPr>
    </w:p>
    <w:p w:rsidR="00DF656B" w:rsidRPr="00511541" w:rsidRDefault="00D017C8" w:rsidP="00DF656B">
      <w:pPr>
        <w:spacing w:after="120"/>
        <w:rPr>
          <w:rFonts w:ascii="Trebuchet MS" w:hAnsi="Trebuchet MS"/>
        </w:rPr>
      </w:pPr>
      <w:r>
        <w:rPr>
          <w:rFonts w:ascii="Trebuchet MS" w:hAnsi="Trebuchet MS"/>
          <w:noProof/>
        </w:rPr>
        <w:drawing>
          <wp:inline distT="0" distB="0" distL="0" distR="0">
            <wp:extent cx="5311140" cy="24358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r="2252" b="43803"/>
                    <a:stretch>
                      <a:fillRect/>
                    </a:stretch>
                  </pic:blipFill>
                  <pic:spPr bwMode="auto">
                    <a:xfrm>
                      <a:off x="0" y="0"/>
                      <a:ext cx="5311140" cy="2435860"/>
                    </a:xfrm>
                    <a:prstGeom prst="rect">
                      <a:avLst/>
                    </a:prstGeom>
                    <a:noFill/>
                    <a:ln w="9525">
                      <a:noFill/>
                      <a:miter lim="800000"/>
                      <a:headEnd/>
                      <a:tailEnd/>
                    </a:ln>
                  </pic:spPr>
                </pic:pic>
              </a:graphicData>
            </a:graphic>
          </wp:inline>
        </w:drawing>
      </w:r>
    </w:p>
    <w:p w:rsidR="00DF656B" w:rsidRPr="00511541" w:rsidRDefault="00D017C8" w:rsidP="00DF656B">
      <w:pPr>
        <w:rPr>
          <w:rFonts w:ascii="Trebuchet MS" w:hAnsi="Trebuchet MS"/>
        </w:rPr>
      </w:pPr>
      <w:r>
        <w:rPr>
          <w:rFonts w:ascii="Trebuchet MS" w:hAnsi="Trebuchet MS"/>
          <w:b/>
          <w:noProof/>
          <w:sz w:val="40"/>
          <w:szCs w:val="40"/>
        </w:rPr>
        <w:drawing>
          <wp:inline distT="0" distB="0" distL="0" distR="0">
            <wp:extent cx="5369560" cy="100965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t="77356" r="1350"/>
                    <a:stretch>
                      <a:fillRect/>
                    </a:stretch>
                  </pic:blipFill>
                  <pic:spPr bwMode="auto">
                    <a:xfrm>
                      <a:off x="0" y="0"/>
                      <a:ext cx="5369560" cy="1009650"/>
                    </a:xfrm>
                    <a:prstGeom prst="rect">
                      <a:avLst/>
                    </a:prstGeom>
                    <a:noFill/>
                    <a:ln w="9525">
                      <a:noFill/>
                      <a:miter lim="800000"/>
                      <a:headEnd/>
                      <a:tailEnd/>
                    </a:ln>
                  </pic:spPr>
                </pic:pic>
              </a:graphicData>
            </a:graphic>
          </wp:inline>
        </w:drawing>
      </w:r>
    </w:p>
    <w:p w:rsidR="00DF656B" w:rsidRPr="00511541" w:rsidRDefault="00BE29EF" w:rsidP="00DF656B">
      <w:pPr>
        <w:jc w:val="center"/>
        <w:rPr>
          <w:rFonts w:ascii="Trebuchet MS" w:hAnsi="Trebuchet MS"/>
        </w:rPr>
      </w:pPr>
      <w:r w:rsidRPr="00BE29EF">
        <w:rPr>
          <w:rFonts w:ascii="Trebuchet MS" w:hAnsi="Trebuchet MS"/>
          <w:shd w:val="clear" w:color="auto" w:fill="FFC000"/>
        </w:rPr>
        <w:t>[</w:t>
      </w:r>
      <w:hyperlink w:anchor="_top" w:history="1">
        <w:r>
          <w:rPr>
            <w:rStyle w:val="Hyperlink"/>
            <w:rFonts w:ascii="Trebuchet MS" w:hAnsi="Trebuchet MS"/>
            <w:shd w:val="clear" w:color="auto" w:fill="FFC000"/>
          </w:rPr>
          <w:t>Top</w:t>
        </w:r>
      </w:hyperlink>
      <w:r w:rsidR="00DF656B" w:rsidRPr="00511541">
        <w:rPr>
          <w:rFonts w:ascii="Trebuchet MS" w:hAnsi="Trebuchet MS"/>
          <w:shd w:val="clear" w:color="auto" w:fill="FFC000"/>
        </w:rPr>
        <w:t>]</w:t>
      </w:r>
    </w:p>
    <w:p w:rsidR="00DF656B" w:rsidRPr="00511541" w:rsidRDefault="00DF656B" w:rsidP="00DF656B">
      <w:pPr>
        <w:pStyle w:val="norm"/>
        <w:spacing w:before="0"/>
      </w:pPr>
    </w:p>
    <w:p w:rsidR="00DF656B" w:rsidRPr="00511541" w:rsidRDefault="00DF656B" w:rsidP="007A27BD">
      <w:pPr>
        <w:pStyle w:val="OneFlush"/>
        <w:spacing w:before="0" w:after="0" w:line="480" w:lineRule="auto"/>
        <w:jc w:val="center"/>
        <w:rPr>
          <w:rFonts w:ascii="Trebuchet MS" w:hAnsi="Trebuchet MS"/>
          <w:b/>
          <w:sz w:val="40"/>
          <w:szCs w:val="40"/>
        </w:rPr>
        <w:sectPr w:rsidR="00DF656B" w:rsidRPr="00511541" w:rsidSect="00186DB2">
          <w:pgSz w:w="11907" w:h="16840" w:code="9"/>
          <w:pgMar w:top="1134" w:right="1134" w:bottom="1134" w:left="1134" w:header="737" w:footer="737" w:gutter="0"/>
          <w:paperSrc w:first="7688" w:other="7688"/>
          <w:pgNumType w:fmt="lowerRoman"/>
          <w:cols w:space="720"/>
        </w:sectPr>
      </w:pPr>
    </w:p>
    <w:p w:rsidR="00D37301" w:rsidRPr="00511541" w:rsidRDefault="00D37301" w:rsidP="00D37301">
      <w:pPr>
        <w:pStyle w:val="OneFlush"/>
        <w:spacing w:before="0" w:after="0" w:line="480" w:lineRule="auto"/>
        <w:jc w:val="center"/>
        <w:rPr>
          <w:rFonts w:ascii="Trebuchet MS" w:hAnsi="Trebuchet MS"/>
          <w:b/>
          <w:sz w:val="40"/>
          <w:szCs w:val="40"/>
        </w:rPr>
      </w:pPr>
    </w:p>
    <w:p w:rsidR="004411B8" w:rsidRPr="00511541" w:rsidRDefault="00BE29EF" w:rsidP="004411B8">
      <w:pPr>
        <w:pStyle w:val="titletop"/>
        <w:rPr>
          <w:rFonts w:cs="Arial"/>
        </w:rPr>
      </w:pPr>
      <w:r w:rsidRPr="00BE29EF">
        <w:rPr>
          <w:rFonts w:cs="Arial"/>
        </w:rPr>
        <w:t xml:space="preserve">POLICE </w:t>
      </w:r>
      <w:smartTag w:uri="urn:schemas-microsoft-com:office:smarttags" w:element="stockticker">
        <w:r w:rsidRPr="00BE29EF">
          <w:rPr>
            <w:rFonts w:cs="Arial"/>
          </w:rPr>
          <w:t>AND</w:t>
        </w:r>
      </w:smartTag>
      <w:r w:rsidRPr="00BE29EF">
        <w:rPr>
          <w:rFonts w:cs="Arial"/>
        </w:rPr>
        <w:t xml:space="preserve"> CRIMINAL EVIDENCE ACT 1984 (PACE)</w:t>
      </w:r>
    </w:p>
    <w:p w:rsidR="004411B8" w:rsidRPr="00511541" w:rsidRDefault="00BE29EF" w:rsidP="004411B8">
      <w:pPr>
        <w:pStyle w:val="titletop"/>
        <w:rPr>
          <w:rFonts w:cs="Arial"/>
          <w:szCs w:val="36"/>
        </w:rPr>
      </w:pPr>
      <w:r w:rsidRPr="00BE29EF">
        <w:rPr>
          <w:rFonts w:cs="Arial"/>
          <w:szCs w:val="36"/>
        </w:rPr>
        <w:t>CODE C</w:t>
      </w:r>
    </w:p>
    <w:p w:rsidR="007958C0" w:rsidRPr="00511541" w:rsidRDefault="007958C0" w:rsidP="004411B8">
      <w:pPr>
        <w:pStyle w:val="titletop"/>
        <w:rPr>
          <w:rFonts w:cs="Arial"/>
          <w:szCs w:val="36"/>
        </w:rPr>
      </w:pPr>
    </w:p>
    <w:p w:rsidR="004411B8" w:rsidRPr="00511541" w:rsidRDefault="00BE29EF" w:rsidP="004411B8">
      <w:pPr>
        <w:pStyle w:val="titletop"/>
        <w:rPr>
          <w:rFonts w:cs="Arial"/>
          <w:szCs w:val="36"/>
        </w:rPr>
      </w:pPr>
      <w:r w:rsidRPr="00BE29EF">
        <w:rPr>
          <w:rFonts w:cs="Arial"/>
          <w:szCs w:val="36"/>
        </w:rPr>
        <w:t>REVISED</w:t>
      </w:r>
    </w:p>
    <w:p w:rsidR="004411B8" w:rsidRPr="00511541" w:rsidRDefault="00BE29EF" w:rsidP="00BB78BA">
      <w:pPr>
        <w:pStyle w:val="titlemid"/>
      </w:pPr>
      <w:r w:rsidRPr="00BE29EF">
        <w:t xml:space="preserve">CODE OF PRACTICE FOR THE DETENTION, TREATMENT </w:t>
      </w:r>
      <w:smartTag w:uri="urn:schemas-microsoft-com:office:smarttags" w:element="stockticker">
        <w:r w:rsidRPr="00BE29EF">
          <w:t>AND</w:t>
        </w:r>
      </w:smartTag>
      <w:r w:rsidRPr="00BE29EF">
        <w:t xml:space="preserve"> QUESTIONING</w:t>
      </w:r>
      <w:r w:rsidRPr="00BE29EF">
        <w:br/>
        <w:t>OF PERSONS BY POLICE OFFICERS</w:t>
      </w:r>
    </w:p>
    <w:p w:rsidR="004411B8" w:rsidRPr="00511541" w:rsidRDefault="004411B8" w:rsidP="00BB78BA">
      <w:pPr>
        <w:pStyle w:val="titlethird"/>
      </w:pPr>
    </w:p>
    <w:p w:rsidR="00BB78BA" w:rsidRPr="00511541" w:rsidRDefault="00BB78BA" w:rsidP="00BB78BA">
      <w:pPr>
        <w:pStyle w:val="titlethird"/>
      </w:pPr>
    </w:p>
    <w:p w:rsidR="004411B8" w:rsidRPr="00511541" w:rsidRDefault="00BE29EF" w:rsidP="00BB78BA">
      <w:pPr>
        <w:pStyle w:val="titlethird"/>
      </w:pPr>
      <w:bookmarkStart w:id="3" w:name="C_Commencement"/>
      <w:r w:rsidRPr="00BE29EF">
        <w:t>Commencement</w:t>
      </w:r>
      <w:bookmarkEnd w:id="3"/>
      <w:r w:rsidRPr="00BE29EF">
        <w:t xml:space="preserve"> - Transitional Arrangements</w:t>
      </w:r>
    </w:p>
    <w:p w:rsidR="004411B8" w:rsidRPr="00511541" w:rsidRDefault="00BE29EF" w:rsidP="004411B8">
      <w:pPr>
        <w:pStyle w:val="titlelast"/>
        <w:ind w:left="567" w:right="708"/>
        <w:rPr>
          <w:rFonts w:cs="Arial"/>
        </w:rPr>
      </w:pPr>
      <w:r w:rsidRPr="00BE29EF">
        <w:rPr>
          <w:rFonts w:cs="Arial"/>
        </w:rPr>
        <w:t>This Code applies to people in police detention after 00:00 [DATE], notwithstanding that their period of detention may have commenced before that time.</w:t>
      </w:r>
    </w:p>
    <w:p w:rsidR="004411B8" w:rsidRPr="00511541" w:rsidRDefault="004411B8" w:rsidP="00160FB4">
      <w:pPr>
        <w:pStyle w:val="norm"/>
      </w:pPr>
    </w:p>
    <w:p w:rsidR="00BB78BA" w:rsidRPr="00511541" w:rsidRDefault="00BB78BA" w:rsidP="00160FB4">
      <w:pPr>
        <w:pStyle w:val="norm"/>
      </w:pPr>
    </w:p>
    <w:p w:rsidR="00D0559C" w:rsidRPr="00511541" w:rsidRDefault="00D0559C">
      <w:pPr>
        <w:pStyle w:val="titlethird"/>
        <w:rPr>
          <w:rFonts w:ascii="Trebuchet MS" w:hAnsi="Trebuchet MS"/>
        </w:rPr>
        <w:sectPr w:rsidR="00D0559C" w:rsidRPr="00511541" w:rsidSect="002912EE">
          <w:headerReference w:type="even" r:id="rId25"/>
          <w:headerReference w:type="default" r:id="rId26"/>
          <w:footerReference w:type="default" r:id="rId27"/>
          <w:headerReference w:type="first" r:id="rId28"/>
          <w:pgSz w:w="11907" w:h="16840" w:code="9"/>
          <w:pgMar w:top="1134" w:right="1134" w:bottom="1134" w:left="1134" w:header="737" w:footer="737" w:gutter="0"/>
          <w:paperSrc w:first="7688" w:other="7688"/>
          <w:pgNumType w:start="1"/>
          <w:cols w:space="720"/>
        </w:sectPr>
      </w:pPr>
    </w:p>
    <w:p w:rsidR="00D0559C" w:rsidRPr="00511541" w:rsidRDefault="00BE29EF" w:rsidP="00AE5F51">
      <w:pPr>
        <w:pStyle w:val="TOCHeading"/>
        <w:spacing w:before="120" w:after="0"/>
        <w:rPr>
          <w:b w:val="0"/>
          <w:i/>
          <w:sz w:val="18"/>
          <w:szCs w:val="18"/>
        </w:rPr>
      </w:pPr>
      <w:bookmarkStart w:id="4" w:name="C_Contents"/>
      <w:r w:rsidRPr="00BE29EF">
        <w:lastRenderedPageBreak/>
        <w:t>Contents</w:t>
      </w:r>
      <w:bookmarkEnd w:id="4"/>
      <w:r w:rsidRPr="00BE29EF">
        <w:tab/>
      </w:r>
      <w:r w:rsidRPr="00BE29EF">
        <w:tab/>
      </w:r>
      <w:r w:rsidRPr="00BE29EF">
        <w:tab/>
      </w:r>
      <w:r w:rsidRPr="00BE29EF">
        <w:tab/>
      </w:r>
      <w:r w:rsidRPr="00BE29EF">
        <w:tab/>
      </w:r>
      <w:r w:rsidRPr="00BE29EF">
        <w:tab/>
      </w:r>
      <w:r w:rsidRPr="00BE29EF">
        <w:tab/>
      </w:r>
      <w:r w:rsidRPr="00BE29EF">
        <w:tab/>
        <w:t xml:space="preserve">     </w:t>
      </w:r>
      <w:r w:rsidRPr="00BE29EF">
        <w:rPr>
          <w:b w:val="0"/>
          <w:i/>
          <w:sz w:val="18"/>
          <w:szCs w:val="18"/>
        </w:rPr>
        <w:t>(click page number to view text)</w:t>
      </w:r>
    </w:p>
    <w:p w:rsidR="00AE5F51" w:rsidRPr="008E59B0" w:rsidRDefault="00812474">
      <w:pPr>
        <w:pStyle w:val="TOC1"/>
        <w:rPr>
          <w:rFonts w:ascii="Calibri" w:hAnsi="Calibri"/>
          <w:b w:val="0"/>
        </w:rPr>
      </w:pPr>
      <w:r w:rsidRPr="00BE29EF">
        <w:fldChar w:fldCharType="begin"/>
      </w:r>
      <w:r w:rsidR="00BE29EF" w:rsidRPr="00BE29EF">
        <w:instrText xml:space="preserve"> TOC \o "1-5" \h \z \u </w:instrText>
      </w:r>
      <w:r w:rsidRPr="00BE29EF">
        <w:fldChar w:fldCharType="separate"/>
      </w:r>
      <w:hyperlink w:anchor="_Toc519218057" w:history="1">
        <w:r w:rsidR="00AE5F51" w:rsidRPr="00552B66">
          <w:rPr>
            <w:rStyle w:val="Hyperlink"/>
          </w:rPr>
          <w:t>1</w:t>
        </w:r>
        <w:r w:rsidR="00AE5F51" w:rsidRPr="008E59B0">
          <w:rPr>
            <w:rFonts w:ascii="Calibri" w:hAnsi="Calibri"/>
            <w:b w:val="0"/>
          </w:rPr>
          <w:tab/>
        </w:r>
        <w:r w:rsidR="00AE5F51" w:rsidRPr="00552B66">
          <w:rPr>
            <w:rStyle w:val="Hyperlink"/>
          </w:rPr>
          <w:t>General</w:t>
        </w:r>
        <w:r w:rsidR="00AE5F51">
          <w:rPr>
            <w:webHidden/>
          </w:rPr>
          <w:tab/>
        </w:r>
        <w:r>
          <w:rPr>
            <w:webHidden/>
          </w:rPr>
          <w:fldChar w:fldCharType="begin"/>
        </w:r>
        <w:r w:rsidR="00AE5F51">
          <w:rPr>
            <w:webHidden/>
          </w:rPr>
          <w:instrText xml:space="preserve"> PAGEREF _Toc519218057 \h </w:instrText>
        </w:r>
        <w:r>
          <w:rPr>
            <w:webHidden/>
          </w:rPr>
        </w:r>
        <w:r>
          <w:rPr>
            <w:webHidden/>
          </w:rPr>
          <w:fldChar w:fldCharType="separate"/>
        </w:r>
        <w:r w:rsidR="00DB417E">
          <w:rPr>
            <w:webHidden/>
          </w:rPr>
          <w:t>4</w:t>
        </w:r>
        <w:r>
          <w:rPr>
            <w:webHidden/>
          </w:rPr>
          <w:fldChar w:fldCharType="end"/>
        </w:r>
      </w:hyperlink>
    </w:p>
    <w:p w:rsidR="00AE5F51" w:rsidRPr="008E59B0" w:rsidRDefault="002651CB">
      <w:pPr>
        <w:pStyle w:val="TOC4"/>
        <w:rPr>
          <w:rFonts w:ascii="Calibri" w:hAnsi="Calibri"/>
          <w:b w:val="0"/>
          <w:i w:val="0"/>
        </w:rPr>
      </w:pPr>
      <w:hyperlink w:anchor="_Toc519218058" w:history="1">
        <w:r w:rsidR="00AE5F51" w:rsidRPr="00552B66">
          <w:rPr>
            <w:rStyle w:val="Hyperlink"/>
          </w:rPr>
          <w:t>Notes for Guidance</w:t>
        </w:r>
        <w:r w:rsidR="00AE5F51">
          <w:rPr>
            <w:webHidden/>
          </w:rPr>
          <w:tab/>
        </w:r>
        <w:r w:rsidR="00812474">
          <w:rPr>
            <w:webHidden/>
          </w:rPr>
          <w:fldChar w:fldCharType="begin"/>
        </w:r>
        <w:r w:rsidR="00AE5F51">
          <w:rPr>
            <w:webHidden/>
          </w:rPr>
          <w:instrText xml:space="preserve"> PAGEREF _Toc519218058 \h </w:instrText>
        </w:r>
        <w:r w:rsidR="00812474">
          <w:rPr>
            <w:webHidden/>
          </w:rPr>
        </w:r>
        <w:r w:rsidR="00812474">
          <w:rPr>
            <w:webHidden/>
          </w:rPr>
          <w:fldChar w:fldCharType="separate"/>
        </w:r>
        <w:r w:rsidR="00DB417E">
          <w:rPr>
            <w:webHidden/>
          </w:rPr>
          <w:t>8</w:t>
        </w:r>
        <w:r w:rsidR="00812474">
          <w:rPr>
            <w:webHidden/>
          </w:rPr>
          <w:fldChar w:fldCharType="end"/>
        </w:r>
      </w:hyperlink>
    </w:p>
    <w:p w:rsidR="00AE5F51" w:rsidRPr="008E59B0" w:rsidRDefault="002651CB">
      <w:pPr>
        <w:pStyle w:val="TOC1"/>
        <w:rPr>
          <w:rFonts w:ascii="Calibri" w:hAnsi="Calibri"/>
          <w:b w:val="0"/>
        </w:rPr>
      </w:pPr>
      <w:hyperlink w:anchor="_Toc519218059" w:history="1">
        <w:r w:rsidR="00AE5F51" w:rsidRPr="00552B66">
          <w:rPr>
            <w:rStyle w:val="Hyperlink"/>
          </w:rPr>
          <w:t>Section 2 – Custody records omitted for the purpose of this consultation</w:t>
        </w:r>
        <w:r w:rsidR="00AE5F51">
          <w:rPr>
            <w:webHidden/>
          </w:rPr>
          <w:tab/>
        </w:r>
        <w:r w:rsidR="00812474">
          <w:rPr>
            <w:webHidden/>
          </w:rPr>
          <w:fldChar w:fldCharType="begin"/>
        </w:r>
        <w:r w:rsidR="00AE5F51">
          <w:rPr>
            <w:webHidden/>
          </w:rPr>
          <w:instrText xml:space="preserve"> PAGEREF _Toc519218059 \h </w:instrText>
        </w:r>
        <w:r w:rsidR="00812474">
          <w:rPr>
            <w:webHidden/>
          </w:rPr>
        </w:r>
        <w:r w:rsidR="00812474">
          <w:rPr>
            <w:webHidden/>
          </w:rPr>
          <w:fldChar w:fldCharType="separate"/>
        </w:r>
        <w:r w:rsidR="00DB417E">
          <w:rPr>
            <w:webHidden/>
          </w:rPr>
          <w:t>10</w:t>
        </w:r>
        <w:r w:rsidR="00812474">
          <w:rPr>
            <w:webHidden/>
          </w:rPr>
          <w:fldChar w:fldCharType="end"/>
        </w:r>
      </w:hyperlink>
    </w:p>
    <w:p w:rsidR="00AE5F51" w:rsidRPr="008E59B0" w:rsidRDefault="002651CB">
      <w:pPr>
        <w:pStyle w:val="TOC1"/>
        <w:rPr>
          <w:rFonts w:ascii="Calibri" w:hAnsi="Calibri"/>
          <w:b w:val="0"/>
        </w:rPr>
      </w:pPr>
      <w:hyperlink w:anchor="_Toc519218060" w:history="1">
        <w:r w:rsidR="00AE5F51" w:rsidRPr="00552B66">
          <w:rPr>
            <w:rStyle w:val="Hyperlink"/>
          </w:rPr>
          <w:t>3</w:t>
        </w:r>
        <w:r w:rsidR="00AE5F51" w:rsidRPr="008E59B0">
          <w:rPr>
            <w:rFonts w:ascii="Calibri" w:hAnsi="Calibri"/>
            <w:b w:val="0"/>
          </w:rPr>
          <w:tab/>
        </w:r>
        <w:r w:rsidR="00AE5F51" w:rsidRPr="00552B66">
          <w:rPr>
            <w:rStyle w:val="Hyperlink"/>
          </w:rPr>
          <w:t>Initial action</w:t>
        </w:r>
        <w:r w:rsidR="00AE5F51">
          <w:rPr>
            <w:webHidden/>
          </w:rPr>
          <w:tab/>
        </w:r>
        <w:r w:rsidR="00812474">
          <w:rPr>
            <w:webHidden/>
          </w:rPr>
          <w:fldChar w:fldCharType="begin"/>
        </w:r>
        <w:r w:rsidR="00AE5F51">
          <w:rPr>
            <w:webHidden/>
          </w:rPr>
          <w:instrText xml:space="preserve"> PAGEREF _Toc519218060 \h </w:instrText>
        </w:r>
        <w:r w:rsidR="00812474">
          <w:rPr>
            <w:webHidden/>
          </w:rPr>
        </w:r>
        <w:r w:rsidR="00812474">
          <w:rPr>
            <w:webHidden/>
          </w:rPr>
          <w:fldChar w:fldCharType="separate"/>
        </w:r>
        <w:r w:rsidR="00DB417E">
          <w:rPr>
            <w:webHidden/>
          </w:rPr>
          <w:t>10</w:t>
        </w:r>
        <w:r w:rsidR="00812474">
          <w:rPr>
            <w:webHidden/>
          </w:rPr>
          <w:fldChar w:fldCharType="end"/>
        </w:r>
      </w:hyperlink>
    </w:p>
    <w:p w:rsidR="00AE5F51" w:rsidRPr="008E59B0" w:rsidRDefault="002651CB">
      <w:pPr>
        <w:pStyle w:val="TOC2"/>
        <w:rPr>
          <w:rFonts w:ascii="Calibri" w:hAnsi="Calibri"/>
        </w:rPr>
      </w:pPr>
      <w:hyperlink w:anchor="_Toc519218061" w:history="1">
        <w:r w:rsidR="00AE5F51" w:rsidRPr="00552B66">
          <w:rPr>
            <w:rStyle w:val="Hyperlink"/>
          </w:rPr>
          <w:t>(A)</w:t>
        </w:r>
        <w:r w:rsidR="00AE5F51" w:rsidRPr="008E59B0">
          <w:rPr>
            <w:rFonts w:ascii="Calibri" w:hAnsi="Calibri"/>
          </w:rPr>
          <w:tab/>
        </w:r>
        <w:r w:rsidR="00AE5F51" w:rsidRPr="00552B66">
          <w:rPr>
            <w:rStyle w:val="Hyperlink"/>
          </w:rPr>
          <w:t>Detained persons - normal procedure</w:t>
        </w:r>
        <w:r w:rsidR="00AE5F51">
          <w:rPr>
            <w:webHidden/>
          </w:rPr>
          <w:tab/>
        </w:r>
        <w:r w:rsidR="00812474">
          <w:rPr>
            <w:webHidden/>
          </w:rPr>
          <w:fldChar w:fldCharType="begin"/>
        </w:r>
        <w:r w:rsidR="00AE5F51">
          <w:rPr>
            <w:webHidden/>
          </w:rPr>
          <w:instrText xml:space="preserve"> PAGEREF _Toc519218061 \h </w:instrText>
        </w:r>
        <w:r w:rsidR="00812474">
          <w:rPr>
            <w:webHidden/>
          </w:rPr>
        </w:r>
        <w:r w:rsidR="00812474">
          <w:rPr>
            <w:webHidden/>
          </w:rPr>
          <w:fldChar w:fldCharType="separate"/>
        </w:r>
        <w:r w:rsidR="00DB417E">
          <w:rPr>
            <w:webHidden/>
          </w:rPr>
          <w:t>10</w:t>
        </w:r>
        <w:r w:rsidR="00812474">
          <w:rPr>
            <w:webHidden/>
          </w:rPr>
          <w:fldChar w:fldCharType="end"/>
        </w:r>
      </w:hyperlink>
    </w:p>
    <w:p w:rsidR="00AE5F51" w:rsidRPr="008E59B0" w:rsidRDefault="002651CB">
      <w:pPr>
        <w:pStyle w:val="TOC2"/>
        <w:rPr>
          <w:rFonts w:ascii="Calibri" w:hAnsi="Calibri"/>
        </w:rPr>
      </w:pPr>
      <w:hyperlink w:anchor="_Toc519218062" w:history="1">
        <w:r w:rsidR="00AE5F51" w:rsidRPr="00552B66">
          <w:rPr>
            <w:rStyle w:val="Hyperlink"/>
          </w:rPr>
          <w:t>(B)</w:t>
        </w:r>
        <w:r w:rsidR="00AE5F51" w:rsidRPr="008E59B0">
          <w:rPr>
            <w:rFonts w:ascii="Calibri" w:hAnsi="Calibri"/>
          </w:rPr>
          <w:tab/>
        </w:r>
        <w:r w:rsidR="00AE5F51" w:rsidRPr="00552B66">
          <w:rPr>
            <w:rStyle w:val="Hyperlink"/>
          </w:rPr>
          <w:t>Detained persons - special groups</w:t>
        </w:r>
        <w:r w:rsidR="00AE5F51">
          <w:rPr>
            <w:webHidden/>
          </w:rPr>
          <w:tab/>
        </w:r>
        <w:r w:rsidR="00812474">
          <w:rPr>
            <w:webHidden/>
          </w:rPr>
          <w:fldChar w:fldCharType="begin"/>
        </w:r>
        <w:r w:rsidR="00AE5F51">
          <w:rPr>
            <w:webHidden/>
          </w:rPr>
          <w:instrText xml:space="preserve"> PAGEREF _Toc519218062 \h </w:instrText>
        </w:r>
        <w:r w:rsidR="00812474">
          <w:rPr>
            <w:webHidden/>
          </w:rPr>
        </w:r>
        <w:r w:rsidR="00812474">
          <w:rPr>
            <w:webHidden/>
          </w:rPr>
          <w:fldChar w:fldCharType="separate"/>
        </w:r>
        <w:r w:rsidR="00DB417E">
          <w:rPr>
            <w:webHidden/>
          </w:rPr>
          <w:t>14</w:t>
        </w:r>
        <w:r w:rsidR="00812474">
          <w:rPr>
            <w:webHidden/>
          </w:rPr>
          <w:fldChar w:fldCharType="end"/>
        </w:r>
      </w:hyperlink>
    </w:p>
    <w:p w:rsidR="00AE5F51" w:rsidRPr="008E59B0" w:rsidRDefault="002651CB">
      <w:pPr>
        <w:pStyle w:val="TOC2"/>
        <w:rPr>
          <w:rFonts w:ascii="Calibri" w:hAnsi="Calibri"/>
        </w:rPr>
      </w:pPr>
      <w:hyperlink w:anchor="_Toc519218063" w:history="1">
        <w:r w:rsidR="00AE5F51" w:rsidRPr="00552B66">
          <w:rPr>
            <w:rStyle w:val="Hyperlink"/>
          </w:rPr>
          <w:t>(C)</w:t>
        </w:r>
        <w:r w:rsidR="00AE5F51" w:rsidRPr="008E59B0">
          <w:rPr>
            <w:rFonts w:ascii="Calibri" w:hAnsi="Calibri"/>
          </w:rPr>
          <w:tab/>
        </w:r>
        <w:r w:rsidR="00AE5F51" w:rsidRPr="00552B66">
          <w:rPr>
            <w:rStyle w:val="Hyperlink"/>
          </w:rPr>
          <w:t>Detained persons - Documentation</w:t>
        </w:r>
        <w:r w:rsidR="00AE5F51">
          <w:rPr>
            <w:webHidden/>
          </w:rPr>
          <w:tab/>
        </w:r>
        <w:r w:rsidR="00812474">
          <w:rPr>
            <w:webHidden/>
          </w:rPr>
          <w:fldChar w:fldCharType="begin"/>
        </w:r>
        <w:r w:rsidR="00AE5F51">
          <w:rPr>
            <w:webHidden/>
          </w:rPr>
          <w:instrText xml:space="preserve"> PAGEREF _Toc519218063 \h </w:instrText>
        </w:r>
        <w:r w:rsidR="00812474">
          <w:rPr>
            <w:webHidden/>
          </w:rPr>
        </w:r>
        <w:r w:rsidR="00812474">
          <w:rPr>
            <w:webHidden/>
          </w:rPr>
          <w:fldChar w:fldCharType="separate"/>
        </w:r>
        <w:r w:rsidR="00DB417E">
          <w:rPr>
            <w:webHidden/>
          </w:rPr>
          <w:t>16</w:t>
        </w:r>
        <w:r w:rsidR="00812474">
          <w:rPr>
            <w:webHidden/>
          </w:rPr>
          <w:fldChar w:fldCharType="end"/>
        </w:r>
      </w:hyperlink>
    </w:p>
    <w:p w:rsidR="00AE5F51" w:rsidRPr="008E59B0" w:rsidRDefault="002651CB">
      <w:pPr>
        <w:pStyle w:val="TOC2"/>
        <w:rPr>
          <w:rFonts w:ascii="Calibri" w:hAnsi="Calibri"/>
        </w:rPr>
      </w:pPr>
      <w:hyperlink w:anchor="_Toc519218064" w:history="1">
        <w:r w:rsidR="00AE5F51" w:rsidRPr="00552B66">
          <w:rPr>
            <w:rStyle w:val="Hyperlink"/>
          </w:rPr>
          <w:t>(D)</w:t>
        </w:r>
        <w:r w:rsidR="00AE5F51" w:rsidRPr="008E59B0">
          <w:rPr>
            <w:rFonts w:ascii="Calibri" w:hAnsi="Calibri"/>
          </w:rPr>
          <w:tab/>
        </w:r>
        <w:r w:rsidR="00AE5F51" w:rsidRPr="00552B66">
          <w:rPr>
            <w:rStyle w:val="Hyperlink"/>
          </w:rPr>
          <w:t>Persons attending a police station or elsewhere voluntarily</w:t>
        </w:r>
        <w:r w:rsidR="00AE5F51">
          <w:rPr>
            <w:webHidden/>
          </w:rPr>
          <w:tab/>
        </w:r>
        <w:r w:rsidR="00812474">
          <w:rPr>
            <w:webHidden/>
          </w:rPr>
          <w:fldChar w:fldCharType="begin"/>
        </w:r>
        <w:r w:rsidR="00AE5F51">
          <w:rPr>
            <w:webHidden/>
          </w:rPr>
          <w:instrText xml:space="preserve"> PAGEREF _Toc519218064 \h </w:instrText>
        </w:r>
        <w:r w:rsidR="00812474">
          <w:rPr>
            <w:webHidden/>
          </w:rPr>
        </w:r>
        <w:r w:rsidR="00812474">
          <w:rPr>
            <w:webHidden/>
          </w:rPr>
          <w:fldChar w:fldCharType="separate"/>
        </w:r>
        <w:r w:rsidR="00DB417E">
          <w:rPr>
            <w:webHidden/>
          </w:rPr>
          <w:t>16</w:t>
        </w:r>
        <w:r w:rsidR="00812474">
          <w:rPr>
            <w:webHidden/>
          </w:rPr>
          <w:fldChar w:fldCharType="end"/>
        </w:r>
      </w:hyperlink>
    </w:p>
    <w:p w:rsidR="00AE5F51" w:rsidRPr="008E59B0" w:rsidRDefault="002651CB">
      <w:pPr>
        <w:pStyle w:val="TOC3"/>
        <w:rPr>
          <w:rFonts w:ascii="Calibri" w:hAnsi="Calibri"/>
        </w:rPr>
      </w:pPr>
      <w:hyperlink w:anchor="_Toc519218065" w:history="1">
        <w:r w:rsidR="00AE5F51" w:rsidRPr="00552B66">
          <w:rPr>
            <w:rStyle w:val="Hyperlink"/>
            <w:i/>
          </w:rPr>
          <w:t>Action if arrest becomes necessary</w:t>
        </w:r>
        <w:r w:rsidR="00AE5F51">
          <w:rPr>
            <w:webHidden/>
          </w:rPr>
          <w:tab/>
        </w:r>
        <w:r w:rsidR="00812474">
          <w:rPr>
            <w:webHidden/>
          </w:rPr>
          <w:fldChar w:fldCharType="begin"/>
        </w:r>
        <w:r w:rsidR="00AE5F51">
          <w:rPr>
            <w:webHidden/>
          </w:rPr>
          <w:instrText xml:space="preserve"> PAGEREF _Toc519218065 \h </w:instrText>
        </w:r>
        <w:r w:rsidR="00812474">
          <w:rPr>
            <w:webHidden/>
          </w:rPr>
        </w:r>
        <w:r w:rsidR="00812474">
          <w:rPr>
            <w:webHidden/>
          </w:rPr>
          <w:fldChar w:fldCharType="separate"/>
        </w:r>
        <w:r w:rsidR="00DB417E">
          <w:rPr>
            <w:webHidden/>
          </w:rPr>
          <w:t>16</w:t>
        </w:r>
        <w:r w:rsidR="00812474">
          <w:rPr>
            <w:webHidden/>
          </w:rPr>
          <w:fldChar w:fldCharType="end"/>
        </w:r>
      </w:hyperlink>
    </w:p>
    <w:p w:rsidR="00AE5F51" w:rsidRPr="008E59B0" w:rsidRDefault="002651CB">
      <w:pPr>
        <w:pStyle w:val="TOC3"/>
        <w:rPr>
          <w:rFonts w:ascii="Calibri" w:hAnsi="Calibri"/>
        </w:rPr>
      </w:pPr>
      <w:hyperlink w:anchor="_Toc519218066" w:history="1">
        <w:r w:rsidR="00AE5F51" w:rsidRPr="00552B66">
          <w:rPr>
            <w:rStyle w:val="Hyperlink"/>
            <w:i/>
          </w:rPr>
          <w:t>Information to be given when arranging a voluntary interview:</w:t>
        </w:r>
        <w:r w:rsidR="00AE5F51">
          <w:rPr>
            <w:webHidden/>
          </w:rPr>
          <w:tab/>
        </w:r>
        <w:r w:rsidR="00812474">
          <w:rPr>
            <w:webHidden/>
          </w:rPr>
          <w:fldChar w:fldCharType="begin"/>
        </w:r>
        <w:r w:rsidR="00AE5F51">
          <w:rPr>
            <w:webHidden/>
          </w:rPr>
          <w:instrText xml:space="preserve"> PAGEREF _Toc519218066 \h </w:instrText>
        </w:r>
        <w:r w:rsidR="00812474">
          <w:rPr>
            <w:webHidden/>
          </w:rPr>
        </w:r>
        <w:r w:rsidR="00812474">
          <w:rPr>
            <w:webHidden/>
          </w:rPr>
          <w:fldChar w:fldCharType="separate"/>
        </w:r>
        <w:r w:rsidR="00DB417E">
          <w:rPr>
            <w:webHidden/>
          </w:rPr>
          <w:t>16</w:t>
        </w:r>
        <w:r w:rsidR="00812474">
          <w:rPr>
            <w:webHidden/>
          </w:rPr>
          <w:fldChar w:fldCharType="end"/>
        </w:r>
      </w:hyperlink>
    </w:p>
    <w:p w:rsidR="00AE5F51" w:rsidRPr="008E59B0" w:rsidRDefault="002651CB">
      <w:pPr>
        <w:pStyle w:val="TOC3"/>
        <w:rPr>
          <w:rFonts w:ascii="Calibri" w:hAnsi="Calibri"/>
        </w:rPr>
      </w:pPr>
      <w:hyperlink w:anchor="_Toc519218067" w:history="1">
        <w:r w:rsidR="00AE5F51" w:rsidRPr="00552B66">
          <w:rPr>
            <w:rStyle w:val="Hyperlink"/>
            <w:i/>
          </w:rPr>
          <w:t>Commencement of voluntary interview – general</w:t>
        </w:r>
        <w:r w:rsidR="00AE5F51">
          <w:rPr>
            <w:webHidden/>
          </w:rPr>
          <w:tab/>
        </w:r>
        <w:r w:rsidR="00812474">
          <w:rPr>
            <w:webHidden/>
          </w:rPr>
          <w:fldChar w:fldCharType="begin"/>
        </w:r>
        <w:r w:rsidR="00AE5F51">
          <w:rPr>
            <w:webHidden/>
          </w:rPr>
          <w:instrText xml:space="preserve"> PAGEREF _Toc519218067 \h </w:instrText>
        </w:r>
        <w:r w:rsidR="00812474">
          <w:rPr>
            <w:webHidden/>
          </w:rPr>
        </w:r>
        <w:r w:rsidR="00812474">
          <w:rPr>
            <w:webHidden/>
          </w:rPr>
          <w:fldChar w:fldCharType="separate"/>
        </w:r>
        <w:r w:rsidR="00DB417E">
          <w:rPr>
            <w:webHidden/>
          </w:rPr>
          <w:t>18</w:t>
        </w:r>
        <w:r w:rsidR="00812474">
          <w:rPr>
            <w:webHidden/>
          </w:rPr>
          <w:fldChar w:fldCharType="end"/>
        </w:r>
      </w:hyperlink>
    </w:p>
    <w:p w:rsidR="00AE5F51" w:rsidRPr="008E59B0" w:rsidRDefault="002651CB">
      <w:pPr>
        <w:pStyle w:val="TOC3"/>
        <w:rPr>
          <w:rFonts w:ascii="Calibri" w:hAnsi="Calibri"/>
        </w:rPr>
      </w:pPr>
      <w:hyperlink w:anchor="_Toc519218068" w:history="1">
        <w:r w:rsidR="00AE5F51" w:rsidRPr="00552B66">
          <w:rPr>
            <w:rStyle w:val="Hyperlink"/>
            <w:i/>
          </w:rPr>
          <w:t>Documentation</w:t>
        </w:r>
        <w:r w:rsidR="00AE5F51">
          <w:rPr>
            <w:webHidden/>
          </w:rPr>
          <w:tab/>
        </w:r>
        <w:r w:rsidR="00812474">
          <w:rPr>
            <w:webHidden/>
          </w:rPr>
          <w:fldChar w:fldCharType="begin"/>
        </w:r>
        <w:r w:rsidR="00AE5F51">
          <w:rPr>
            <w:webHidden/>
          </w:rPr>
          <w:instrText xml:space="preserve"> PAGEREF _Toc519218068 \h </w:instrText>
        </w:r>
        <w:r w:rsidR="00812474">
          <w:rPr>
            <w:webHidden/>
          </w:rPr>
        </w:r>
        <w:r w:rsidR="00812474">
          <w:rPr>
            <w:webHidden/>
          </w:rPr>
          <w:fldChar w:fldCharType="separate"/>
        </w:r>
        <w:r w:rsidR="00DB417E">
          <w:rPr>
            <w:webHidden/>
          </w:rPr>
          <w:t>19</w:t>
        </w:r>
        <w:r w:rsidR="00812474">
          <w:rPr>
            <w:webHidden/>
          </w:rPr>
          <w:fldChar w:fldCharType="end"/>
        </w:r>
      </w:hyperlink>
    </w:p>
    <w:p w:rsidR="00AE5F51" w:rsidRPr="008E59B0" w:rsidRDefault="002651CB">
      <w:pPr>
        <w:pStyle w:val="TOC2"/>
        <w:rPr>
          <w:rFonts w:ascii="Calibri" w:hAnsi="Calibri"/>
        </w:rPr>
      </w:pPr>
      <w:hyperlink w:anchor="_Toc519218069" w:history="1">
        <w:r w:rsidR="00AE5F51" w:rsidRPr="00552B66">
          <w:rPr>
            <w:rStyle w:val="Hyperlink"/>
          </w:rPr>
          <w:t>(E)</w:t>
        </w:r>
        <w:r w:rsidR="00AE5F51" w:rsidRPr="008E59B0">
          <w:rPr>
            <w:rFonts w:ascii="Calibri" w:hAnsi="Calibri"/>
          </w:rPr>
          <w:tab/>
        </w:r>
        <w:r w:rsidR="00AE5F51" w:rsidRPr="00552B66">
          <w:rPr>
            <w:rStyle w:val="Hyperlink"/>
          </w:rPr>
          <w:t>Persons answering street bail</w:t>
        </w:r>
        <w:r w:rsidR="00AE5F51">
          <w:rPr>
            <w:webHidden/>
          </w:rPr>
          <w:tab/>
        </w:r>
        <w:r w:rsidR="00812474">
          <w:rPr>
            <w:webHidden/>
          </w:rPr>
          <w:fldChar w:fldCharType="begin"/>
        </w:r>
        <w:r w:rsidR="00AE5F51">
          <w:rPr>
            <w:webHidden/>
          </w:rPr>
          <w:instrText xml:space="preserve"> PAGEREF _Toc519218069 \h </w:instrText>
        </w:r>
        <w:r w:rsidR="00812474">
          <w:rPr>
            <w:webHidden/>
          </w:rPr>
        </w:r>
        <w:r w:rsidR="00812474">
          <w:rPr>
            <w:webHidden/>
          </w:rPr>
          <w:fldChar w:fldCharType="separate"/>
        </w:r>
        <w:r w:rsidR="00DB417E">
          <w:rPr>
            <w:webHidden/>
          </w:rPr>
          <w:t>19</w:t>
        </w:r>
        <w:r w:rsidR="00812474">
          <w:rPr>
            <w:webHidden/>
          </w:rPr>
          <w:fldChar w:fldCharType="end"/>
        </w:r>
      </w:hyperlink>
    </w:p>
    <w:p w:rsidR="00AE5F51" w:rsidRPr="008E59B0" w:rsidRDefault="002651CB">
      <w:pPr>
        <w:pStyle w:val="TOC2"/>
        <w:rPr>
          <w:rFonts w:ascii="Calibri" w:hAnsi="Calibri"/>
        </w:rPr>
      </w:pPr>
      <w:hyperlink w:anchor="_Toc519218070" w:history="1">
        <w:r w:rsidR="00AE5F51" w:rsidRPr="00552B66">
          <w:rPr>
            <w:rStyle w:val="Hyperlink"/>
          </w:rPr>
          <w:t>(F)</w:t>
        </w:r>
        <w:r w:rsidR="00AE5F51" w:rsidRPr="008E59B0">
          <w:rPr>
            <w:rFonts w:ascii="Calibri" w:hAnsi="Calibri"/>
          </w:rPr>
          <w:tab/>
        </w:r>
        <w:r w:rsidR="00AE5F51" w:rsidRPr="00552B66">
          <w:rPr>
            <w:rStyle w:val="Hyperlink"/>
          </w:rPr>
          <w:t>Requirements for suspects to be informed of certain rights</w:t>
        </w:r>
        <w:r w:rsidR="00AE5F51">
          <w:rPr>
            <w:webHidden/>
          </w:rPr>
          <w:tab/>
        </w:r>
        <w:r w:rsidR="00812474">
          <w:rPr>
            <w:webHidden/>
          </w:rPr>
          <w:fldChar w:fldCharType="begin"/>
        </w:r>
        <w:r w:rsidR="00AE5F51">
          <w:rPr>
            <w:webHidden/>
          </w:rPr>
          <w:instrText xml:space="preserve"> PAGEREF _Toc519218070 \h </w:instrText>
        </w:r>
        <w:r w:rsidR="00812474">
          <w:rPr>
            <w:webHidden/>
          </w:rPr>
        </w:r>
        <w:r w:rsidR="00812474">
          <w:rPr>
            <w:webHidden/>
          </w:rPr>
          <w:fldChar w:fldCharType="separate"/>
        </w:r>
        <w:r w:rsidR="00DB417E">
          <w:rPr>
            <w:webHidden/>
          </w:rPr>
          <w:t>19</w:t>
        </w:r>
        <w:r w:rsidR="00812474">
          <w:rPr>
            <w:webHidden/>
          </w:rPr>
          <w:fldChar w:fldCharType="end"/>
        </w:r>
      </w:hyperlink>
    </w:p>
    <w:p w:rsidR="00AE5F51" w:rsidRPr="008E59B0" w:rsidRDefault="002651CB">
      <w:pPr>
        <w:pStyle w:val="TOC4"/>
        <w:rPr>
          <w:rFonts w:ascii="Calibri" w:hAnsi="Calibri"/>
          <w:b w:val="0"/>
          <w:i w:val="0"/>
        </w:rPr>
      </w:pPr>
      <w:hyperlink w:anchor="_Toc519218071" w:history="1">
        <w:r w:rsidR="00AE5F51" w:rsidRPr="00552B66">
          <w:rPr>
            <w:rStyle w:val="Hyperlink"/>
          </w:rPr>
          <w:t>Notes for Guidance</w:t>
        </w:r>
        <w:r w:rsidR="00AE5F51">
          <w:rPr>
            <w:webHidden/>
          </w:rPr>
          <w:tab/>
        </w:r>
        <w:r w:rsidR="00812474">
          <w:rPr>
            <w:webHidden/>
          </w:rPr>
          <w:fldChar w:fldCharType="begin"/>
        </w:r>
        <w:r w:rsidR="00AE5F51">
          <w:rPr>
            <w:webHidden/>
          </w:rPr>
          <w:instrText xml:space="preserve"> PAGEREF _Toc519218071 \h </w:instrText>
        </w:r>
        <w:r w:rsidR="00812474">
          <w:rPr>
            <w:webHidden/>
          </w:rPr>
        </w:r>
        <w:r w:rsidR="00812474">
          <w:rPr>
            <w:webHidden/>
          </w:rPr>
          <w:fldChar w:fldCharType="separate"/>
        </w:r>
        <w:r w:rsidR="00DB417E">
          <w:rPr>
            <w:webHidden/>
          </w:rPr>
          <w:t>19</w:t>
        </w:r>
        <w:r w:rsidR="00812474">
          <w:rPr>
            <w:webHidden/>
          </w:rPr>
          <w:fldChar w:fldCharType="end"/>
        </w:r>
      </w:hyperlink>
    </w:p>
    <w:p w:rsidR="00AE5F51" w:rsidRPr="008E59B0" w:rsidRDefault="002651CB">
      <w:pPr>
        <w:pStyle w:val="TOC1"/>
        <w:rPr>
          <w:rFonts w:ascii="Calibri" w:hAnsi="Calibri"/>
          <w:b w:val="0"/>
        </w:rPr>
      </w:pPr>
      <w:hyperlink w:anchor="_Toc519218072" w:history="1">
        <w:r w:rsidR="00AE5F51" w:rsidRPr="00552B66">
          <w:rPr>
            <w:rStyle w:val="Hyperlink"/>
          </w:rPr>
          <w:t>4</w:t>
        </w:r>
        <w:r w:rsidR="00AE5F51" w:rsidRPr="008E59B0">
          <w:rPr>
            <w:rFonts w:ascii="Calibri" w:hAnsi="Calibri"/>
            <w:b w:val="0"/>
          </w:rPr>
          <w:tab/>
        </w:r>
        <w:r w:rsidR="00AE5F51" w:rsidRPr="00552B66">
          <w:rPr>
            <w:rStyle w:val="Hyperlink"/>
          </w:rPr>
          <w:t>Detainee’s property</w:t>
        </w:r>
        <w:r w:rsidR="00AE5F51">
          <w:rPr>
            <w:webHidden/>
          </w:rPr>
          <w:tab/>
        </w:r>
        <w:r w:rsidR="00812474">
          <w:rPr>
            <w:webHidden/>
          </w:rPr>
          <w:fldChar w:fldCharType="begin"/>
        </w:r>
        <w:r w:rsidR="00AE5F51">
          <w:rPr>
            <w:webHidden/>
          </w:rPr>
          <w:instrText xml:space="preserve"> PAGEREF _Toc519218072 \h </w:instrText>
        </w:r>
        <w:r w:rsidR="00812474">
          <w:rPr>
            <w:webHidden/>
          </w:rPr>
        </w:r>
        <w:r w:rsidR="00812474">
          <w:rPr>
            <w:webHidden/>
          </w:rPr>
          <w:fldChar w:fldCharType="separate"/>
        </w:r>
        <w:r w:rsidR="00DB417E">
          <w:rPr>
            <w:webHidden/>
          </w:rPr>
          <w:t>21</w:t>
        </w:r>
        <w:r w:rsidR="00812474">
          <w:rPr>
            <w:webHidden/>
          </w:rPr>
          <w:fldChar w:fldCharType="end"/>
        </w:r>
      </w:hyperlink>
    </w:p>
    <w:p w:rsidR="00AE5F51" w:rsidRPr="008E59B0" w:rsidRDefault="002651CB">
      <w:pPr>
        <w:pStyle w:val="TOC2"/>
        <w:rPr>
          <w:rFonts w:ascii="Calibri" w:hAnsi="Calibri"/>
        </w:rPr>
      </w:pPr>
      <w:hyperlink w:anchor="_Toc519218073" w:history="1">
        <w:r w:rsidR="00AE5F51" w:rsidRPr="00552B66">
          <w:rPr>
            <w:rStyle w:val="Hyperlink"/>
          </w:rPr>
          <w:t>(A)</w:t>
        </w:r>
        <w:r w:rsidR="00AE5F51" w:rsidRPr="008E59B0">
          <w:rPr>
            <w:rFonts w:ascii="Calibri" w:hAnsi="Calibri"/>
          </w:rPr>
          <w:tab/>
        </w:r>
        <w:r w:rsidR="00AE5F51" w:rsidRPr="00552B66">
          <w:rPr>
            <w:rStyle w:val="Hyperlink"/>
          </w:rPr>
          <w:t>Action</w:t>
        </w:r>
        <w:r w:rsidR="00AE5F51">
          <w:rPr>
            <w:webHidden/>
          </w:rPr>
          <w:tab/>
        </w:r>
        <w:r w:rsidR="00812474">
          <w:rPr>
            <w:webHidden/>
          </w:rPr>
          <w:fldChar w:fldCharType="begin"/>
        </w:r>
        <w:r w:rsidR="00AE5F51">
          <w:rPr>
            <w:webHidden/>
          </w:rPr>
          <w:instrText xml:space="preserve"> PAGEREF _Toc519218073 \h </w:instrText>
        </w:r>
        <w:r w:rsidR="00812474">
          <w:rPr>
            <w:webHidden/>
          </w:rPr>
        </w:r>
        <w:r w:rsidR="00812474">
          <w:rPr>
            <w:webHidden/>
          </w:rPr>
          <w:fldChar w:fldCharType="separate"/>
        </w:r>
        <w:r w:rsidR="00DB417E">
          <w:rPr>
            <w:webHidden/>
          </w:rPr>
          <w:t>21</w:t>
        </w:r>
        <w:r w:rsidR="00812474">
          <w:rPr>
            <w:webHidden/>
          </w:rPr>
          <w:fldChar w:fldCharType="end"/>
        </w:r>
      </w:hyperlink>
    </w:p>
    <w:p w:rsidR="00AE5F51" w:rsidRPr="008E59B0" w:rsidRDefault="002651CB">
      <w:pPr>
        <w:pStyle w:val="TOC2"/>
        <w:rPr>
          <w:rFonts w:ascii="Calibri" w:hAnsi="Calibri"/>
        </w:rPr>
      </w:pPr>
      <w:hyperlink w:anchor="_Toc519218074" w:history="1">
        <w:r w:rsidR="00AE5F51" w:rsidRPr="00552B66">
          <w:rPr>
            <w:rStyle w:val="Hyperlink"/>
          </w:rPr>
          <w:t>(B)</w:t>
        </w:r>
        <w:r w:rsidR="00AE5F51" w:rsidRPr="008E59B0">
          <w:rPr>
            <w:rFonts w:ascii="Calibri" w:hAnsi="Calibri"/>
          </w:rPr>
          <w:tab/>
        </w:r>
        <w:r w:rsidR="00AE5F51" w:rsidRPr="00552B66">
          <w:rPr>
            <w:rStyle w:val="Hyperlink"/>
          </w:rPr>
          <w:t>Documentation</w:t>
        </w:r>
        <w:r w:rsidR="00AE5F51">
          <w:rPr>
            <w:webHidden/>
          </w:rPr>
          <w:tab/>
        </w:r>
        <w:r w:rsidR="00812474">
          <w:rPr>
            <w:webHidden/>
          </w:rPr>
          <w:fldChar w:fldCharType="begin"/>
        </w:r>
        <w:r w:rsidR="00AE5F51">
          <w:rPr>
            <w:webHidden/>
          </w:rPr>
          <w:instrText xml:space="preserve"> PAGEREF _Toc519218074 \h </w:instrText>
        </w:r>
        <w:r w:rsidR="00812474">
          <w:rPr>
            <w:webHidden/>
          </w:rPr>
        </w:r>
        <w:r w:rsidR="00812474">
          <w:rPr>
            <w:webHidden/>
          </w:rPr>
          <w:fldChar w:fldCharType="separate"/>
        </w:r>
        <w:r w:rsidR="00DB417E">
          <w:rPr>
            <w:webHidden/>
          </w:rPr>
          <w:t>21</w:t>
        </w:r>
        <w:r w:rsidR="00812474">
          <w:rPr>
            <w:webHidden/>
          </w:rPr>
          <w:fldChar w:fldCharType="end"/>
        </w:r>
      </w:hyperlink>
    </w:p>
    <w:p w:rsidR="00AE5F51" w:rsidRPr="008E59B0" w:rsidRDefault="002651CB">
      <w:pPr>
        <w:pStyle w:val="TOC4"/>
        <w:rPr>
          <w:rFonts w:ascii="Calibri" w:hAnsi="Calibri"/>
          <w:b w:val="0"/>
          <w:i w:val="0"/>
        </w:rPr>
      </w:pPr>
      <w:hyperlink w:anchor="_Toc519218075" w:history="1">
        <w:r w:rsidR="00AE5F51" w:rsidRPr="00552B66">
          <w:rPr>
            <w:rStyle w:val="Hyperlink"/>
          </w:rPr>
          <w:t>Notes for Guidance</w:t>
        </w:r>
        <w:r w:rsidR="00AE5F51">
          <w:rPr>
            <w:webHidden/>
          </w:rPr>
          <w:tab/>
        </w:r>
        <w:r w:rsidR="00812474">
          <w:rPr>
            <w:webHidden/>
          </w:rPr>
          <w:fldChar w:fldCharType="begin"/>
        </w:r>
        <w:r w:rsidR="00AE5F51">
          <w:rPr>
            <w:webHidden/>
          </w:rPr>
          <w:instrText xml:space="preserve"> PAGEREF _Toc519218075 \h </w:instrText>
        </w:r>
        <w:r w:rsidR="00812474">
          <w:rPr>
            <w:webHidden/>
          </w:rPr>
        </w:r>
        <w:r w:rsidR="00812474">
          <w:rPr>
            <w:webHidden/>
          </w:rPr>
          <w:fldChar w:fldCharType="separate"/>
        </w:r>
        <w:r w:rsidR="00DB417E">
          <w:rPr>
            <w:webHidden/>
          </w:rPr>
          <w:t>21</w:t>
        </w:r>
        <w:r w:rsidR="00812474">
          <w:rPr>
            <w:webHidden/>
          </w:rPr>
          <w:fldChar w:fldCharType="end"/>
        </w:r>
      </w:hyperlink>
    </w:p>
    <w:p w:rsidR="00AE5F51" w:rsidRPr="008E59B0" w:rsidRDefault="002651CB">
      <w:pPr>
        <w:pStyle w:val="TOC1"/>
        <w:rPr>
          <w:rFonts w:ascii="Calibri" w:hAnsi="Calibri"/>
          <w:b w:val="0"/>
        </w:rPr>
      </w:pPr>
      <w:hyperlink w:anchor="_Toc519218076" w:history="1">
        <w:r w:rsidR="00AE5F51" w:rsidRPr="00552B66">
          <w:rPr>
            <w:rStyle w:val="Hyperlink"/>
          </w:rPr>
          <w:t>Section 5 - Right not to be held incommunicado omitted for the purpose of this consultation</w:t>
        </w:r>
        <w:r w:rsidR="00AE5F51">
          <w:rPr>
            <w:webHidden/>
          </w:rPr>
          <w:tab/>
        </w:r>
        <w:r w:rsidR="00812474">
          <w:rPr>
            <w:webHidden/>
          </w:rPr>
          <w:fldChar w:fldCharType="begin"/>
        </w:r>
        <w:r w:rsidR="00AE5F51">
          <w:rPr>
            <w:webHidden/>
          </w:rPr>
          <w:instrText xml:space="preserve"> PAGEREF _Toc519218076 \h </w:instrText>
        </w:r>
        <w:r w:rsidR="00812474">
          <w:rPr>
            <w:webHidden/>
          </w:rPr>
        </w:r>
        <w:r w:rsidR="00812474">
          <w:rPr>
            <w:webHidden/>
          </w:rPr>
          <w:fldChar w:fldCharType="separate"/>
        </w:r>
        <w:r w:rsidR="00DB417E">
          <w:rPr>
            <w:webHidden/>
          </w:rPr>
          <w:t>22</w:t>
        </w:r>
        <w:r w:rsidR="00812474">
          <w:rPr>
            <w:webHidden/>
          </w:rPr>
          <w:fldChar w:fldCharType="end"/>
        </w:r>
      </w:hyperlink>
    </w:p>
    <w:p w:rsidR="00AE5F51" w:rsidRPr="008E59B0" w:rsidRDefault="002651CB">
      <w:pPr>
        <w:pStyle w:val="TOC1"/>
        <w:rPr>
          <w:rFonts w:ascii="Calibri" w:hAnsi="Calibri"/>
          <w:b w:val="0"/>
        </w:rPr>
      </w:pPr>
      <w:hyperlink w:anchor="_Toc519218077" w:history="1">
        <w:r w:rsidR="00AE5F51" w:rsidRPr="00552B66">
          <w:rPr>
            <w:rStyle w:val="Hyperlink"/>
          </w:rPr>
          <w:t>Section 6 - Right to legal advice omitted for the purpose of this consultation</w:t>
        </w:r>
        <w:r w:rsidR="00AE5F51">
          <w:rPr>
            <w:webHidden/>
          </w:rPr>
          <w:tab/>
        </w:r>
        <w:r w:rsidR="00812474">
          <w:rPr>
            <w:webHidden/>
          </w:rPr>
          <w:fldChar w:fldCharType="begin"/>
        </w:r>
        <w:r w:rsidR="00AE5F51">
          <w:rPr>
            <w:webHidden/>
          </w:rPr>
          <w:instrText xml:space="preserve"> PAGEREF _Toc519218077 \h </w:instrText>
        </w:r>
        <w:r w:rsidR="00812474">
          <w:rPr>
            <w:webHidden/>
          </w:rPr>
        </w:r>
        <w:r w:rsidR="00812474">
          <w:rPr>
            <w:webHidden/>
          </w:rPr>
          <w:fldChar w:fldCharType="separate"/>
        </w:r>
        <w:r w:rsidR="00DB417E">
          <w:rPr>
            <w:webHidden/>
          </w:rPr>
          <w:t>22</w:t>
        </w:r>
        <w:r w:rsidR="00812474">
          <w:rPr>
            <w:webHidden/>
          </w:rPr>
          <w:fldChar w:fldCharType="end"/>
        </w:r>
      </w:hyperlink>
    </w:p>
    <w:p w:rsidR="00AE5F51" w:rsidRPr="008E59B0" w:rsidRDefault="002651CB">
      <w:pPr>
        <w:pStyle w:val="TOC1"/>
        <w:rPr>
          <w:rFonts w:ascii="Calibri" w:hAnsi="Calibri"/>
          <w:b w:val="0"/>
        </w:rPr>
      </w:pPr>
      <w:hyperlink w:anchor="_Toc519218078" w:history="1">
        <w:r w:rsidR="00AE5F51" w:rsidRPr="00552B66">
          <w:rPr>
            <w:rStyle w:val="Hyperlink"/>
          </w:rPr>
          <w:t>Section 7 - Citizens of independent Commonwealth countries or foreign nationals omitted for the purpose of this consultation</w:t>
        </w:r>
        <w:r w:rsidR="00AE5F51">
          <w:rPr>
            <w:webHidden/>
          </w:rPr>
          <w:tab/>
        </w:r>
        <w:r w:rsidR="00812474">
          <w:rPr>
            <w:webHidden/>
          </w:rPr>
          <w:fldChar w:fldCharType="begin"/>
        </w:r>
        <w:r w:rsidR="00AE5F51">
          <w:rPr>
            <w:webHidden/>
          </w:rPr>
          <w:instrText xml:space="preserve"> PAGEREF _Toc519218078 \h </w:instrText>
        </w:r>
        <w:r w:rsidR="00812474">
          <w:rPr>
            <w:webHidden/>
          </w:rPr>
        </w:r>
        <w:r w:rsidR="00812474">
          <w:rPr>
            <w:webHidden/>
          </w:rPr>
          <w:fldChar w:fldCharType="separate"/>
        </w:r>
        <w:r w:rsidR="00DB417E">
          <w:rPr>
            <w:webHidden/>
          </w:rPr>
          <w:t>22</w:t>
        </w:r>
        <w:r w:rsidR="00812474">
          <w:rPr>
            <w:webHidden/>
          </w:rPr>
          <w:fldChar w:fldCharType="end"/>
        </w:r>
      </w:hyperlink>
    </w:p>
    <w:p w:rsidR="00AE5F51" w:rsidRPr="008E59B0" w:rsidRDefault="002651CB">
      <w:pPr>
        <w:pStyle w:val="TOC1"/>
        <w:rPr>
          <w:rFonts w:ascii="Calibri" w:hAnsi="Calibri"/>
          <w:b w:val="0"/>
        </w:rPr>
      </w:pPr>
      <w:hyperlink w:anchor="_Toc519218079" w:history="1">
        <w:r w:rsidR="00AE5F51" w:rsidRPr="00552B66">
          <w:rPr>
            <w:rStyle w:val="Hyperlink"/>
          </w:rPr>
          <w:t>8</w:t>
        </w:r>
        <w:r w:rsidR="00AE5F51" w:rsidRPr="008E59B0">
          <w:rPr>
            <w:rFonts w:ascii="Calibri" w:hAnsi="Calibri"/>
            <w:b w:val="0"/>
          </w:rPr>
          <w:tab/>
        </w:r>
        <w:r w:rsidR="00AE5F51" w:rsidRPr="00552B66">
          <w:rPr>
            <w:rStyle w:val="Hyperlink"/>
          </w:rPr>
          <w:t>Conditions of detention</w:t>
        </w:r>
        <w:r w:rsidR="00AE5F51">
          <w:rPr>
            <w:webHidden/>
          </w:rPr>
          <w:tab/>
        </w:r>
        <w:r w:rsidR="00812474">
          <w:rPr>
            <w:webHidden/>
          </w:rPr>
          <w:fldChar w:fldCharType="begin"/>
        </w:r>
        <w:r w:rsidR="00AE5F51">
          <w:rPr>
            <w:webHidden/>
          </w:rPr>
          <w:instrText xml:space="preserve"> PAGEREF _Toc519218079 \h </w:instrText>
        </w:r>
        <w:r w:rsidR="00812474">
          <w:rPr>
            <w:webHidden/>
          </w:rPr>
        </w:r>
        <w:r w:rsidR="00812474">
          <w:rPr>
            <w:webHidden/>
          </w:rPr>
          <w:fldChar w:fldCharType="separate"/>
        </w:r>
        <w:r w:rsidR="00DB417E">
          <w:rPr>
            <w:webHidden/>
          </w:rPr>
          <w:t>22</w:t>
        </w:r>
        <w:r w:rsidR="00812474">
          <w:rPr>
            <w:webHidden/>
          </w:rPr>
          <w:fldChar w:fldCharType="end"/>
        </w:r>
      </w:hyperlink>
    </w:p>
    <w:p w:rsidR="00AE5F51" w:rsidRPr="008E59B0" w:rsidRDefault="002651CB">
      <w:pPr>
        <w:pStyle w:val="TOC2"/>
        <w:rPr>
          <w:rFonts w:ascii="Calibri" w:hAnsi="Calibri"/>
        </w:rPr>
      </w:pPr>
      <w:hyperlink w:anchor="_Toc519218080" w:history="1">
        <w:r w:rsidR="00AE5F51" w:rsidRPr="00552B66">
          <w:rPr>
            <w:rStyle w:val="Hyperlink"/>
          </w:rPr>
          <w:t>(A)</w:t>
        </w:r>
        <w:r w:rsidR="00AE5F51" w:rsidRPr="008E59B0">
          <w:rPr>
            <w:rFonts w:ascii="Calibri" w:hAnsi="Calibri"/>
          </w:rPr>
          <w:tab/>
        </w:r>
        <w:r w:rsidR="00AE5F51" w:rsidRPr="00552B66">
          <w:rPr>
            <w:rStyle w:val="Hyperlink"/>
          </w:rPr>
          <w:t>Action</w:t>
        </w:r>
        <w:r w:rsidR="00AE5F51">
          <w:rPr>
            <w:webHidden/>
          </w:rPr>
          <w:tab/>
        </w:r>
        <w:r w:rsidR="00812474">
          <w:rPr>
            <w:webHidden/>
          </w:rPr>
          <w:fldChar w:fldCharType="begin"/>
        </w:r>
        <w:r w:rsidR="00AE5F51">
          <w:rPr>
            <w:webHidden/>
          </w:rPr>
          <w:instrText xml:space="preserve"> PAGEREF _Toc519218080 \h </w:instrText>
        </w:r>
        <w:r w:rsidR="00812474">
          <w:rPr>
            <w:webHidden/>
          </w:rPr>
        </w:r>
        <w:r w:rsidR="00812474">
          <w:rPr>
            <w:webHidden/>
          </w:rPr>
          <w:fldChar w:fldCharType="separate"/>
        </w:r>
        <w:r w:rsidR="00DB417E">
          <w:rPr>
            <w:webHidden/>
          </w:rPr>
          <w:t>22</w:t>
        </w:r>
        <w:r w:rsidR="00812474">
          <w:rPr>
            <w:webHidden/>
          </w:rPr>
          <w:fldChar w:fldCharType="end"/>
        </w:r>
      </w:hyperlink>
    </w:p>
    <w:p w:rsidR="00AE5F51" w:rsidRPr="008E59B0" w:rsidRDefault="002651CB">
      <w:pPr>
        <w:pStyle w:val="TOC2"/>
        <w:rPr>
          <w:rFonts w:ascii="Calibri" w:hAnsi="Calibri"/>
        </w:rPr>
      </w:pPr>
      <w:hyperlink w:anchor="_Toc519218081" w:history="1">
        <w:r w:rsidR="00AE5F51" w:rsidRPr="00552B66">
          <w:rPr>
            <w:rStyle w:val="Hyperlink"/>
          </w:rPr>
          <w:t>(B)</w:t>
        </w:r>
        <w:r w:rsidR="00AE5F51" w:rsidRPr="008E59B0">
          <w:rPr>
            <w:rFonts w:ascii="Calibri" w:hAnsi="Calibri"/>
          </w:rPr>
          <w:tab/>
        </w:r>
        <w:r w:rsidR="00AE5F51" w:rsidRPr="00552B66">
          <w:rPr>
            <w:rStyle w:val="Hyperlink"/>
          </w:rPr>
          <w:t>Documentation</w:t>
        </w:r>
        <w:r w:rsidR="00AE5F51">
          <w:rPr>
            <w:webHidden/>
          </w:rPr>
          <w:tab/>
        </w:r>
        <w:r w:rsidR="00812474">
          <w:rPr>
            <w:webHidden/>
          </w:rPr>
          <w:fldChar w:fldCharType="begin"/>
        </w:r>
        <w:r w:rsidR="00AE5F51">
          <w:rPr>
            <w:webHidden/>
          </w:rPr>
          <w:instrText xml:space="preserve"> PAGEREF _Toc519218081 \h </w:instrText>
        </w:r>
        <w:r w:rsidR="00812474">
          <w:rPr>
            <w:webHidden/>
          </w:rPr>
        </w:r>
        <w:r w:rsidR="00812474">
          <w:rPr>
            <w:webHidden/>
          </w:rPr>
          <w:fldChar w:fldCharType="separate"/>
        </w:r>
        <w:r w:rsidR="00DB417E">
          <w:rPr>
            <w:webHidden/>
          </w:rPr>
          <w:t>22</w:t>
        </w:r>
        <w:r w:rsidR="00812474">
          <w:rPr>
            <w:webHidden/>
          </w:rPr>
          <w:fldChar w:fldCharType="end"/>
        </w:r>
      </w:hyperlink>
    </w:p>
    <w:p w:rsidR="00AE5F51" w:rsidRPr="008E59B0" w:rsidRDefault="002651CB">
      <w:pPr>
        <w:pStyle w:val="TOC4"/>
        <w:rPr>
          <w:rFonts w:ascii="Calibri" w:hAnsi="Calibri"/>
          <w:b w:val="0"/>
          <w:i w:val="0"/>
        </w:rPr>
      </w:pPr>
      <w:hyperlink w:anchor="_Toc519218082" w:history="1">
        <w:r w:rsidR="00AE5F51" w:rsidRPr="00552B66">
          <w:rPr>
            <w:rStyle w:val="Hyperlink"/>
          </w:rPr>
          <w:t>Notes for Guidance</w:t>
        </w:r>
        <w:r w:rsidR="00AE5F51">
          <w:rPr>
            <w:webHidden/>
          </w:rPr>
          <w:tab/>
        </w:r>
        <w:r w:rsidR="00812474">
          <w:rPr>
            <w:webHidden/>
          </w:rPr>
          <w:fldChar w:fldCharType="begin"/>
        </w:r>
        <w:r w:rsidR="00AE5F51">
          <w:rPr>
            <w:webHidden/>
          </w:rPr>
          <w:instrText xml:space="preserve"> PAGEREF _Toc519218082 \h </w:instrText>
        </w:r>
        <w:r w:rsidR="00812474">
          <w:rPr>
            <w:webHidden/>
          </w:rPr>
        </w:r>
        <w:r w:rsidR="00812474">
          <w:rPr>
            <w:webHidden/>
          </w:rPr>
          <w:fldChar w:fldCharType="separate"/>
        </w:r>
        <w:r w:rsidR="00DB417E">
          <w:rPr>
            <w:webHidden/>
          </w:rPr>
          <w:t>23</w:t>
        </w:r>
        <w:r w:rsidR="00812474">
          <w:rPr>
            <w:webHidden/>
          </w:rPr>
          <w:fldChar w:fldCharType="end"/>
        </w:r>
      </w:hyperlink>
    </w:p>
    <w:p w:rsidR="00AE5F51" w:rsidRPr="008E59B0" w:rsidRDefault="002651CB">
      <w:pPr>
        <w:pStyle w:val="TOC1"/>
        <w:rPr>
          <w:rFonts w:ascii="Calibri" w:hAnsi="Calibri"/>
          <w:b w:val="0"/>
        </w:rPr>
      </w:pPr>
      <w:hyperlink w:anchor="_Toc519218083" w:history="1">
        <w:r w:rsidR="00AE5F51" w:rsidRPr="00552B66">
          <w:rPr>
            <w:rStyle w:val="Hyperlink"/>
          </w:rPr>
          <w:t>9</w:t>
        </w:r>
        <w:r w:rsidR="00AE5F51" w:rsidRPr="008E59B0">
          <w:rPr>
            <w:rFonts w:ascii="Calibri" w:hAnsi="Calibri"/>
            <w:b w:val="0"/>
          </w:rPr>
          <w:tab/>
        </w:r>
        <w:r w:rsidR="00AE5F51" w:rsidRPr="00552B66">
          <w:rPr>
            <w:rStyle w:val="Hyperlink"/>
          </w:rPr>
          <w:t>Care and treatment of detained persons</w:t>
        </w:r>
        <w:r w:rsidR="00AE5F51">
          <w:rPr>
            <w:webHidden/>
          </w:rPr>
          <w:tab/>
        </w:r>
        <w:r w:rsidR="00812474">
          <w:rPr>
            <w:webHidden/>
          </w:rPr>
          <w:fldChar w:fldCharType="begin"/>
        </w:r>
        <w:r w:rsidR="00AE5F51">
          <w:rPr>
            <w:webHidden/>
          </w:rPr>
          <w:instrText xml:space="preserve"> PAGEREF _Toc519218083 \h </w:instrText>
        </w:r>
        <w:r w:rsidR="00812474">
          <w:rPr>
            <w:webHidden/>
          </w:rPr>
        </w:r>
        <w:r w:rsidR="00812474">
          <w:rPr>
            <w:webHidden/>
          </w:rPr>
          <w:fldChar w:fldCharType="separate"/>
        </w:r>
        <w:r w:rsidR="00DB417E">
          <w:rPr>
            <w:webHidden/>
          </w:rPr>
          <w:t>23</w:t>
        </w:r>
        <w:r w:rsidR="00812474">
          <w:rPr>
            <w:webHidden/>
          </w:rPr>
          <w:fldChar w:fldCharType="end"/>
        </w:r>
      </w:hyperlink>
    </w:p>
    <w:p w:rsidR="00AE5F51" w:rsidRPr="008E59B0" w:rsidRDefault="002651CB">
      <w:pPr>
        <w:pStyle w:val="TOC2"/>
        <w:rPr>
          <w:rFonts w:ascii="Calibri" w:hAnsi="Calibri"/>
        </w:rPr>
      </w:pPr>
      <w:hyperlink w:anchor="_Toc519218084" w:history="1">
        <w:r w:rsidR="00AE5F51" w:rsidRPr="00552B66">
          <w:rPr>
            <w:rStyle w:val="Hyperlink"/>
          </w:rPr>
          <w:t>(A)</w:t>
        </w:r>
        <w:r w:rsidR="00AE5F51" w:rsidRPr="008E59B0">
          <w:rPr>
            <w:rFonts w:ascii="Calibri" w:hAnsi="Calibri"/>
          </w:rPr>
          <w:tab/>
        </w:r>
        <w:r w:rsidR="00AE5F51" w:rsidRPr="00552B66">
          <w:rPr>
            <w:rStyle w:val="Hyperlink"/>
          </w:rPr>
          <w:t>General</w:t>
        </w:r>
        <w:r w:rsidR="00AE5F51">
          <w:rPr>
            <w:webHidden/>
          </w:rPr>
          <w:tab/>
        </w:r>
        <w:r w:rsidR="00812474">
          <w:rPr>
            <w:webHidden/>
          </w:rPr>
          <w:fldChar w:fldCharType="begin"/>
        </w:r>
        <w:r w:rsidR="00AE5F51">
          <w:rPr>
            <w:webHidden/>
          </w:rPr>
          <w:instrText xml:space="preserve"> PAGEREF _Toc519218084 \h </w:instrText>
        </w:r>
        <w:r w:rsidR="00812474">
          <w:rPr>
            <w:webHidden/>
          </w:rPr>
        </w:r>
        <w:r w:rsidR="00812474">
          <w:rPr>
            <w:webHidden/>
          </w:rPr>
          <w:fldChar w:fldCharType="separate"/>
        </w:r>
        <w:r w:rsidR="00DB417E">
          <w:rPr>
            <w:webHidden/>
          </w:rPr>
          <w:t>23</w:t>
        </w:r>
        <w:r w:rsidR="00812474">
          <w:rPr>
            <w:webHidden/>
          </w:rPr>
          <w:fldChar w:fldCharType="end"/>
        </w:r>
      </w:hyperlink>
    </w:p>
    <w:p w:rsidR="00AE5F51" w:rsidRPr="008E59B0" w:rsidRDefault="002651CB">
      <w:pPr>
        <w:pStyle w:val="TOC2"/>
        <w:rPr>
          <w:rFonts w:ascii="Calibri" w:hAnsi="Calibri"/>
        </w:rPr>
      </w:pPr>
      <w:hyperlink w:anchor="_Toc519218085" w:history="1">
        <w:r w:rsidR="00AE5F51" w:rsidRPr="00552B66">
          <w:rPr>
            <w:rStyle w:val="Hyperlink"/>
          </w:rPr>
          <w:t>(B)</w:t>
        </w:r>
        <w:r w:rsidR="00AE5F51" w:rsidRPr="008E59B0">
          <w:rPr>
            <w:rFonts w:ascii="Calibri" w:hAnsi="Calibri"/>
          </w:rPr>
          <w:tab/>
        </w:r>
        <w:r w:rsidR="00AE5F51" w:rsidRPr="00552B66">
          <w:rPr>
            <w:rStyle w:val="Hyperlink"/>
          </w:rPr>
          <w:t>Clinical treatment and attention</w:t>
        </w:r>
        <w:r w:rsidR="00AE5F51">
          <w:rPr>
            <w:webHidden/>
          </w:rPr>
          <w:tab/>
        </w:r>
        <w:r w:rsidR="00812474">
          <w:rPr>
            <w:webHidden/>
          </w:rPr>
          <w:fldChar w:fldCharType="begin"/>
        </w:r>
        <w:r w:rsidR="00AE5F51">
          <w:rPr>
            <w:webHidden/>
          </w:rPr>
          <w:instrText xml:space="preserve"> PAGEREF _Toc519218085 \h </w:instrText>
        </w:r>
        <w:r w:rsidR="00812474">
          <w:rPr>
            <w:webHidden/>
          </w:rPr>
        </w:r>
        <w:r w:rsidR="00812474">
          <w:rPr>
            <w:webHidden/>
          </w:rPr>
          <w:fldChar w:fldCharType="separate"/>
        </w:r>
        <w:r w:rsidR="00DB417E">
          <w:rPr>
            <w:webHidden/>
          </w:rPr>
          <w:t>24</w:t>
        </w:r>
        <w:r w:rsidR="00812474">
          <w:rPr>
            <w:webHidden/>
          </w:rPr>
          <w:fldChar w:fldCharType="end"/>
        </w:r>
      </w:hyperlink>
    </w:p>
    <w:p w:rsidR="00AE5F51" w:rsidRPr="008E59B0" w:rsidRDefault="002651CB">
      <w:pPr>
        <w:pStyle w:val="TOC2"/>
        <w:rPr>
          <w:rFonts w:ascii="Calibri" w:hAnsi="Calibri"/>
        </w:rPr>
      </w:pPr>
      <w:hyperlink w:anchor="_Toc519218086" w:history="1">
        <w:r w:rsidR="00AE5F51" w:rsidRPr="00552B66">
          <w:rPr>
            <w:rStyle w:val="Hyperlink"/>
          </w:rPr>
          <w:t>(C)</w:t>
        </w:r>
        <w:r w:rsidR="00AE5F51" w:rsidRPr="008E59B0">
          <w:rPr>
            <w:rFonts w:ascii="Calibri" w:hAnsi="Calibri"/>
          </w:rPr>
          <w:tab/>
        </w:r>
        <w:r w:rsidR="00AE5F51" w:rsidRPr="00552B66">
          <w:rPr>
            <w:rStyle w:val="Hyperlink"/>
          </w:rPr>
          <w:t>Documentation</w:t>
        </w:r>
        <w:r w:rsidR="00AE5F51">
          <w:rPr>
            <w:webHidden/>
          </w:rPr>
          <w:tab/>
        </w:r>
        <w:r w:rsidR="00812474">
          <w:rPr>
            <w:webHidden/>
          </w:rPr>
          <w:fldChar w:fldCharType="begin"/>
        </w:r>
        <w:r w:rsidR="00AE5F51">
          <w:rPr>
            <w:webHidden/>
          </w:rPr>
          <w:instrText xml:space="preserve"> PAGEREF _Toc519218086 \h </w:instrText>
        </w:r>
        <w:r w:rsidR="00812474">
          <w:rPr>
            <w:webHidden/>
          </w:rPr>
        </w:r>
        <w:r w:rsidR="00812474">
          <w:rPr>
            <w:webHidden/>
          </w:rPr>
          <w:fldChar w:fldCharType="separate"/>
        </w:r>
        <w:r w:rsidR="00DB417E">
          <w:rPr>
            <w:webHidden/>
          </w:rPr>
          <w:t>25</w:t>
        </w:r>
        <w:r w:rsidR="00812474">
          <w:rPr>
            <w:webHidden/>
          </w:rPr>
          <w:fldChar w:fldCharType="end"/>
        </w:r>
      </w:hyperlink>
    </w:p>
    <w:p w:rsidR="00AE5F51" w:rsidRPr="008E59B0" w:rsidRDefault="002651CB" w:rsidP="00AE5F51">
      <w:pPr>
        <w:pStyle w:val="TOC4"/>
        <w:keepNext w:val="0"/>
        <w:rPr>
          <w:rFonts w:ascii="Calibri" w:hAnsi="Calibri"/>
          <w:b w:val="0"/>
          <w:i w:val="0"/>
        </w:rPr>
      </w:pPr>
      <w:hyperlink w:anchor="_Toc519218087" w:history="1">
        <w:r w:rsidR="00AE5F51" w:rsidRPr="00552B66">
          <w:rPr>
            <w:rStyle w:val="Hyperlink"/>
          </w:rPr>
          <w:t>Notes for Guidance</w:t>
        </w:r>
        <w:r w:rsidR="00AE5F51">
          <w:rPr>
            <w:webHidden/>
          </w:rPr>
          <w:tab/>
        </w:r>
        <w:r w:rsidR="00812474">
          <w:rPr>
            <w:webHidden/>
          </w:rPr>
          <w:fldChar w:fldCharType="begin"/>
        </w:r>
        <w:r w:rsidR="00AE5F51">
          <w:rPr>
            <w:webHidden/>
          </w:rPr>
          <w:instrText xml:space="preserve"> PAGEREF _Toc519218087 \h </w:instrText>
        </w:r>
        <w:r w:rsidR="00812474">
          <w:rPr>
            <w:webHidden/>
          </w:rPr>
        </w:r>
        <w:r w:rsidR="00812474">
          <w:rPr>
            <w:webHidden/>
          </w:rPr>
          <w:fldChar w:fldCharType="separate"/>
        </w:r>
        <w:r w:rsidR="00DB417E">
          <w:rPr>
            <w:webHidden/>
          </w:rPr>
          <w:t>26</w:t>
        </w:r>
        <w:r w:rsidR="00812474">
          <w:rPr>
            <w:webHidden/>
          </w:rPr>
          <w:fldChar w:fldCharType="end"/>
        </w:r>
      </w:hyperlink>
    </w:p>
    <w:p w:rsidR="00AE5F51" w:rsidRPr="008E59B0" w:rsidRDefault="002651CB" w:rsidP="008B3537">
      <w:pPr>
        <w:pStyle w:val="TOC1"/>
        <w:keepNext w:val="0"/>
        <w:ind w:right="170"/>
        <w:rPr>
          <w:rFonts w:ascii="Calibri" w:hAnsi="Calibri"/>
          <w:b w:val="0"/>
        </w:rPr>
      </w:pPr>
      <w:hyperlink w:anchor="_Toc519218088" w:history="1">
        <w:r w:rsidR="00AE5F51" w:rsidRPr="00552B66">
          <w:rPr>
            <w:rStyle w:val="Hyperlink"/>
          </w:rPr>
          <w:t>Section 10 - Cautions omitted for the purpose of this consultation</w:t>
        </w:r>
        <w:r w:rsidR="00AE5F51">
          <w:rPr>
            <w:webHidden/>
          </w:rPr>
          <w:tab/>
        </w:r>
        <w:r w:rsidR="00812474">
          <w:rPr>
            <w:webHidden/>
          </w:rPr>
          <w:fldChar w:fldCharType="begin"/>
        </w:r>
        <w:r w:rsidR="00AE5F51">
          <w:rPr>
            <w:webHidden/>
          </w:rPr>
          <w:instrText xml:space="preserve"> PAGEREF _Toc519218088 \h </w:instrText>
        </w:r>
        <w:r w:rsidR="00812474">
          <w:rPr>
            <w:webHidden/>
          </w:rPr>
        </w:r>
        <w:r w:rsidR="00812474">
          <w:rPr>
            <w:webHidden/>
          </w:rPr>
          <w:fldChar w:fldCharType="separate"/>
        </w:r>
        <w:r w:rsidR="00DB417E">
          <w:rPr>
            <w:webHidden/>
          </w:rPr>
          <w:t>27</w:t>
        </w:r>
        <w:r w:rsidR="00812474">
          <w:rPr>
            <w:webHidden/>
          </w:rPr>
          <w:fldChar w:fldCharType="end"/>
        </w:r>
      </w:hyperlink>
    </w:p>
    <w:p w:rsidR="00AE5F51" w:rsidRPr="008E59B0" w:rsidRDefault="002651CB" w:rsidP="008B3537">
      <w:pPr>
        <w:pStyle w:val="TOC1"/>
        <w:keepNext w:val="0"/>
        <w:ind w:right="170"/>
        <w:rPr>
          <w:rFonts w:ascii="Calibri" w:hAnsi="Calibri"/>
          <w:b w:val="0"/>
        </w:rPr>
      </w:pPr>
      <w:hyperlink w:anchor="_Toc519218089" w:history="1">
        <w:r w:rsidR="00AE5F51" w:rsidRPr="00552B66">
          <w:rPr>
            <w:rStyle w:val="Hyperlink"/>
          </w:rPr>
          <w:t>Section 11 - Interviews – general omitted for the purpose of this consultation</w:t>
        </w:r>
        <w:r w:rsidR="00AE5F51">
          <w:rPr>
            <w:webHidden/>
          </w:rPr>
          <w:tab/>
        </w:r>
        <w:r w:rsidR="00812474">
          <w:rPr>
            <w:webHidden/>
          </w:rPr>
          <w:fldChar w:fldCharType="begin"/>
        </w:r>
        <w:r w:rsidR="00AE5F51">
          <w:rPr>
            <w:webHidden/>
          </w:rPr>
          <w:instrText xml:space="preserve"> PAGEREF _Toc519218089 \h </w:instrText>
        </w:r>
        <w:r w:rsidR="00812474">
          <w:rPr>
            <w:webHidden/>
          </w:rPr>
        </w:r>
        <w:r w:rsidR="00812474">
          <w:rPr>
            <w:webHidden/>
          </w:rPr>
          <w:fldChar w:fldCharType="separate"/>
        </w:r>
        <w:r w:rsidR="00DB417E">
          <w:rPr>
            <w:webHidden/>
          </w:rPr>
          <w:t>27</w:t>
        </w:r>
        <w:r w:rsidR="00812474">
          <w:rPr>
            <w:webHidden/>
          </w:rPr>
          <w:fldChar w:fldCharType="end"/>
        </w:r>
      </w:hyperlink>
    </w:p>
    <w:p w:rsidR="00AE5F51" w:rsidRPr="008E59B0" w:rsidRDefault="002651CB" w:rsidP="008B3537">
      <w:pPr>
        <w:pStyle w:val="TOC1"/>
        <w:keepNext w:val="0"/>
        <w:ind w:right="170"/>
        <w:rPr>
          <w:rFonts w:ascii="Calibri" w:hAnsi="Calibri"/>
          <w:b w:val="0"/>
        </w:rPr>
      </w:pPr>
      <w:hyperlink w:anchor="_Toc519218090" w:history="1">
        <w:r w:rsidR="00AE5F51" w:rsidRPr="00552B66">
          <w:rPr>
            <w:rStyle w:val="Hyperlink"/>
          </w:rPr>
          <w:t>Section 12 - Interviews in police stations omitted for the purpose of this consultation</w:t>
        </w:r>
        <w:r w:rsidR="00AE5F51">
          <w:rPr>
            <w:webHidden/>
          </w:rPr>
          <w:tab/>
        </w:r>
        <w:r w:rsidR="00812474">
          <w:rPr>
            <w:webHidden/>
          </w:rPr>
          <w:fldChar w:fldCharType="begin"/>
        </w:r>
        <w:r w:rsidR="00AE5F51">
          <w:rPr>
            <w:webHidden/>
          </w:rPr>
          <w:instrText xml:space="preserve"> PAGEREF _Toc519218090 \h </w:instrText>
        </w:r>
        <w:r w:rsidR="00812474">
          <w:rPr>
            <w:webHidden/>
          </w:rPr>
        </w:r>
        <w:r w:rsidR="00812474">
          <w:rPr>
            <w:webHidden/>
          </w:rPr>
          <w:fldChar w:fldCharType="separate"/>
        </w:r>
        <w:r w:rsidR="00DB417E">
          <w:rPr>
            <w:webHidden/>
          </w:rPr>
          <w:t>27</w:t>
        </w:r>
        <w:r w:rsidR="00812474">
          <w:rPr>
            <w:webHidden/>
          </w:rPr>
          <w:fldChar w:fldCharType="end"/>
        </w:r>
      </w:hyperlink>
    </w:p>
    <w:p w:rsidR="00AE5F51" w:rsidRPr="008E59B0" w:rsidRDefault="002651CB" w:rsidP="008B3537">
      <w:pPr>
        <w:pStyle w:val="TOC1"/>
        <w:keepNext w:val="0"/>
        <w:ind w:right="170"/>
        <w:rPr>
          <w:rFonts w:ascii="Calibri" w:hAnsi="Calibri"/>
          <w:b w:val="0"/>
        </w:rPr>
      </w:pPr>
      <w:hyperlink w:anchor="_Toc519218091" w:history="1">
        <w:r w:rsidR="00AE5F51" w:rsidRPr="00552B66">
          <w:rPr>
            <w:rStyle w:val="Hyperlink"/>
          </w:rPr>
          <w:t>Section 13 – Interpreters omitted for the purpose of this consultation</w:t>
        </w:r>
        <w:r w:rsidR="00AE5F51">
          <w:rPr>
            <w:webHidden/>
          </w:rPr>
          <w:tab/>
        </w:r>
        <w:r w:rsidR="00812474">
          <w:rPr>
            <w:webHidden/>
          </w:rPr>
          <w:fldChar w:fldCharType="begin"/>
        </w:r>
        <w:r w:rsidR="00AE5F51">
          <w:rPr>
            <w:webHidden/>
          </w:rPr>
          <w:instrText xml:space="preserve"> PAGEREF _Toc519218091 \h </w:instrText>
        </w:r>
        <w:r w:rsidR="00812474">
          <w:rPr>
            <w:webHidden/>
          </w:rPr>
        </w:r>
        <w:r w:rsidR="00812474">
          <w:rPr>
            <w:webHidden/>
          </w:rPr>
          <w:fldChar w:fldCharType="separate"/>
        </w:r>
        <w:r w:rsidR="00DB417E">
          <w:rPr>
            <w:webHidden/>
          </w:rPr>
          <w:t>27</w:t>
        </w:r>
        <w:r w:rsidR="00812474">
          <w:rPr>
            <w:webHidden/>
          </w:rPr>
          <w:fldChar w:fldCharType="end"/>
        </w:r>
      </w:hyperlink>
    </w:p>
    <w:p w:rsidR="00AE5F51" w:rsidRPr="008E59B0" w:rsidRDefault="002651CB" w:rsidP="009140C0">
      <w:pPr>
        <w:pStyle w:val="TOC1"/>
        <w:keepNext w:val="0"/>
        <w:ind w:left="482" w:right="170" w:hanging="482"/>
        <w:rPr>
          <w:rFonts w:ascii="Calibri" w:hAnsi="Calibri"/>
          <w:b w:val="0"/>
        </w:rPr>
      </w:pPr>
      <w:hyperlink w:anchor="_Toc519218092" w:history="1">
        <w:r w:rsidR="00AE5F51" w:rsidRPr="00552B66">
          <w:rPr>
            <w:rStyle w:val="Hyperlink"/>
          </w:rPr>
          <w:t>Section 14 - Questioning - special restrictions omitted for the purpose of this consultation</w:t>
        </w:r>
        <w:r w:rsidR="00AE5F51">
          <w:rPr>
            <w:webHidden/>
          </w:rPr>
          <w:tab/>
        </w:r>
        <w:r w:rsidR="00812474">
          <w:rPr>
            <w:webHidden/>
          </w:rPr>
          <w:fldChar w:fldCharType="begin"/>
        </w:r>
        <w:r w:rsidR="00AE5F51">
          <w:rPr>
            <w:webHidden/>
          </w:rPr>
          <w:instrText xml:space="preserve"> PAGEREF _Toc519218092 \h </w:instrText>
        </w:r>
        <w:r w:rsidR="00812474">
          <w:rPr>
            <w:webHidden/>
          </w:rPr>
        </w:r>
        <w:r w:rsidR="00812474">
          <w:rPr>
            <w:webHidden/>
          </w:rPr>
          <w:fldChar w:fldCharType="separate"/>
        </w:r>
        <w:r w:rsidR="00DB417E">
          <w:rPr>
            <w:webHidden/>
          </w:rPr>
          <w:t>27</w:t>
        </w:r>
        <w:r w:rsidR="00812474">
          <w:rPr>
            <w:webHidden/>
          </w:rPr>
          <w:fldChar w:fldCharType="end"/>
        </w:r>
      </w:hyperlink>
    </w:p>
    <w:p w:rsidR="00AE5F51" w:rsidRPr="008E59B0" w:rsidRDefault="002651CB" w:rsidP="008B3537">
      <w:pPr>
        <w:pStyle w:val="TOC1"/>
        <w:keepNext w:val="0"/>
        <w:ind w:right="170"/>
        <w:rPr>
          <w:rFonts w:ascii="Calibri" w:hAnsi="Calibri"/>
          <w:b w:val="0"/>
        </w:rPr>
      </w:pPr>
      <w:hyperlink w:anchor="_Toc519218093" w:history="1">
        <w:r w:rsidR="00AE5F51" w:rsidRPr="00552B66">
          <w:rPr>
            <w:rStyle w:val="Hyperlink"/>
          </w:rPr>
          <w:t>Section 15 - Reviews and extensions of detention omitted for the purpose of this consultation</w:t>
        </w:r>
        <w:r w:rsidR="00AE5F51">
          <w:rPr>
            <w:webHidden/>
          </w:rPr>
          <w:tab/>
        </w:r>
        <w:r w:rsidR="00812474">
          <w:rPr>
            <w:webHidden/>
          </w:rPr>
          <w:fldChar w:fldCharType="begin"/>
        </w:r>
        <w:r w:rsidR="00AE5F51">
          <w:rPr>
            <w:webHidden/>
          </w:rPr>
          <w:instrText xml:space="preserve"> PAGEREF _Toc519218093 \h </w:instrText>
        </w:r>
        <w:r w:rsidR="00812474">
          <w:rPr>
            <w:webHidden/>
          </w:rPr>
        </w:r>
        <w:r w:rsidR="00812474">
          <w:rPr>
            <w:webHidden/>
          </w:rPr>
          <w:fldChar w:fldCharType="separate"/>
        </w:r>
        <w:r w:rsidR="00DB417E">
          <w:rPr>
            <w:webHidden/>
          </w:rPr>
          <w:t>27</w:t>
        </w:r>
        <w:r w:rsidR="00812474">
          <w:rPr>
            <w:webHidden/>
          </w:rPr>
          <w:fldChar w:fldCharType="end"/>
        </w:r>
      </w:hyperlink>
    </w:p>
    <w:p w:rsidR="00AE5F51" w:rsidRPr="008E59B0" w:rsidRDefault="002651CB" w:rsidP="008B3537">
      <w:pPr>
        <w:pStyle w:val="TOC1"/>
        <w:keepNext w:val="0"/>
        <w:ind w:right="170"/>
        <w:rPr>
          <w:rFonts w:ascii="Calibri" w:hAnsi="Calibri"/>
          <w:b w:val="0"/>
        </w:rPr>
      </w:pPr>
      <w:hyperlink w:anchor="_Toc519218094" w:history="1">
        <w:r w:rsidR="00AE5F51" w:rsidRPr="00552B66">
          <w:rPr>
            <w:rStyle w:val="Hyperlink"/>
          </w:rPr>
          <w:t>Section 16 - Charging detained persons omitted for the purpose of this consultation</w:t>
        </w:r>
        <w:r w:rsidR="00AE5F51">
          <w:rPr>
            <w:webHidden/>
          </w:rPr>
          <w:tab/>
        </w:r>
        <w:r w:rsidR="00812474">
          <w:rPr>
            <w:webHidden/>
          </w:rPr>
          <w:fldChar w:fldCharType="begin"/>
        </w:r>
        <w:r w:rsidR="00AE5F51">
          <w:rPr>
            <w:webHidden/>
          </w:rPr>
          <w:instrText xml:space="preserve"> PAGEREF _Toc519218094 \h </w:instrText>
        </w:r>
        <w:r w:rsidR="00812474">
          <w:rPr>
            <w:webHidden/>
          </w:rPr>
        </w:r>
        <w:r w:rsidR="00812474">
          <w:rPr>
            <w:webHidden/>
          </w:rPr>
          <w:fldChar w:fldCharType="separate"/>
        </w:r>
        <w:r w:rsidR="00DB417E">
          <w:rPr>
            <w:webHidden/>
          </w:rPr>
          <w:t>27</w:t>
        </w:r>
        <w:r w:rsidR="00812474">
          <w:rPr>
            <w:webHidden/>
          </w:rPr>
          <w:fldChar w:fldCharType="end"/>
        </w:r>
      </w:hyperlink>
    </w:p>
    <w:p w:rsidR="00AE5F51" w:rsidRPr="008E59B0" w:rsidRDefault="002651CB" w:rsidP="008B3537">
      <w:pPr>
        <w:pStyle w:val="TOC1"/>
        <w:keepNext w:val="0"/>
        <w:ind w:right="170"/>
        <w:rPr>
          <w:rFonts w:ascii="Calibri" w:hAnsi="Calibri"/>
          <w:b w:val="0"/>
        </w:rPr>
      </w:pPr>
      <w:hyperlink w:anchor="_Toc519218095" w:history="1">
        <w:r w:rsidR="00AE5F51" w:rsidRPr="00552B66">
          <w:rPr>
            <w:rStyle w:val="Hyperlink"/>
          </w:rPr>
          <w:t>Section 17 - Testing persons for the presence of specified Class A drugs omitted for the purpose of this consultation.-</w:t>
        </w:r>
        <w:r w:rsidR="00AE5F51">
          <w:rPr>
            <w:webHidden/>
          </w:rPr>
          <w:tab/>
        </w:r>
        <w:r w:rsidR="00812474">
          <w:rPr>
            <w:webHidden/>
          </w:rPr>
          <w:fldChar w:fldCharType="begin"/>
        </w:r>
        <w:r w:rsidR="00AE5F51">
          <w:rPr>
            <w:webHidden/>
          </w:rPr>
          <w:instrText xml:space="preserve"> PAGEREF _Toc519218095 \h </w:instrText>
        </w:r>
        <w:r w:rsidR="00812474">
          <w:rPr>
            <w:webHidden/>
          </w:rPr>
        </w:r>
        <w:r w:rsidR="00812474">
          <w:rPr>
            <w:webHidden/>
          </w:rPr>
          <w:fldChar w:fldCharType="separate"/>
        </w:r>
        <w:r w:rsidR="00DB417E">
          <w:rPr>
            <w:webHidden/>
          </w:rPr>
          <w:t>27</w:t>
        </w:r>
        <w:r w:rsidR="00812474">
          <w:rPr>
            <w:webHidden/>
          </w:rPr>
          <w:fldChar w:fldCharType="end"/>
        </w:r>
      </w:hyperlink>
    </w:p>
    <w:p w:rsidR="00AE5F51" w:rsidRPr="008E59B0" w:rsidRDefault="002651CB">
      <w:pPr>
        <w:pStyle w:val="TOC1"/>
        <w:tabs>
          <w:tab w:val="left" w:pos="1440"/>
        </w:tabs>
        <w:rPr>
          <w:rFonts w:ascii="Calibri" w:hAnsi="Calibri"/>
          <w:b w:val="0"/>
        </w:rPr>
      </w:pPr>
      <w:hyperlink w:anchor="_Toc519218096" w:history="1">
        <w:r w:rsidR="00AE5F51" w:rsidRPr="00552B66">
          <w:rPr>
            <w:rStyle w:val="Hyperlink"/>
          </w:rPr>
          <w:t>ANNEX A</w:t>
        </w:r>
        <w:r w:rsidR="00AE5F51" w:rsidRPr="008E59B0">
          <w:rPr>
            <w:rFonts w:ascii="Calibri" w:hAnsi="Calibri"/>
            <w:b w:val="0"/>
          </w:rPr>
          <w:tab/>
        </w:r>
        <w:r w:rsidR="00AE5F51" w:rsidRPr="00552B66">
          <w:rPr>
            <w:rStyle w:val="Hyperlink"/>
          </w:rPr>
          <w:t>INTIMATE AND STRIP SEARCHES</w:t>
        </w:r>
        <w:r w:rsidR="00AE5F51">
          <w:rPr>
            <w:webHidden/>
          </w:rPr>
          <w:tab/>
        </w:r>
        <w:r w:rsidR="00812474">
          <w:rPr>
            <w:webHidden/>
          </w:rPr>
          <w:fldChar w:fldCharType="begin"/>
        </w:r>
        <w:r w:rsidR="00AE5F51">
          <w:rPr>
            <w:webHidden/>
          </w:rPr>
          <w:instrText xml:space="preserve"> PAGEREF _Toc519218096 \h </w:instrText>
        </w:r>
        <w:r w:rsidR="00812474">
          <w:rPr>
            <w:webHidden/>
          </w:rPr>
        </w:r>
        <w:r w:rsidR="00812474">
          <w:rPr>
            <w:webHidden/>
          </w:rPr>
          <w:fldChar w:fldCharType="separate"/>
        </w:r>
        <w:r w:rsidR="00DB417E">
          <w:rPr>
            <w:webHidden/>
          </w:rPr>
          <w:t>28</w:t>
        </w:r>
        <w:r w:rsidR="00812474">
          <w:rPr>
            <w:webHidden/>
          </w:rPr>
          <w:fldChar w:fldCharType="end"/>
        </w:r>
      </w:hyperlink>
    </w:p>
    <w:p w:rsidR="00AE5F51" w:rsidRPr="008E59B0" w:rsidRDefault="002651CB">
      <w:pPr>
        <w:pStyle w:val="TOC2"/>
        <w:rPr>
          <w:rFonts w:ascii="Calibri" w:hAnsi="Calibri"/>
        </w:rPr>
      </w:pPr>
      <w:hyperlink w:anchor="_Toc519218097" w:history="1">
        <w:r w:rsidR="00AE5F51" w:rsidRPr="00552B66">
          <w:rPr>
            <w:rStyle w:val="Hyperlink"/>
          </w:rPr>
          <w:t>A</w:t>
        </w:r>
        <w:r w:rsidR="00AE5F51" w:rsidRPr="008E59B0">
          <w:rPr>
            <w:rFonts w:ascii="Calibri" w:hAnsi="Calibri"/>
          </w:rPr>
          <w:tab/>
        </w:r>
        <w:r w:rsidR="00AE5F51" w:rsidRPr="00552B66">
          <w:rPr>
            <w:rStyle w:val="Hyperlink"/>
          </w:rPr>
          <w:t>Intimate search</w:t>
        </w:r>
        <w:r w:rsidR="00AE5F51">
          <w:rPr>
            <w:webHidden/>
          </w:rPr>
          <w:tab/>
        </w:r>
        <w:r w:rsidR="00812474">
          <w:rPr>
            <w:webHidden/>
          </w:rPr>
          <w:fldChar w:fldCharType="begin"/>
        </w:r>
        <w:r w:rsidR="00AE5F51">
          <w:rPr>
            <w:webHidden/>
          </w:rPr>
          <w:instrText xml:space="preserve"> PAGEREF _Toc519218097 \h </w:instrText>
        </w:r>
        <w:r w:rsidR="00812474">
          <w:rPr>
            <w:webHidden/>
          </w:rPr>
        </w:r>
        <w:r w:rsidR="00812474">
          <w:rPr>
            <w:webHidden/>
          </w:rPr>
          <w:fldChar w:fldCharType="separate"/>
        </w:r>
        <w:r w:rsidR="00DB417E">
          <w:rPr>
            <w:webHidden/>
          </w:rPr>
          <w:t>28</w:t>
        </w:r>
        <w:r w:rsidR="00812474">
          <w:rPr>
            <w:webHidden/>
          </w:rPr>
          <w:fldChar w:fldCharType="end"/>
        </w:r>
      </w:hyperlink>
    </w:p>
    <w:p w:rsidR="00AE5F51" w:rsidRPr="008E59B0" w:rsidRDefault="002651CB">
      <w:pPr>
        <w:pStyle w:val="TOC3"/>
        <w:rPr>
          <w:rFonts w:ascii="Calibri" w:hAnsi="Calibri"/>
        </w:rPr>
      </w:pPr>
      <w:hyperlink w:anchor="_Toc519218098" w:history="1">
        <w:r w:rsidR="00AE5F51" w:rsidRPr="00552B66">
          <w:rPr>
            <w:rStyle w:val="Hyperlink"/>
          </w:rPr>
          <w:t>(a)</w:t>
        </w:r>
        <w:r w:rsidR="00AE5F51" w:rsidRPr="008E59B0">
          <w:rPr>
            <w:rFonts w:ascii="Calibri" w:hAnsi="Calibri"/>
          </w:rPr>
          <w:tab/>
        </w:r>
        <w:r w:rsidR="00AE5F51" w:rsidRPr="00552B66">
          <w:rPr>
            <w:rStyle w:val="Hyperlink"/>
          </w:rPr>
          <w:t>Action</w:t>
        </w:r>
        <w:r w:rsidR="00AE5F51">
          <w:rPr>
            <w:webHidden/>
          </w:rPr>
          <w:tab/>
        </w:r>
        <w:r w:rsidR="00812474">
          <w:rPr>
            <w:webHidden/>
          </w:rPr>
          <w:fldChar w:fldCharType="begin"/>
        </w:r>
        <w:r w:rsidR="00AE5F51">
          <w:rPr>
            <w:webHidden/>
          </w:rPr>
          <w:instrText xml:space="preserve"> PAGEREF _Toc519218098 \h </w:instrText>
        </w:r>
        <w:r w:rsidR="00812474">
          <w:rPr>
            <w:webHidden/>
          </w:rPr>
        </w:r>
        <w:r w:rsidR="00812474">
          <w:rPr>
            <w:webHidden/>
          </w:rPr>
          <w:fldChar w:fldCharType="separate"/>
        </w:r>
        <w:r w:rsidR="00DB417E">
          <w:rPr>
            <w:webHidden/>
          </w:rPr>
          <w:t>28</w:t>
        </w:r>
        <w:r w:rsidR="00812474">
          <w:rPr>
            <w:webHidden/>
          </w:rPr>
          <w:fldChar w:fldCharType="end"/>
        </w:r>
      </w:hyperlink>
    </w:p>
    <w:p w:rsidR="00AE5F51" w:rsidRPr="008E59B0" w:rsidRDefault="002651CB">
      <w:pPr>
        <w:pStyle w:val="TOC3"/>
        <w:rPr>
          <w:rFonts w:ascii="Calibri" w:hAnsi="Calibri"/>
        </w:rPr>
      </w:pPr>
      <w:hyperlink w:anchor="_Toc519218099" w:history="1">
        <w:r w:rsidR="00AE5F51" w:rsidRPr="00552B66">
          <w:rPr>
            <w:rStyle w:val="Hyperlink"/>
          </w:rPr>
          <w:t>(b)</w:t>
        </w:r>
        <w:r w:rsidR="00AE5F51" w:rsidRPr="008E59B0">
          <w:rPr>
            <w:rFonts w:ascii="Calibri" w:hAnsi="Calibri"/>
          </w:rPr>
          <w:tab/>
        </w:r>
        <w:r w:rsidR="00AE5F51" w:rsidRPr="00552B66">
          <w:rPr>
            <w:rStyle w:val="Hyperlink"/>
          </w:rPr>
          <w:t>Documentation</w:t>
        </w:r>
        <w:r w:rsidR="00AE5F51">
          <w:rPr>
            <w:webHidden/>
          </w:rPr>
          <w:tab/>
        </w:r>
        <w:r w:rsidR="00812474">
          <w:rPr>
            <w:webHidden/>
          </w:rPr>
          <w:fldChar w:fldCharType="begin"/>
        </w:r>
        <w:r w:rsidR="00AE5F51">
          <w:rPr>
            <w:webHidden/>
          </w:rPr>
          <w:instrText xml:space="preserve"> PAGEREF _Toc519218099 \h </w:instrText>
        </w:r>
        <w:r w:rsidR="00812474">
          <w:rPr>
            <w:webHidden/>
          </w:rPr>
        </w:r>
        <w:r w:rsidR="00812474">
          <w:rPr>
            <w:webHidden/>
          </w:rPr>
          <w:fldChar w:fldCharType="separate"/>
        </w:r>
        <w:r w:rsidR="00DB417E">
          <w:rPr>
            <w:webHidden/>
          </w:rPr>
          <w:t>29</w:t>
        </w:r>
        <w:r w:rsidR="00812474">
          <w:rPr>
            <w:webHidden/>
          </w:rPr>
          <w:fldChar w:fldCharType="end"/>
        </w:r>
      </w:hyperlink>
    </w:p>
    <w:p w:rsidR="00AE5F51" w:rsidRPr="008E59B0" w:rsidRDefault="002651CB">
      <w:pPr>
        <w:pStyle w:val="TOC2"/>
        <w:rPr>
          <w:rFonts w:ascii="Calibri" w:hAnsi="Calibri"/>
        </w:rPr>
      </w:pPr>
      <w:hyperlink w:anchor="_Toc519218100" w:history="1">
        <w:r w:rsidR="00AE5F51" w:rsidRPr="00552B66">
          <w:rPr>
            <w:rStyle w:val="Hyperlink"/>
          </w:rPr>
          <w:t>B</w:t>
        </w:r>
        <w:r w:rsidR="00AE5F51" w:rsidRPr="008E59B0">
          <w:rPr>
            <w:rFonts w:ascii="Calibri" w:hAnsi="Calibri"/>
          </w:rPr>
          <w:tab/>
        </w:r>
        <w:r w:rsidR="00AE5F51" w:rsidRPr="00552B66">
          <w:rPr>
            <w:rStyle w:val="Hyperlink"/>
          </w:rPr>
          <w:t>Strip search</w:t>
        </w:r>
        <w:r w:rsidR="00AE5F51">
          <w:rPr>
            <w:webHidden/>
          </w:rPr>
          <w:tab/>
        </w:r>
        <w:r w:rsidR="00812474">
          <w:rPr>
            <w:webHidden/>
          </w:rPr>
          <w:fldChar w:fldCharType="begin"/>
        </w:r>
        <w:r w:rsidR="00AE5F51">
          <w:rPr>
            <w:webHidden/>
          </w:rPr>
          <w:instrText xml:space="preserve"> PAGEREF _Toc519218100 \h </w:instrText>
        </w:r>
        <w:r w:rsidR="00812474">
          <w:rPr>
            <w:webHidden/>
          </w:rPr>
        </w:r>
        <w:r w:rsidR="00812474">
          <w:rPr>
            <w:webHidden/>
          </w:rPr>
          <w:fldChar w:fldCharType="separate"/>
        </w:r>
        <w:r w:rsidR="00DB417E">
          <w:rPr>
            <w:webHidden/>
          </w:rPr>
          <w:t>29</w:t>
        </w:r>
        <w:r w:rsidR="00812474">
          <w:rPr>
            <w:webHidden/>
          </w:rPr>
          <w:fldChar w:fldCharType="end"/>
        </w:r>
      </w:hyperlink>
    </w:p>
    <w:p w:rsidR="00AE5F51" w:rsidRPr="008E59B0" w:rsidRDefault="002651CB">
      <w:pPr>
        <w:pStyle w:val="TOC3"/>
        <w:rPr>
          <w:rFonts w:ascii="Calibri" w:hAnsi="Calibri"/>
        </w:rPr>
      </w:pPr>
      <w:hyperlink w:anchor="_Toc519218101" w:history="1">
        <w:r w:rsidR="00AE5F51" w:rsidRPr="00552B66">
          <w:rPr>
            <w:rStyle w:val="Hyperlink"/>
          </w:rPr>
          <w:t>(a)</w:t>
        </w:r>
        <w:r w:rsidR="00AE5F51" w:rsidRPr="008E59B0">
          <w:rPr>
            <w:rFonts w:ascii="Calibri" w:hAnsi="Calibri"/>
          </w:rPr>
          <w:tab/>
        </w:r>
        <w:r w:rsidR="00AE5F51" w:rsidRPr="00552B66">
          <w:rPr>
            <w:rStyle w:val="Hyperlink"/>
          </w:rPr>
          <w:t>Action</w:t>
        </w:r>
        <w:r w:rsidR="00AE5F51">
          <w:rPr>
            <w:webHidden/>
          </w:rPr>
          <w:tab/>
        </w:r>
        <w:r w:rsidR="00812474">
          <w:rPr>
            <w:webHidden/>
          </w:rPr>
          <w:fldChar w:fldCharType="begin"/>
        </w:r>
        <w:r w:rsidR="00AE5F51">
          <w:rPr>
            <w:webHidden/>
          </w:rPr>
          <w:instrText xml:space="preserve"> PAGEREF _Toc519218101 \h </w:instrText>
        </w:r>
        <w:r w:rsidR="00812474">
          <w:rPr>
            <w:webHidden/>
          </w:rPr>
        </w:r>
        <w:r w:rsidR="00812474">
          <w:rPr>
            <w:webHidden/>
          </w:rPr>
          <w:fldChar w:fldCharType="separate"/>
        </w:r>
        <w:r w:rsidR="00DB417E">
          <w:rPr>
            <w:webHidden/>
          </w:rPr>
          <w:t>29</w:t>
        </w:r>
        <w:r w:rsidR="00812474">
          <w:rPr>
            <w:webHidden/>
          </w:rPr>
          <w:fldChar w:fldCharType="end"/>
        </w:r>
      </w:hyperlink>
    </w:p>
    <w:p w:rsidR="00AE5F51" w:rsidRPr="008E59B0" w:rsidRDefault="002651CB">
      <w:pPr>
        <w:pStyle w:val="TOC3"/>
        <w:rPr>
          <w:rFonts w:ascii="Calibri" w:hAnsi="Calibri"/>
        </w:rPr>
      </w:pPr>
      <w:hyperlink w:anchor="_Toc519218102" w:history="1">
        <w:r w:rsidR="00AE5F51" w:rsidRPr="00552B66">
          <w:rPr>
            <w:rStyle w:val="Hyperlink"/>
          </w:rPr>
          <w:t>(b)</w:t>
        </w:r>
        <w:r w:rsidR="00AE5F51" w:rsidRPr="008E59B0">
          <w:rPr>
            <w:rFonts w:ascii="Calibri" w:hAnsi="Calibri"/>
          </w:rPr>
          <w:tab/>
        </w:r>
        <w:r w:rsidR="00AE5F51" w:rsidRPr="00552B66">
          <w:rPr>
            <w:rStyle w:val="Hyperlink"/>
          </w:rPr>
          <w:t>Documentation</w:t>
        </w:r>
        <w:r w:rsidR="00AE5F51">
          <w:rPr>
            <w:webHidden/>
          </w:rPr>
          <w:tab/>
        </w:r>
        <w:r w:rsidR="00812474">
          <w:rPr>
            <w:webHidden/>
          </w:rPr>
          <w:fldChar w:fldCharType="begin"/>
        </w:r>
        <w:r w:rsidR="00AE5F51">
          <w:rPr>
            <w:webHidden/>
          </w:rPr>
          <w:instrText xml:space="preserve"> PAGEREF _Toc519218102 \h </w:instrText>
        </w:r>
        <w:r w:rsidR="00812474">
          <w:rPr>
            <w:webHidden/>
          </w:rPr>
        </w:r>
        <w:r w:rsidR="00812474">
          <w:rPr>
            <w:webHidden/>
          </w:rPr>
          <w:fldChar w:fldCharType="separate"/>
        </w:r>
        <w:r w:rsidR="00DB417E">
          <w:rPr>
            <w:webHidden/>
          </w:rPr>
          <w:t>30</w:t>
        </w:r>
        <w:r w:rsidR="00812474">
          <w:rPr>
            <w:webHidden/>
          </w:rPr>
          <w:fldChar w:fldCharType="end"/>
        </w:r>
      </w:hyperlink>
    </w:p>
    <w:p w:rsidR="00AE5F51" w:rsidRPr="008E59B0" w:rsidRDefault="002651CB">
      <w:pPr>
        <w:pStyle w:val="TOC4"/>
        <w:rPr>
          <w:rFonts w:ascii="Calibri" w:hAnsi="Calibri"/>
          <w:b w:val="0"/>
          <w:i w:val="0"/>
        </w:rPr>
      </w:pPr>
      <w:hyperlink w:anchor="_Toc519218103" w:history="1">
        <w:r w:rsidR="00AE5F51" w:rsidRPr="00552B66">
          <w:rPr>
            <w:rStyle w:val="Hyperlink"/>
          </w:rPr>
          <w:t>Notes for Guidance</w:t>
        </w:r>
        <w:r w:rsidR="00AE5F51">
          <w:rPr>
            <w:webHidden/>
          </w:rPr>
          <w:tab/>
        </w:r>
        <w:r w:rsidR="00812474">
          <w:rPr>
            <w:webHidden/>
          </w:rPr>
          <w:fldChar w:fldCharType="begin"/>
        </w:r>
        <w:r w:rsidR="00AE5F51">
          <w:rPr>
            <w:webHidden/>
          </w:rPr>
          <w:instrText xml:space="preserve"> PAGEREF _Toc519218103 \h </w:instrText>
        </w:r>
        <w:r w:rsidR="00812474">
          <w:rPr>
            <w:webHidden/>
          </w:rPr>
        </w:r>
        <w:r w:rsidR="00812474">
          <w:rPr>
            <w:webHidden/>
          </w:rPr>
          <w:fldChar w:fldCharType="separate"/>
        </w:r>
        <w:r w:rsidR="00DB417E">
          <w:rPr>
            <w:webHidden/>
          </w:rPr>
          <w:t>30</w:t>
        </w:r>
        <w:r w:rsidR="00812474">
          <w:rPr>
            <w:webHidden/>
          </w:rPr>
          <w:fldChar w:fldCharType="end"/>
        </w:r>
      </w:hyperlink>
    </w:p>
    <w:p w:rsidR="00AE5F51" w:rsidRPr="008E59B0" w:rsidRDefault="002651CB">
      <w:pPr>
        <w:pStyle w:val="TOC1"/>
        <w:rPr>
          <w:rFonts w:ascii="Calibri" w:hAnsi="Calibri"/>
          <w:b w:val="0"/>
        </w:rPr>
      </w:pPr>
      <w:hyperlink w:anchor="_Toc519218104" w:history="1">
        <w:r w:rsidR="00AE5F51" w:rsidRPr="00552B66">
          <w:rPr>
            <w:rStyle w:val="Hyperlink"/>
          </w:rPr>
          <w:t>ANNEX B - DELAY IN NOTIFICATION OF ARREST AND WHEREABOUTS OR ALLOWING ACCESS TO LEGAL ADVICE omitted for the purpose of this consultation</w:t>
        </w:r>
        <w:r w:rsidR="00AE5F51">
          <w:rPr>
            <w:webHidden/>
          </w:rPr>
          <w:tab/>
        </w:r>
        <w:r w:rsidR="00812474">
          <w:rPr>
            <w:webHidden/>
          </w:rPr>
          <w:fldChar w:fldCharType="begin"/>
        </w:r>
        <w:r w:rsidR="00AE5F51">
          <w:rPr>
            <w:webHidden/>
          </w:rPr>
          <w:instrText xml:space="preserve"> PAGEREF _Toc519218104 \h </w:instrText>
        </w:r>
        <w:r w:rsidR="00812474">
          <w:rPr>
            <w:webHidden/>
          </w:rPr>
        </w:r>
        <w:r w:rsidR="00812474">
          <w:rPr>
            <w:webHidden/>
          </w:rPr>
          <w:fldChar w:fldCharType="separate"/>
        </w:r>
        <w:r w:rsidR="00DB417E">
          <w:rPr>
            <w:webHidden/>
          </w:rPr>
          <w:t>31</w:t>
        </w:r>
        <w:r w:rsidR="00812474">
          <w:rPr>
            <w:webHidden/>
          </w:rPr>
          <w:fldChar w:fldCharType="end"/>
        </w:r>
      </w:hyperlink>
    </w:p>
    <w:p w:rsidR="00AE5F51" w:rsidRPr="008E59B0" w:rsidRDefault="002651CB">
      <w:pPr>
        <w:pStyle w:val="TOC1"/>
        <w:rPr>
          <w:rFonts w:ascii="Calibri" w:hAnsi="Calibri"/>
          <w:b w:val="0"/>
        </w:rPr>
      </w:pPr>
      <w:hyperlink w:anchor="_Toc519218105" w:history="1">
        <w:r w:rsidR="00AE5F51" w:rsidRPr="00552B66">
          <w:rPr>
            <w:rStyle w:val="Hyperlink"/>
          </w:rPr>
          <w:t>ANNEX C- RESTRICTION ON DRAWING ADVERSE INFERENCES FROM SILENCE AND TERMS OF THE CAUTION WHEN THE RESTRICTION APPLIES omitted for the purpose of this consultation</w:t>
        </w:r>
        <w:r w:rsidR="00AE5F51">
          <w:rPr>
            <w:webHidden/>
          </w:rPr>
          <w:tab/>
        </w:r>
        <w:r w:rsidR="00812474">
          <w:rPr>
            <w:webHidden/>
          </w:rPr>
          <w:fldChar w:fldCharType="begin"/>
        </w:r>
        <w:r w:rsidR="00AE5F51">
          <w:rPr>
            <w:webHidden/>
          </w:rPr>
          <w:instrText xml:space="preserve"> PAGEREF _Toc519218105 \h </w:instrText>
        </w:r>
        <w:r w:rsidR="00812474">
          <w:rPr>
            <w:webHidden/>
          </w:rPr>
        </w:r>
        <w:r w:rsidR="00812474">
          <w:rPr>
            <w:webHidden/>
          </w:rPr>
          <w:fldChar w:fldCharType="separate"/>
        </w:r>
        <w:r w:rsidR="00DB417E">
          <w:rPr>
            <w:webHidden/>
          </w:rPr>
          <w:t>31</w:t>
        </w:r>
        <w:r w:rsidR="00812474">
          <w:rPr>
            <w:webHidden/>
          </w:rPr>
          <w:fldChar w:fldCharType="end"/>
        </w:r>
      </w:hyperlink>
    </w:p>
    <w:p w:rsidR="00AE5F51" w:rsidRPr="008E59B0" w:rsidRDefault="002651CB">
      <w:pPr>
        <w:pStyle w:val="TOC1"/>
        <w:rPr>
          <w:rFonts w:ascii="Calibri" w:hAnsi="Calibri"/>
          <w:b w:val="0"/>
        </w:rPr>
      </w:pPr>
      <w:hyperlink w:anchor="_Toc519218106" w:history="1">
        <w:r w:rsidR="00AE5F51" w:rsidRPr="00552B66">
          <w:rPr>
            <w:rStyle w:val="Hyperlink"/>
          </w:rPr>
          <w:t>ANNEX D- WRITTEN STATEMENTS UNDER CAUTION omitted for the purpose of this consultation</w:t>
        </w:r>
        <w:r w:rsidR="00AE5F51">
          <w:rPr>
            <w:webHidden/>
          </w:rPr>
          <w:tab/>
        </w:r>
        <w:r w:rsidR="00812474">
          <w:rPr>
            <w:webHidden/>
          </w:rPr>
          <w:fldChar w:fldCharType="begin"/>
        </w:r>
        <w:r w:rsidR="00AE5F51">
          <w:rPr>
            <w:webHidden/>
          </w:rPr>
          <w:instrText xml:space="preserve"> PAGEREF _Toc519218106 \h </w:instrText>
        </w:r>
        <w:r w:rsidR="00812474">
          <w:rPr>
            <w:webHidden/>
          </w:rPr>
        </w:r>
        <w:r w:rsidR="00812474">
          <w:rPr>
            <w:webHidden/>
          </w:rPr>
          <w:fldChar w:fldCharType="separate"/>
        </w:r>
        <w:r w:rsidR="00DB417E">
          <w:rPr>
            <w:webHidden/>
          </w:rPr>
          <w:t>31</w:t>
        </w:r>
        <w:r w:rsidR="00812474">
          <w:rPr>
            <w:webHidden/>
          </w:rPr>
          <w:fldChar w:fldCharType="end"/>
        </w:r>
      </w:hyperlink>
    </w:p>
    <w:p w:rsidR="00AE5F51" w:rsidRPr="008E59B0" w:rsidRDefault="002651CB">
      <w:pPr>
        <w:pStyle w:val="TOC1"/>
        <w:rPr>
          <w:rFonts w:ascii="Calibri" w:hAnsi="Calibri"/>
          <w:b w:val="0"/>
        </w:rPr>
      </w:pPr>
      <w:hyperlink w:anchor="_Toc519218107" w:history="1">
        <w:r w:rsidR="00AE5F51" w:rsidRPr="00552B66">
          <w:rPr>
            <w:rStyle w:val="Hyperlink"/>
          </w:rPr>
          <w:t>ANNEX E - SUMMARY OF PROVISIONS RELATING TO VULNERABLE PERSONS omitted for the purpose of this consultation</w:t>
        </w:r>
        <w:r w:rsidR="00AE5F51">
          <w:rPr>
            <w:webHidden/>
          </w:rPr>
          <w:tab/>
        </w:r>
        <w:r w:rsidR="00812474">
          <w:rPr>
            <w:webHidden/>
          </w:rPr>
          <w:fldChar w:fldCharType="begin"/>
        </w:r>
        <w:r w:rsidR="00AE5F51">
          <w:rPr>
            <w:webHidden/>
          </w:rPr>
          <w:instrText xml:space="preserve"> PAGEREF _Toc519218107 \h </w:instrText>
        </w:r>
        <w:r w:rsidR="00812474">
          <w:rPr>
            <w:webHidden/>
          </w:rPr>
        </w:r>
        <w:r w:rsidR="00812474">
          <w:rPr>
            <w:webHidden/>
          </w:rPr>
          <w:fldChar w:fldCharType="separate"/>
        </w:r>
        <w:r w:rsidR="00DB417E">
          <w:rPr>
            <w:webHidden/>
          </w:rPr>
          <w:t>31</w:t>
        </w:r>
        <w:r w:rsidR="00812474">
          <w:rPr>
            <w:webHidden/>
          </w:rPr>
          <w:fldChar w:fldCharType="end"/>
        </w:r>
      </w:hyperlink>
    </w:p>
    <w:p w:rsidR="00AE5F51" w:rsidRPr="008E59B0" w:rsidRDefault="002651CB">
      <w:pPr>
        <w:pStyle w:val="TOC1"/>
        <w:rPr>
          <w:rFonts w:ascii="Calibri" w:hAnsi="Calibri"/>
          <w:b w:val="0"/>
        </w:rPr>
      </w:pPr>
      <w:hyperlink w:anchor="_Toc519218108" w:history="1">
        <w:r w:rsidR="00AE5F51" w:rsidRPr="00552B66">
          <w:rPr>
            <w:rStyle w:val="Hyperlink"/>
          </w:rPr>
          <w:t>ANNEX G - FITNESS TO BE INTERVIEWED omitted for the purpose of this consultation</w:t>
        </w:r>
        <w:r w:rsidR="00AE5F51">
          <w:rPr>
            <w:webHidden/>
          </w:rPr>
          <w:tab/>
        </w:r>
        <w:r w:rsidR="00812474">
          <w:rPr>
            <w:webHidden/>
          </w:rPr>
          <w:fldChar w:fldCharType="begin"/>
        </w:r>
        <w:r w:rsidR="00AE5F51">
          <w:rPr>
            <w:webHidden/>
          </w:rPr>
          <w:instrText xml:space="preserve"> PAGEREF _Toc519218108 \h </w:instrText>
        </w:r>
        <w:r w:rsidR="00812474">
          <w:rPr>
            <w:webHidden/>
          </w:rPr>
        </w:r>
        <w:r w:rsidR="00812474">
          <w:rPr>
            <w:webHidden/>
          </w:rPr>
          <w:fldChar w:fldCharType="separate"/>
        </w:r>
        <w:r w:rsidR="00DB417E">
          <w:rPr>
            <w:webHidden/>
          </w:rPr>
          <w:t>31</w:t>
        </w:r>
        <w:r w:rsidR="00812474">
          <w:rPr>
            <w:webHidden/>
          </w:rPr>
          <w:fldChar w:fldCharType="end"/>
        </w:r>
      </w:hyperlink>
    </w:p>
    <w:p w:rsidR="00AE5F51" w:rsidRPr="008E59B0" w:rsidRDefault="002651CB">
      <w:pPr>
        <w:pStyle w:val="TOC1"/>
        <w:rPr>
          <w:rFonts w:ascii="Calibri" w:hAnsi="Calibri"/>
          <w:b w:val="0"/>
        </w:rPr>
      </w:pPr>
      <w:hyperlink w:anchor="_Toc519218109" w:history="1">
        <w:r w:rsidR="00AE5F51" w:rsidRPr="00552B66">
          <w:rPr>
            <w:rStyle w:val="Hyperlink"/>
            <w:shd w:val="pct25" w:color="FFFFFF" w:fill="FFFFFF"/>
          </w:rPr>
          <w:t xml:space="preserve">ANNEX H - DETAINED PERSON: OBSERVATION LIST </w:t>
        </w:r>
        <w:r w:rsidR="00AE5F51" w:rsidRPr="00552B66">
          <w:rPr>
            <w:rStyle w:val="Hyperlink"/>
          </w:rPr>
          <w:t>omitted for the purpose of this consultation</w:t>
        </w:r>
        <w:r w:rsidR="00AE5F51">
          <w:rPr>
            <w:webHidden/>
          </w:rPr>
          <w:tab/>
        </w:r>
        <w:r w:rsidR="00812474">
          <w:rPr>
            <w:webHidden/>
          </w:rPr>
          <w:fldChar w:fldCharType="begin"/>
        </w:r>
        <w:r w:rsidR="00AE5F51">
          <w:rPr>
            <w:webHidden/>
          </w:rPr>
          <w:instrText xml:space="preserve"> PAGEREF _Toc519218109 \h </w:instrText>
        </w:r>
        <w:r w:rsidR="00812474">
          <w:rPr>
            <w:webHidden/>
          </w:rPr>
        </w:r>
        <w:r w:rsidR="00812474">
          <w:rPr>
            <w:webHidden/>
          </w:rPr>
          <w:fldChar w:fldCharType="separate"/>
        </w:r>
        <w:r w:rsidR="00DB417E">
          <w:rPr>
            <w:webHidden/>
          </w:rPr>
          <w:t>31</w:t>
        </w:r>
        <w:r w:rsidR="00812474">
          <w:rPr>
            <w:webHidden/>
          </w:rPr>
          <w:fldChar w:fldCharType="end"/>
        </w:r>
      </w:hyperlink>
    </w:p>
    <w:p w:rsidR="00AE5F51" w:rsidRPr="008E59B0" w:rsidRDefault="002651CB">
      <w:pPr>
        <w:pStyle w:val="TOC1"/>
        <w:rPr>
          <w:rFonts w:ascii="Calibri" w:hAnsi="Calibri"/>
          <w:b w:val="0"/>
        </w:rPr>
      </w:pPr>
      <w:hyperlink w:anchor="_Toc519218110" w:history="1">
        <w:r w:rsidR="00AE5F51" w:rsidRPr="00552B66">
          <w:rPr>
            <w:rStyle w:val="Hyperlink"/>
          </w:rPr>
          <w:t>ANNEX K- X-RAYS AND ULTRASOUND SCANS omitted for the purpose of this consultation</w:t>
        </w:r>
        <w:r w:rsidR="00AE5F51">
          <w:rPr>
            <w:webHidden/>
          </w:rPr>
          <w:tab/>
        </w:r>
        <w:r w:rsidR="00812474">
          <w:rPr>
            <w:webHidden/>
          </w:rPr>
          <w:fldChar w:fldCharType="begin"/>
        </w:r>
        <w:r w:rsidR="00AE5F51">
          <w:rPr>
            <w:webHidden/>
          </w:rPr>
          <w:instrText xml:space="preserve"> PAGEREF _Toc519218110 \h </w:instrText>
        </w:r>
        <w:r w:rsidR="00812474">
          <w:rPr>
            <w:webHidden/>
          </w:rPr>
        </w:r>
        <w:r w:rsidR="00812474">
          <w:rPr>
            <w:webHidden/>
          </w:rPr>
          <w:fldChar w:fldCharType="separate"/>
        </w:r>
        <w:r w:rsidR="00DB417E">
          <w:rPr>
            <w:webHidden/>
          </w:rPr>
          <w:t>31</w:t>
        </w:r>
        <w:r w:rsidR="00812474">
          <w:rPr>
            <w:webHidden/>
          </w:rPr>
          <w:fldChar w:fldCharType="end"/>
        </w:r>
      </w:hyperlink>
    </w:p>
    <w:p w:rsidR="00AE5F51" w:rsidRPr="008E59B0" w:rsidRDefault="002651CB">
      <w:pPr>
        <w:pStyle w:val="TOC1"/>
        <w:tabs>
          <w:tab w:val="left" w:pos="1200"/>
        </w:tabs>
        <w:rPr>
          <w:rFonts w:ascii="Calibri" w:hAnsi="Calibri"/>
          <w:b w:val="0"/>
        </w:rPr>
      </w:pPr>
      <w:hyperlink w:anchor="_Toc519218111" w:history="1">
        <w:r w:rsidR="00AE5F51" w:rsidRPr="00552B66">
          <w:rPr>
            <w:rStyle w:val="Hyperlink"/>
          </w:rPr>
          <w:t>ANNEX L</w:t>
        </w:r>
        <w:r w:rsidR="00AE5F51" w:rsidRPr="008E59B0">
          <w:rPr>
            <w:rFonts w:ascii="Calibri" w:hAnsi="Calibri"/>
            <w:b w:val="0"/>
          </w:rPr>
          <w:tab/>
        </w:r>
        <w:r w:rsidR="00AE5F51" w:rsidRPr="00552B66">
          <w:rPr>
            <w:rStyle w:val="Hyperlink"/>
          </w:rPr>
          <w:t>ESTABLISHING GENDER OF PERSONS FOR THE PURPOSE OF SEARCHING</w:t>
        </w:r>
        <w:r w:rsidR="00AE5F51">
          <w:rPr>
            <w:webHidden/>
          </w:rPr>
          <w:tab/>
        </w:r>
        <w:r w:rsidR="00812474">
          <w:rPr>
            <w:webHidden/>
          </w:rPr>
          <w:fldChar w:fldCharType="begin"/>
        </w:r>
        <w:r w:rsidR="00AE5F51">
          <w:rPr>
            <w:webHidden/>
          </w:rPr>
          <w:instrText xml:space="preserve"> PAGEREF _Toc519218111 \h </w:instrText>
        </w:r>
        <w:r w:rsidR="00812474">
          <w:rPr>
            <w:webHidden/>
          </w:rPr>
        </w:r>
        <w:r w:rsidR="00812474">
          <w:rPr>
            <w:webHidden/>
          </w:rPr>
          <w:fldChar w:fldCharType="separate"/>
        </w:r>
        <w:r w:rsidR="00DB417E">
          <w:rPr>
            <w:webHidden/>
          </w:rPr>
          <w:t>31</w:t>
        </w:r>
        <w:r w:rsidR="00812474">
          <w:rPr>
            <w:webHidden/>
          </w:rPr>
          <w:fldChar w:fldCharType="end"/>
        </w:r>
      </w:hyperlink>
    </w:p>
    <w:p w:rsidR="00AE5F51" w:rsidRPr="008E59B0" w:rsidRDefault="002651CB">
      <w:pPr>
        <w:pStyle w:val="TOC2"/>
        <w:rPr>
          <w:rFonts w:ascii="Calibri" w:hAnsi="Calibri"/>
        </w:rPr>
      </w:pPr>
      <w:hyperlink w:anchor="_Toc519218112" w:history="1">
        <w:r w:rsidR="00AE5F51" w:rsidRPr="00552B66">
          <w:rPr>
            <w:rStyle w:val="Hyperlink"/>
          </w:rPr>
          <w:t>(a)</w:t>
        </w:r>
        <w:r w:rsidR="00AE5F51" w:rsidRPr="008E59B0">
          <w:rPr>
            <w:rFonts w:ascii="Calibri" w:hAnsi="Calibri"/>
          </w:rPr>
          <w:tab/>
        </w:r>
        <w:r w:rsidR="00AE5F51" w:rsidRPr="00552B66">
          <w:rPr>
            <w:rStyle w:val="Hyperlink"/>
          </w:rPr>
          <w:t>Consideration</w:t>
        </w:r>
        <w:r w:rsidR="00AE5F51">
          <w:rPr>
            <w:webHidden/>
          </w:rPr>
          <w:tab/>
        </w:r>
        <w:r w:rsidR="00812474">
          <w:rPr>
            <w:webHidden/>
          </w:rPr>
          <w:fldChar w:fldCharType="begin"/>
        </w:r>
        <w:r w:rsidR="00AE5F51">
          <w:rPr>
            <w:webHidden/>
          </w:rPr>
          <w:instrText xml:space="preserve"> PAGEREF _Toc519218112 \h </w:instrText>
        </w:r>
        <w:r w:rsidR="00812474">
          <w:rPr>
            <w:webHidden/>
          </w:rPr>
        </w:r>
        <w:r w:rsidR="00812474">
          <w:rPr>
            <w:webHidden/>
          </w:rPr>
          <w:fldChar w:fldCharType="separate"/>
        </w:r>
        <w:r w:rsidR="00DB417E">
          <w:rPr>
            <w:webHidden/>
          </w:rPr>
          <w:t>31</w:t>
        </w:r>
        <w:r w:rsidR="00812474">
          <w:rPr>
            <w:webHidden/>
          </w:rPr>
          <w:fldChar w:fldCharType="end"/>
        </w:r>
      </w:hyperlink>
    </w:p>
    <w:p w:rsidR="00AE5F51" w:rsidRPr="008E59B0" w:rsidRDefault="002651CB">
      <w:pPr>
        <w:pStyle w:val="TOC2"/>
        <w:rPr>
          <w:rFonts w:ascii="Calibri" w:hAnsi="Calibri"/>
        </w:rPr>
      </w:pPr>
      <w:hyperlink w:anchor="_Toc519218113" w:history="1">
        <w:r w:rsidR="00AE5F51" w:rsidRPr="00552B66">
          <w:rPr>
            <w:rStyle w:val="Hyperlink"/>
          </w:rPr>
          <w:t>(b)</w:t>
        </w:r>
        <w:r w:rsidR="00AE5F51" w:rsidRPr="008E59B0">
          <w:rPr>
            <w:rFonts w:ascii="Calibri" w:hAnsi="Calibri"/>
          </w:rPr>
          <w:tab/>
        </w:r>
        <w:r w:rsidR="00AE5F51" w:rsidRPr="00552B66">
          <w:rPr>
            <w:rStyle w:val="Hyperlink"/>
          </w:rPr>
          <w:t>Documentation</w:t>
        </w:r>
        <w:r w:rsidR="00AE5F51">
          <w:rPr>
            <w:webHidden/>
          </w:rPr>
          <w:tab/>
        </w:r>
        <w:r w:rsidR="00812474">
          <w:rPr>
            <w:webHidden/>
          </w:rPr>
          <w:fldChar w:fldCharType="begin"/>
        </w:r>
        <w:r w:rsidR="00AE5F51">
          <w:rPr>
            <w:webHidden/>
          </w:rPr>
          <w:instrText xml:space="preserve"> PAGEREF _Toc519218113 \h </w:instrText>
        </w:r>
        <w:r w:rsidR="00812474">
          <w:rPr>
            <w:webHidden/>
          </w:rPr>
        </w:r>
        <w:r w:rsidR="00812474">
          <w:rPr>
            <w:webHidden/>
          </w:rPr>
          <w:fldChar w:fldCharType="separate"/>
        </w:r>
        <w:r w:rsidR="00DB417E">
          <w:rPr>
            <w:webHidden/>
          </w:rPr>
          <w:t>32</w:t>
        </w:r>
        <w:r w:rsidR="00812474">
          <w:rPr>
            <w:webHidden/>
          </w:rPr>
          <w:fldChar w:fldCharType="end"/>
        </w:r>
      </w:hyperlink>
    </w:p>
    <w:p w:rsidR="00AE5F51" w:rsidRPr="008E59B0" w:rsidRDefault="002651CB">
      <w:pPr>
        <w:pStyle w:val="TOC2"/>
        <w:rPr>
          <w:rFonts w:ascii="Calibri" w:hAnsi="Calibri"/>
        </w:rPr>
      </w:pPr>
      <w:hyperlink w:anchor="_Toc519218114" w:history="1">
        <w:r w:rsidR="00AE5F51" w:rsidRPr="00552B66">
          <w:rPr>
            <w:rStyle w:val="Hyperlink"/>
          </w:rPr>
          <w:t>(c)</w:t>
        </w:r>
        <w:r w:rsidR="00AE5F51" w:rsidRPr="008E59B0">
          <w:rPr>
            <w:rFonts w:ascii="Calibri" w:hAnsi="Calibri"/>
          </w:rPr>
          <w:tab/>
        </w:r>
        <w:r w:rsidR="00AE5F51" w:rsidRPr="00552B66">
          <w:rPr>
            <w:rStyle w:val="Hyperlink"/>
          </w:rPr>
          <w:t>Disclosure of information</w:t>
        </w:r>
        <w:r w:rsidR="00AE5F51">
          <w:rPr>
            <w:webHidden/>
          </w:rPr>
          <w:tab/>
        </w:r>
        <w:r w:rsidR="00812474">
          <w:rPr>
            <w:webHidden/>
          </w:rPr>
          <w:fldChar w:fldCharType="begin"/>
        </w:r>
        <w:r w:rsidR="00AE5F51">
          <w:rPr>
            <w:webHidden/>
          </w:rPr>
          <w:instrText xml:space="preserve"> PAGEREF _Toc519218114 \h </w:instrText>
        </w:r>
        <w:r w:rsidR="00812474">
          <w:rPr>
            <w:webHidden/>
          </w:rPr>
        </w:r>
        <w:r w:rsidR="00812474">
          <w:rPr>
            <w:webHidden/>
          </w:rPr>
          <w:fldChar w:fldCharType="separate"/>
        </w:r>
        <w:r w:rsidR="00DB417E">
          <w:rPr>
            <w:webHidden/>
          </w:rPr>
          <w:t>32</w:t>
        </w:r>
        <w:r w:rsidR="00812474">
          <w:rPr>
            <w:webHidden/>
          </w:rPr>
          <w:fldChar w:fldCharType="end"/>
        </w:r>
      </w:hyperlink>
    </w:p>
    <w:p w:rsidR="00AE5F51" w:rsidRPr="008E59B0" w:rsidRDefault="002651CB">
      <w:pPr>
        <w:pStyle w:val="TOC4"/>
        <w:rPr>
          <w:rFonts w:ascii="Calibri" w:hAnsi="Calibri"/>
          <w:b w:val="0"/>
          <w:i w:val="0"/>
        </w:rPr>
      </w:pPr>
      <w:hyperlink w:anchor="_Toc519218115" w:history="1">
        <w:r w:rsidR="00AE5F51" w:rsidRPr="00552B66">
          <w:rPr>
            <w:rStyle w:val="Hyperlink"/>
          </w:rPr>
          <w:t>Notes for Guidance</w:t>
        </w:r>
        <w:r w:rsidR="00AE5F51">
          <w:rPr>
            <w:webHidden/>
          </w:rPr>
          <w:tab/>
        </w:r>
        <w:r w:rsidR="00812474">
          <w:rPr>
            <w:webHidden/>
          </w:rPr>
          <w:fldChar w:fldCharType="begin"/>
        </w:r>
        <w:r w:rsidR="00AE5F51">
          <w:rPr>
            <w:webHidden/>
          </w:rPr>
          <w:instrText xml:space="preserve"> PAGEREF _Toc519218115 \h </w:instrText>
        </w:r>
        <w:r w:rsidR="00812474">
          <w:rPr>
            <w:webHidden/>
          </w:rPr>
        </w:r>
        <w:r w:rsidR="00812474">
          <w:rPr>
            <w:webHidden/>
          </w:rPr>
          <w:fldChar w:fldCharType="separate"/>
        </w:r>
        <w:r w:rsidR="00DB417E">
          <w:rPr>
            <w:webHidden/>
          </w:rPr>
          <w:t>32</w:t>
        </w:r>
        <w:r w:rsidR="00812474">
          <w:rPr>
            <w:webHidden/>
          </w:rPr>
          <w:fldChar w:fldCharType="end"/>
        </w:r>
      </w:hyperlink>
    </w:p>
    <w:p w:rsidR="00AE5F51" w:rsidRPr="008E59B0" w:rsidRDefault="002651CB">
      <w:pPr>
        <w:pStyle w:val="TOC1"/>
        <w:rPr>
          <w:rFonts w:ascii="Calibri" w:hAnsi="Calibri"/>
          <w:b w:val="0"/>
        </w:rPr>
      </w:pPr>
      <w:hyperlink w:anchor="_Toc519218116" w:history="1">
        <w:r w:rsidR="00AE5F51" w:rsidRPr="00552B66">
          <w:rPr>
            <w:rStyle w:val="Hyperlink"/>
          </w:rPr>
          <w:t>ANNEX M - DOCUMENTS AND RECORDS TO BE TRANSLATED omitted for the purpose of this consultation</w:t>
        </w:r>
        <w:r w:rsidR="00AE5F51">
          <w:rPr>
            <w:webHidden/>
          </w:rPr>
          <w:tab/>
        </w:r>
        <w:r w:rsidR="00812474">
          <w:rPr>
            <w:webHidden/>
          </w:rPr>
          <w:fldChar w:fldCharType="begin"/>
        </w:r>
        <w:r w:rsidR="00AE5F51">
          <w:rPr>
            <w:webHidden/>
          </w:rPr>
          <w:instrText xml:space="preserve"> PAGEREF _Toc519218116 \h </w:instrText>
        </w:r>
        <w:r w:rsidR="00812474">
          <w:rPr>
            <w:webHidden/>
          </w:rPr>
        </w:r>
        <w:r w:rsidR="00812474">
          <w:rPr>
            <w:webHidden/>
          </w:rPr>
          <w:fldChar w:fldCharType="separate"/>
        </w:r>
        <w:r w:rsidR="00DB417E">
          <w:rPr>
            <w:webHidden/>
          </w:rPr>
          <w:t>33</w:t>
        </w:r>
        <w:r w:rsidR="00812474">
          <w:rPr>
            <w:webHidden/>
          </w:rPr>
          <w:fldChar w:fldCharType="end"/>
        </w:r>
      </w:hyperlink>
    </w:p>
    <w:p w:rsidR="00AE5F51" w:rsidRPr="008E59B0" w:rsidRDefault="002651CB">
      <w:pPr>
        <w:pStyle w:val="TOC1"/>
        <w:tabs>
          <w:tab w:val="left" w:pos="1440"/>
        </w:tabs>
        <w:rPr>
          <w:rFonts w:ascii="Calibri" w:hAnsi="Calibri"/>
          <w:b w:val="0"/>
        </w:rPr>
      </w:pPr>
      <w:hyperlink w:anchor="_Toc519218117" w:history="1">
        <w:r w:rsidR="00AE5F51" w:rsidRPr="00552B66">
          <w:rPr>
            <w:rStyle w:val="Hyperlink"/>
          </w:rPr>
          <w:t>ANNEX N</w:t>
        </w:r>
        <w:r w:rsidR="00AE5F51" w:rsidRPr="008E59B0">
          <w:rPr>
            <w:rFonts w:ascii="Calibri" w:hAnsi="Calibri"/>
          </w:rPr>
          <w:t xml:space="preserve"> - </w:t>
        </w:r>
        <w:r w:rsidR="00AE5F51" w:rsidRPr="00552B66">
          <w:rPr>
            <w:rStyle w:val="Hyperlink"/>
          </w:rPr>
          <w:t>LIVE-LINK INTERPRETATION (PARA. 13.12) omitted for the purpose of this consultation</w:t>
        </w:r>
        <w:r w:rsidR="00AE5F51">
          <w:rPr>
            <w:webHidden/>
          </w:rPr>
          <w:tab/>
        </w:r>
        <w:r w:rsidR="00812474">
          <w:rPr>
            <w:webHidden/>
          </w:rPr>
          <w:fldChar w:fldCharType="begin"/>
        </w:r>
        <w:r w:rsidR="00AE5F51">
          <w:rPr>
            <w:webHidden/>
          </w:rPr>
          <w:instrText xml:space="preserve"> PAGEREF _Toc519218117 \h </w:instrText>
        </w:r>
        <w:r w:rsidR="00812474">
          <w:rPr>
            <w:webHidden/>
          </w:rPr>
        </w:r>
        <w:r w:rsidR="00812474">
          <w:rPr>
            <w:webHidden/>
          </w:rPr>
          <w:fldChar w:fldCharType="separate"/>
        </w:r>
        <w:r w:rsidR="00DB417E">
          <w:rPr>
            <w:webHidden/>
          </w:rPr>
          <w:t>33</w:t>
        </w:r>
        <w:r w:rsidR="00812474">
          <w:rPr>
            <w:webHidden/>
          </w:rPr>
          <w:fldChar w:fldCharType="end"/>
        </w:r>
      </w:hyperlink>
    </w:p>
    <w:p w:rsidR="00F52A0C" w:rsidRPr="00511541" w:rsidRDefault="00812474" w:rsidP="00DF656B">
      <w:pPr>
        <w:pStyle w:val="TOC4"/>
        <w:keepNext w:val="0"/>
      </w:pPr>
      <w:r w:rsidRPr="00BE29EF">
        <w:fldChar w:fldCharType="end"/>
      </w:r>
    </w:p>
    <w:p w:rsidR="00B0157B" w:rsidRPr="00511541" w:rsidRDefault="00B0157B">
      <w:pPr>
        <w:sectPr w:rsidR="00B0157B" w:rsidRPr="00511541" w:rsidSect="002912EE">
          <w:headerReference w:type="even" r:id="rId29"/>
          <w:headerReference w:type="default" r:id="rId30"/>
          <w:footerReference w:type="default" r:id="rId31"/>
          <w:headerReference w:type="first" r:id="rId32"/>
          <w:pgSz w:w="11907" w:h="16840" w:code="9"/>
          <w:pgMar w:top="1134" w:right="1134" w:bottom="1134" w:left="1134" w:header="737" w:footer="737" w:gutter="0"/>
          <w:paperSrc w:first="7688" w:other="7688"/>
          <w:cols w:space="720"/>
        </w:sectPr>
      </w:pPr>
    </w:p>
    <w:p w:rsidR="0070178B" w:rsidRPr="00511541" w:rsidRDefault="00BE29EF" w:rsidP="0070178B">
      <w:pPr>
        <w:pStyle w:val="headingA"/>
        <w:outlineLvl w:val="0"/>
      </w:pPr>
      <w:bookmarkStart w:id="5" w:name="_Toc101457172"/>
      <w:bookmarkStart w:id="6" w:name="_Toc104142901"/>
      <w:bookmarkStart w:id="7" w:name="_Toc519218057"/>
      <w:bookmarkStart w:id="8" w:name="_Toc519236539"/>
      <w:bookmarkStart w:id="9" w:name="_Toc101457177"/>
      <w:bookmarkStart w:id="10" w:name="_Toc104142909"/>
      <w:r w:rsidRPr="00BE29EF">
        <w:lastRenderedPageBreak/>
        <w:t>1</w:t>
      </w:r>
      <w:r w:rsidRPr="00BE29EF">
        <w:tab/>
        <w:t>General</w:t>
      </w:r>
      <w:bookmarkEnd w:id="5"/>
      <w:bookmarkEnd w:id="6"/>
      <w:bookmarkEnd w:id="7"/>
      <w:bookmarkEnd w:id="8"/>
      <w:r w:rsidRPr="00BE29EF">
        <w:t xml:space="preserve">  </w:t>
      </w:r>
    </w:p>
    <w:p w:rsidR="0070178B" w:rsidRPr="00511541" w:rsidRDefault="00BE29EF" w:rsidP="0070178B">
      <w:pPr>
        <w:pStyle w:val="norm"/>
        <w:spacing w:before="60"/>
      </w:pPr>
      <w:bookmarkStart w:id="11" w:name="C_1_0"/>
      <w:r w:rsidRPr="00BE29EF">
        <w:t>1.0</w:t>
      </w:r>
      <w:bookmarkEnd w:id="11"/>
      <w:r w:rsidRPr="00BE29EF">
        <w:tab/>
      </w:r>
      <w:r w:rsidRPr="00BE29EF">
        <w:rPr>
          <w:color w:val="000000"/>
        </w:rPr>
        <w:t xml:space="preserve">The powers and procedures in this Code </w:t>
      </w:r>
      <w:r w:rsidRPr="00BE29EF">
        <w:t>must be used fairly, responsibly, with respect for the people to whom they apply and without unlawful discrimination.  Under the Equality Act 2010, section 149 (Public sector Equality Duty), police forces must, in carrying out their functions, have due regard to the need to eliminate unlawful discrimination, harassment, victimisation and any other conduct which is prohibited by that Act, to advance equality of opportunity between people who share a relevant protected characteristic and people who do not share it, and to foster good relations between those persons.  The Equality Act</w:t>
      </w:r>
      <w:r w:rsidRPr="00BE29EF">
        <w:rPr>
          <w:i/>
        </w:rPr>
        <w:t xml:space="preserve"> also </w:t>
      </w:r>
      <w:r w:rsidRPr="00BE29EF">
        <w:t xml:space="preserve">makes it unlawful for police officers to discriminate against, harass or victimise any person on the grounds of the ‘protected characteristics’ of age, disability, gender reassignment, race, religion or belief, sex and sexual orientation, marriage and civil partnership, pregnancy and maternity, when using their powers.  See </w:t>
      </w:r>
      <w:r w:rsidRPr="00BE29EF">
        <w:rPr>
          <w:i/>
        </w:rPr>
        <w:t xml:space="preserve">Notes 1A </w:t>
      </w:r>
      <w:r w:rsidRPr="00BE29EF">
        <w:t>and</w:t>
      </w:r>
      <w:r w:rsidRPr="00BE29EF">
        <w:rPr>
          <w:i/>
        </w:rPr>
        <w:t xml:space="preserve"> </w:t>
      </w:r>
      <w:hyperlink w:anchor="C_Note_1AA" w:history="1">
        <w:r>
          <w:rPr>
            <w:rStyle w:val="Hyperlink"/>
            <w:i/>
          </w:rPr>
          <w:t>1AA</w:t>
        </w:r>
      </w:hyperlink>
      <w:r w:rsidRPr="00BE29EF">
        <w:rPr>
          <w:i/>
        </w:rPr>
        <w:t>.</w:t>
      </w:r>
    </w:p>
    <w:p w:rsidR="0070178B" w:rsidRPr="00511541" w:rsidRDefault="00BE29EF" w:rsidP="0070178B">
      <w:pPr>
        <w:pStyle w:val="norm"/>
        <w:spacing w:before="60"/>
      </w:pPr>
      <w:r w:rsidRPr="00BE29EF">
        <w:t>1.1</w:t>
      </w:r>
      <w:r w:rsidRPr="00BE29EF">
        <w:tab/>
        <w:t>All persons in custody must be dealt with expeditiously, and released as soon as the need for detention no longer applies.</w:t>
      </w:r>
    </w:p>
    <w:p w:rsidR="0070178B" w:rsidRPr="00511541" w:rsidRDefault="00BE29EF" w:rsidP="0070178B">
      <w:pPr>
        <w:pStyle w:val="norm"/>
        <w:spacing w:before="60"/>
      </w:pPr>
      <w:bookmarkStart w:id="12" w:name="C_1_1A"/>
      <w:r w:rsidRPr="00BE29EF">
        <w:t>1.1A</w:t>
      </w:r>
      <w:r w:rsidRPr="00BE29EF">
        <w:tab/>
      </w:r>
      <w:bookmarkEnd w:id="12"/>
      <w:r w:rsidRPr="00BE29EF">
        <w:t xml:space="preserve">A custody officer must perform the functions in this Code as soon as practicable.  A custody officer will not be in breach of this Code if delay is justifiable and reasonable steps are taken to prevent unnecessary delay.  The custody record shall show when a delay has occurred and the reason.  See </w:t>
      </w:r>
      <w:hyperlink w:anchor="C_Note_1H" w:history="1">
        <w:r>
          <w:rPr>
            <w:rStyle w:val="Hyperlink"/>
            <w:i/>
          </w:rPr>
          <w:t>Note 1H</w:t>
        </w:r>
      </w:hyperlink>
      <w:r w:rsidRPr="00BE29EF">
        <w:rPr>
          <w:i/>
        </w:rPr>
        <w:t>.</w:t>
      </w:r>
    </w:p>
    <w:p w:rsidR="0070178B" w:rsidRPr="00511541" w:rsidRDefault="00BE29EF" w:rsidP="0070178B">
      <w:pPr>
        <w:pStyle w:val="norm"/>
      </w:pPr>
      <w:r w:rsidRPr="00BE29EF">
        <w:t>1.2</w:t>
      </w:r>
      <w:r w:rsidRPr="00BE29EF">
        <w:tab/>
        <w:t>This Code of Practice must be readily available at all police stations for consultation by:</w:t>
      </w:r>
    </w:p>
    <w:p w:rsidR="0070178B" w:rsidRPr="00511541" w:rsidRDefault="00BE29EF" w:rsidP="0070178B">
      <w:pPr>
        <w:pStyle w:val="subbullet"/>
        <w:ind w:left="1077"/>
      </w:pPr>
      <w:r w:rsidRPr="00BE29EF">
        <w:t>police officers;</w:t>
      </w:r>
    </w:p>
    <w:p w:rsidR="0070178B" w:rsidRPr="00511541" w:rsidRDefault="00BE29EF" w:rsidP="0070178B">
      <w:pPr>
        <w:pStyle w:val="subbullet"/>
        <w:ind w:left="1077"/>
      </w:pPr>
      <w:r w:rsidRPr="00BE29EF">
        <w:t>police staff;</w:t>
      </w:r>
    </w:p>
    <w:p w:rsidR="0070178B" w:rsidRPr="00511541" w:rsidRDefault="00BE29EF" w:rsidP="0070178B">
      <w:pPr>
        <w:pStyle w:val="subbullet"/>
        <w:ind w:left="1077"/>
      </w:pPr>
      <w:r w:rsidRPr="00BE29EF">
        <w:t>detained persons;</w:t>
      </w:r>
    </w:p>
    <w:p w:rsidR="0070178B" w:rsidRPr="00511541" w:rsidRDefault="00BE29EF" w:rsidP="0070178B">
      <w:pPr>
        <w:pStyle w:val="subbullet"/>
        <w:ind w:left="1077"/>
      </w:pPr>
      <w:r w:rsidRPr="00BE29EF">
        <w:t>members of the public.</w:t>
      </w:r>
    </w:p>
    <w:p w:rsidR="0070178B" w:rsidRPr="00511541" w:rsidRDefault="00BE29EF" w:rsidP="0070178B">
      <w:pPr>
        <w:pStyle w:val="norm"/>
        <w:spacing w:before="60"/>
      </w:pPr>
      <w:r w:rsidRPr="00BE29EF">
        <w:t>1.3</w:t>
      </w:r>
      <w:r w:rsidRPr="00BE29EF">
        <w:tab/>
        <w:t>The provisions of this Code:</w:t>
      </w:r>
    </w:p>
    <w:p w:rsidR="0070178B" w:rsidRPr="00511541" w:rsidRDefault="00BE29EF" w:rsidP="0070178B">
      <w:pPr>
        <w:pStyle w:val="subbullet"/>
        <w:ind w:left="1077"/>
      </w:pPr>
      <w:r w:rsidRPr="00BE29EF">
        <w:t xml:space="preserve">include the </w:t>
      </w:r>
      <w:r w:rsidRPr="00BE29EF">
        <w:rPr>
          <w:i/>
        </w:rPr>
        <w:t>Annexes</w:t>
      </w:r>
    </w:p>
    <w:p w:rsidR="0070178B" w:rsidRPr="00511541" w:rsidRDefault="00BE29EF" w:rsidP="0070178B">
      <w:pPr>
        <w:pStyle w:val="subbullet"/>
        <w:ind w:left="1077"/>
      </w:pPr>
      <w:r w:rsidRPr="00BE29EF">
        <w:t>do not include the</w:t>
      </w:r>
      <w:r w:rsidRPr="00BE29EF">
        <w:rPr>
          <w:i/>
        </w:rPr>
        <w:t xml:space="preserve"> Notes for Guidance which </w:t>
      </w:r>
      <w:r w:rsidRPr="00BE29EF">
        <w:t>form guidance to police officers and others about its application and interpretation</w:t>
      </w:r>
      <w:r w:rsidRPr="00BE29EF">
        <w:rPr>
          <w:i/>
        </w:rPr>
        <w:t>.</w:t>
      </w:r>
    </w:p>
    <w:p w:rsidR="0070178B" w:rsidRPr="00511541" w:rsidRDefault="00BE29EF" w:rsidP="0070178B">
      <w:pPr>
        <w:pStyle w:val="norm"/>
        <w:spacing w:before="60"/>
      </w:pPr>
      <w:bookmarkStart w:id="13" w:name="C_1_4"/>
      <w:r w:rsidRPr="00BE29EF">
        <w:t>1.4</w:t>
      </w:r>
      <w:bookmarkEnd w:id="13"/>
      <w:r w:rsidRPr="00BE29EF">
        <w:tab/>
        <w:t>If at any time</w:t>
      </w:r>
      <w:r w:rsidR="0070178B" w:rsidRPr="00511541">
        <w:t xml:space="preserve"> an officer has any </w:t>
      </w:r>
      <w:r w:rsidRPr="00BE29EF">
        <w:t>reason to suspect</w:t>
      </w:r>
      <w:r w:rsidR="0070178B" w:rsidRPr="00511541">
        <w:t xml:space="preserve"> that a person of any age </w:t>
      </w:r>
      <w:r w:rsidRPr="00BE29EF">
        <w:t>may be vulnerable</w:t>
      </w:r>
      <w:r w:rsidR="0070178B" w:rsidRPr="00511541">
        <w:t xml:space="preserve"> </w:t>
      </w:r>
      <w:r w:rsidRPr="00BE29EF">
        <w:t xml:space="preserve">(see </w:t>
      </w:r>
      <w:hyperlink w:anchor="C_1_13_d" w:history="1">
        <w:r w:rsidRPr="00BE29EF">
          <w:rPr>
            <w:rStyle w:val="Hyperlink"/>
            <w:i/>
          </w:rPr>
          <w:t>paragraph 1.13(d)</w:t>
        </w:r>
      </w:hyperlink>
      <w:r w:rsidRPr="00BE29EF">
        <w:t>)</w:t>
      </w:r>
      <w:r w:rsidR="0070178B" w:rsidRPr="00511541">
        <w:t>, in the absence of clear evidence</w:t>
      </w:r>
      <w:r w:rsidRPr="00BE29EF">
        <w:t xml:space="preserve"> to dispel that suspicion, that</w:t>
      </w:r>
      <w:r w:rsidR="0070178B" w:rsidRPr="00511541">
        <w:t xml:space="preserve"> person shall be treated as such for the purposes of this Code </w:t>
      </w:r>
      <w:r w:rsidRPr="00BE29EF">
        <w:t xml:space="preserve">and to establish whether any such reason may exist in relation to a person suspected of committing an offence (see </w:t>
      </w:r>
      <w:hyperlink w:anchor="C_10_1" w:history="1">
        <w:r w:rsidRPr="00BE29EF">
          <w:rPr>
            <w:rStyle w:val="Hyperlink"/>
            <w:i/>
          </w:rPr>
          <w:t>paragraph 10.1</w:t>
        </w:r>
      </w:hyperlink>
      <w:r w:rsidRPr="00BE29EF">
        <w:t xml:space="preserve"> and </w:t>
      </w:r>
      <w:hyperlink w:anchor="C_Note_10A" w:history="1">
        <w:r w:rsidRPr="00BE29EF">
          <w:rPr>
            <w:rStyle w:val="Hyperlink"/>
            <w:i/>
          </w:rPr>
          <w:t>Note 10A</w:t>
        </w:r>
      </w:hyperlink>
      <w:r w:rsidRPr="00BE29EF">
        <w:t xml:space="preserve">), the custody officer in the case of a detained person, or the officer investigating the offence in the case of a person who has not been arrested or detained, shall take, or cause to be taken, (see </w:t>
      </w:r>
      <w:hyperlink w:anchor="C_3_5" w:history="1">
        <w:r w:rsidRPr="00BE29EF">
          <w:rPr>
            <w:rStyle w:val="Hyperlink"/>
            <w:i/>
          </w:rPr>
          <w:t>paragraph 3.5</w:t>
        </w:r>
      </w:hyperlink>
      <w:r w:rsidRPr="00BE29EF">
        <w:t xml:space="preserve"> and </w:t>
      </w:r>
      <w:hyperlink w:anchor="C_Note_3F" w:history="1">
        <w:r w:rsidRPr="00BE29EF">
          <w:rPr>
            <w:rStyle w:val="Hyperlink"/>
            <w:i/>
          </w:rPr>
          <w:t>Note 3F</w:t>
        </w:r>
      </w:hyperlink>
      <w:r w:rsidRPr="00BE29EF">
        <w:t>) the following action:</w:t>
      </w:r>
    </w:p>
    <w:p w:rsidR="0070178B" w:rsidRPr="00511541" w:rsidRDefault="00BE29EF" w:rsidP="0070178B">
      <w:pPr>
        <w:pStyle w:val="norm"/>
        <w:spacing w:before="60"/>
        <w:ind w:left="1418"/>
      </w:pPr>
      <w:bookmarkStart w:id="14" w:name="C_1_4a"/>
      <w:r w:rsidRPr="00BE29EF">
        <w:t>(a)</w:t>
      </w:r>
      <w:r w:rsidRPr="00BE29EF">
        <w:tab/>
      </w:r>
      <w:bookmarkEnd w:id="14"/>
      <w:r w:rsidRPr="00BE29EF">
        <w:t xml:space="preserve">reasonable enquiries shall be made to ascertain what information is available that is relevant to any of the factors described in </w:t>
      </w:r>
      <w:hyperlink w:anchor="C_1_13_d" w:history="1">
        <w:r w:rsidRPr="00BE29EF">
          <w:rPr>
            <w:rStyle w:val="Hyperlink"/>
            <w:i/>
          </w:rPr>
          <w:t>paragraph 1.13(d)</w:t>
        </w:r>
      </w:hyperlink>
      <w:r w:rsidRPr="00BE29EF">
        <w:t xml:space="preserve"> as indicating that the person may be vulnerable might apply;</w:t>
      </w:r>
    </w:p>
    <w:p w:rsidR="0070178B" w:rsidRPr="00511541" w:rsidRDefault="00BE29EF" w:rsidP="0070178B">
      <w:pPr>
        <w:pStyle w:val="norm"/>
        <w:spacing w:before="60"/>
        <w:ind w:left="1418"/>
      </w:pPr>
      <w:bookmarkStart w:id="15" w:name="C_1_4b"/>
      <w:r w:rsidRPr="00BE29EF">
        <w:t>(b)</w:t>
      </w:r>
      <w:r w:rsidRPr="00BE29EF">
        <w:tab/>
      </w:r>
      <w:bookmarkEnd w:id="15"/>
      <w:r w:rsidRPr="00BE29EF">
        <w:t>a record shall be made describing whether any of those factors appear to apply and provide any reason to suspect that the person may be vulnerable or (as the case may be) may not be vulnerable; and</w:t>
      </w:r>
    </w:p>
    <w:p w:rsidR="0070178B" w:rsidRPr="00511541" w:rsidRDefault="00BE29EF" w:rsidP="0070178B">
      <w:pPr>
        <w:pStyle w:val="norm"/>
        <w:spacing w:before="60"/>
        <w:ind w:left="1418"/>
      </w:pPr>
      <w:bookmarkStart w:id="16" w:name="C_1_4c"/>
      <w:r w:rsidRPr="00BE29EF">
        <w:t>(c)</w:t>
      </w:r>
      <w:r w:rsidRPr="00BE29EF">
        <w:tab/>
      </w:r>
      <w:bookmarkEnd w:id="16"/>
      <w:r w:rsidRPr="00BE29EF">
        <w:t xml:space="preserve">the record mentioned in sub-paragraph (b) shall be made available to be taken into account by police officers, police staff and any others who, in accordance with the provisions of this or any other Code, are required or entitled to communicate with the person in question.  This would include any solicitor, appropriate adult and health care professional and is particularly relevant to communication by telephone or by means of a live link (see </w:t>
      </w:r>
      <w:hyperlink w:anchor="C_12_9A" w:history="1">
        <w:r w:rsidRPr="00BE29EF">
          <w:rPr>
            <w:rStyle w:val="Hyperlink"/>
            <w:i/>
          </w:rPr>
          <w:t>paragraphs 12.9A</w:t>
        </w:r>
      </w:hyperlink>
      <w:r w:rsidRPr="00BE29EF">
        <w:t xml:space="preserve"> (interviews), </w:t>
      </w:r>
      <w:hyperlink w:anchor="C_13_12" w:history="1">
        <w:r w:rsidRPr="00BE29EF">
          <w:rPr>
            <w:rStyle w:val="Hyperlink"/>
            <w:i/>
          </w:rPr>
          <w:t>13.12</w:t>
        </w:r>
      </w:hyperlink>
      <w:r w:rsidRPr="00BE29EF">
        <w:t xml:space="preserve"> (interpretation), and </w:t>
      </w:r>
      <w:hyperlink w:anchor="C_15_3C" w:history="1">
        <w:r w:rsidRPr="00BE29EF">
          <w:rPr>
            <w:rStyle w:val="Hyperlink"/>
            <w:i/>
          </w:rPr>
          <w:t>15.3C</w:t>
        </w:r>
      </w:hyperlink>
      <w:r w:rsidRPr="00BE29EF">
        <w:t xml:space="preserve">, </w:t>
      </w:r>
      <w:hyperlink w:anchor="C_15_11A" w:history="1">
        <w:r w:rsidRPr="00BE29EF">
          <w:rPr>
            <w:rStyle w:val="Hyperlink"/>
            <w:i/>
          </w:rPr>
          <w:t>15.11A</w:t>
        </w:r>
      </w:hyperlink>
      <w:r w:rsidRPr="00BE29EF">
        <w:t xml:space="preserve">, </w:t>
      </w:r>
      <w:hyperlink w:anchor="C_15_11B" w:history="1">
        <w:r w:rsidRPr="00BE29EF">
          <w:rPr>
            <w:rStyle w:val="Hyperlink"/>
          </w:rPr>
          <w:t>15.11B</w:t>
        </w:r>
      </w:hyperlink>
      <w:r w:rsidRPr="00BE29EF">
        <w:t xml:space="preserve">, </w:t>
      </w:r>
      <w:hyperlink w:anchor="C_15_11C" w:history="1">
        <w:r w:rsidRPr="00BE29EF">
          <w:rPr>
            <w:rStyle w:val="Hyperlink"/>
            <w:i/>
          </w:rPr>
          <w:t>15.11C</w:t>
        </w:r>
      </w:hyperlink>
      <w:r w:rsidRPr="00BE29EF">
        <w:t xml:space="preserve"> and </w:t>
      </w:r>
      <w:hyperlink w:anchor="C_15_11D" w:history="1">
        <w:r w:rsidRPr="00BE29EF">
          <w:rPr>
            <w:rStyle w:val="Hyperlink"/>
            <w:i/>
          </w:rPr>
          <w:t>15.11D</w:t>
        </w:r>
      </w:hyperlink>
      <w:r w:rsidRPr="00BE29EF">
        <w:t xml:space="preserve"> (reviews and extension of detention)).</w:t>
      </w:r>
    </w:p>
    <w:p w:rsidR="0070178B" w:rsidRPr="00511541" w:rsidRDefault="00BE29EF" w:rsidP="0070178B">
      <w:pPr>
        <w:pStyle w:val="norm"/>
        <w:spacing w:before="40"/>
        <w:ind w:left="1418"/>
      </w:pPr>
      <w:r w:rsidRPr="00BE29EF">
        <w:lastRenderedPageBreak/>
        <w:t xml:space="preserve">See </w:t>
      </w:r>
      <w:hyperlink w:anchor="C_Note_1G" w:history="1">
        <w:r w:rsidRPr="00BE29EF">
          <w:rPr>
            <w:rStyle w:val="Hyperlink"/>
            <w:i/>
          </w:rPr>
          <w:t>Notes 1G</w:t>
        </w:r>
      </w:hyperlink>
      <w:r w:rsidRPr="00BE29EF">
        <w:t xml:space="preserve">, </w:t>
      </w:r>
      <w:hyperlink w:anchor="C_Note_1GA" w:history="1">
        <w:r w:rsidRPr="00BE29EF">
          <w:rPr>
            <w:rStyle w:val="Hyperlink"/>
            <w:i/>
          </w:rPr>
          <w:t>1GA</w:t>
        </w:r>
      </w:hyperlink>
      <w:r w:rsidRPr="00BE29EF">
        <w:t xml:space="preserve">, </w:t>
      </w:r>
      <w:hyperlink w:anchor="C_Note_1GB" w:history="1">
        <w:r w:rsidRPr="00BE29EF">
          <w:rPr>
            <w:rStyle w:val="Hyperlink"/>
            <w:i/>
          </w:rPr>
          <w:t>1GB</w:t>
        </w:r>
      </w:hyperlink>
      <w:r w:rsidRPr="00BE29EF">
        <w:t xml:space="preserve"> and </w:t>
      </w:r>
      <w:hyperlink w:anchor="C_Note_1GC" w:history="1">
        <w:r w:rsidRPr="00BE29EF">
          <w:rPr>
            <w:rStyle w:val="Hyperlink"/>
            <w:i/>
          </w:rPr>
          <w:t>1GC</w:t>
        </w:r>
      </w:hyperlink>
      <w:r w:rsidRPr="00BE29EF">
        <w:t>.</w:t>
      </w:r>
    </w:p>
    <w:p w:rsidR="0070178B" w:rsidRPr="00511541" w:rsidRDefault="0070178B" w:rsidP="0070178B">
      <w:pPr>
        <w:pStyle w:val="norm"/>
      </w:pPr>
      <w:bookmarkStart w:id="17" w:name="C_1_5"/>
      <w:r w:rsidRPr="00511541">
        <w:t>1.5</w:t>
      </w:r>
      <w:r w:rsidRPr="00511541">
        <w:tab/>
      </w:r>
      <w:bookmarkEnd w:id="17"/>
      <w:r w:rsidRPr="00511541">
        <w:t>Anyone who appears to be under 18, shall, in the absence of clear evidence that they are older, be treat</w:t>
      </w:r>
      <w:r w:rsidR="00BE29EF" w:rsidRPr="00BE29EF">
        <w:t xml:space="preserve">ed as a juvenile for the purposes of this Code and any other Code.  See </w:t>
      </w:r>
      <w:hyperlink w:anchor="C_Note_1L" w:history="1">
        <w:r w:rsidR="00BE29EF">
          <w:rPr>
            <w:rStyle w:val="Hyperlink"/>
            <w:i/>
          </w:rPr>
          <w:t>Note 1L</w:t>
        </w:r>
      </w:hyperlink>
      <w:bookmarkStart w:id="18" w:name="C_1_5A"/>
      <w:r w:rsidR="00BE29EF" w:rsidRPr="00BE29EF">
        <w:t>.</w:t>
      </w:r>
    </w:p>
    <w:p w:rsidR="0070178B" w:rsidRPr="00511541" w:rsidRDefault="00BE29EF" w:rsidP="0070178B">
      <w:pPr>
        <w:pStyle w:val="norm"/>
      </w:pPr>
      <w:r w:rsidRPr="00BE29EF">
        <w:t>1.5A</w:t>
      </w:r>
      <w:r w:rsidRPr="00BE29EF">
        <w:tab/>
      </w:r>
      <w:bookmarkEnd w:id="18"/>
      <w:r w:rsidRPr="00BE29EF">
        <w:rPr>
          <w:i/>
        </w:rPr>
        <w:t>Not used</w:t>
      </w:r>
      <w:r w:rsidRPr="00BE29EF">
        <w:t>.</w:t>
      </w:r>
      <w:r w:rsidR="0070178B" w:rsidRPr="00511541">
        <w:t xml:space="preserve"> </w:t>
      </w:r>
    </w:p>
    <w:p w:rsidR="0070178B" w:rsidRPr="00511541" w:rsidRDefault="00BE29EF" w:rsidP="0070178B">
      <w:pPr>
        <w:pStyle w:val="norm"/>
      </w:pPr>
      <w:r w:rsidRPr="00BE29EF">
        <w:t>1.6</w:t>
      </w:r>
      <w:r w:rsidRPr="00BE29EF">
        <w:tab/>
        <w:t xml:space="preserve">If a person appears to be blind, seriously visually impaired, deaf, unable to read or speak or has difficulty orally because of a speech impediment, they shall be treated as such for the purposes of this Code in the absence of clear evidence to the contrary.  </w:t>
      </w:r>
    </w:p>
    <w:p w:rsidR="0070178B" w:rsidRPr="00511541" w:rsidRDefault="00BE29EF" w:rsidP="0070178B">
      <w:pPr>
        <w:pStyle w:val="norm"/>
        <w:keepNext/>
      </w:pPr>
      <w:bookmarkStart w:id="19" w:name="C_1_7"/>
      <w:r w:rsidRPr="00BE29EF">
        <w:t>1.7</w:t>
      </w:r>
      <w:bookmarkEnd w:id="19"/>
      <w:r w:rsidRPr="00BE29EF">
        <w:tab/>
        <w:t>'The appropriate adult' means, in the case of a:</w:t>
      </w:r>
    </w:p>
    <w:p w:rsidR="0070178B" w:rsidRPr="00511541" w:rsidRDefault="00BE29EF" w:rsidP="0070178B">
      <w:pPr>
        <w:pStyle w:val="sublist1"/>
        <w:keepNext/>
        <w:ind w:left="1259"/>
      </w:pPr>
      <w:r w:rsidRPr="00BE29EF">
        <w:t>(a)</w:t>
      </w:r>
      <w:r w:rsidRPr="00BE29EF">
        <w:tab/>
        <w:t>juvenile:</w:t>
      </w:r>
    </w:p>
    <w:p w:rsidR="0070178B" w:rsidRPr="00511541" w:rsidRDefault="00BE29EF" w:rsidP="0070178B">
      <w:pPr>
        <w:pStyle w:val="sublistnumb"/>
        <w:ind w:left="1798"/>
      </w:pPr>
      <w:r w:rsidRPr="00BE29EF">
        <w:t>(</w:t>
      </w:r>
      <w:proofErr w:type="spellStart"/>
      <w:r w:rsidRPr="00BE29EF">
        <w:t>i</w:t>
      </w:r>
      <w:proofErr w:type="spellEnd"/>
      <w:r w:rsidRPr="00BE29EF">
        <w:t>)</w:t>
      </w:r>
      <w:r w:rsidRPr="00BE29EF">
        <w:tab/>
        <w:t xml:space="preserve">the parent, guardian or, if the juvenile is in the care of a local authority or voluntary organisation, a person representing that authority or organisation (see </w:t>
      </w:r>
      <w:hyperlink w:anchor="C_Note_1B_1C" w:history="1">
        <w:r>
          <w:rPr>
            <w:rStyle w:val="Hyperlink"/>
            <w:i/>
          </w:rPr>
          <w:t>Note 1B</w:t>
        </w:r>
      </w:hyperlink>
      <w:r w:rsidRPr="00BE29EF">
        <w:t>);</w:t>
      </w:r>
    </w:p>
    <w:p w:rsidR="0070178B" w:rsidRPr="00511541" w:rsidRDefault="00BE29EF" w:rsidP="0070178B">
      <w:pPr>
        <w:pStyle w:val="sublistnumb"/>
        <w:ind w:left="1798"/>
      </w:pPr>
      <w:r w:rsidRPr="00BE29EF">
        <w:t>(ii)</w:t>
      </w:r>
      <w:r w:rsidRPr="00BE29EF">
        <w:tab/>
        <w:t xml:space="preserve">a social worker of a local authority (see </w:t>
      </w:r>
      <w:hyperlink w:anchor="C_Note_1C" w:history="1">
        <w:r>
          <w:rPr>
            <w:rStyle w:val="Hyperlink"/>
            <w:i/>
          </w:rPr>
          <w:t>Note 1C</w:t>
        </w:r>
      </w:hyperlink>
      <w:r w:rsidRPr="00BE29EF">
        <w:t>);</w:t>
      </w:r>
    </w:p>
    <w:p w:rsidR="0070178B" w:rsidRPr="00511541" w:rsidRDefault="00BE29EF" w:rsidP="0070178B">
      <w:pPr>
        <w:pStyle w:val="sublistnumb"/>
        <w:ind w:left="1798"/>
      </w:pPr>
      <w:r w:rsidRPr="00BE29EF">
        <w:t>(iii)</w:t>
      </w:r>
      <w:r w:rsidRPr="00BE29EF">
        <w:tab/>
        <w:t xml:space="preserve">failing these, some other responsible adult aged 18 or over who is </w:t>
      </w:r>
      <w:r w:rsidRPr="00BE29EF">
        <w:rPr>
          <w:i/>
        </w:rPr>
        <w:t>not</w:t>
      </w:r>
      <w:r w:rsidRPr="00BE29EF">
        <w:t>:</w:t>
      </w:r>
    </w:p>
    <w:p w:rsidR="0070178B" w:rsidRPr="00511541" w:rsidRDefault="00BE29EF" w:rsidP="0070178B">
      <w:pPr>
        <w:pStyle w:val="subsublistbul"/>
        <w:ind w:left="2158"/>
      </w:pPr>
      <w:r w:rsidRPr="00BE29EF">
        <w:t>a police officer;</w:t>
      </w:r>
    </w:p>
    <w:p w:rsidR="0070178B" w:rsidRPr="00511541" w:rsidRDefault="00BE29EF" w:rsidP="0070178B">
      <w:pPr>
        <w:pStyle w:val="subsublistbul"/>
        <w:ind w:left="2158"/>
      </w:pPr>
      <w:r w:rsidRPr="00BE29EF">
        <w:t>employed by the police;</w:t>
      </w:r>
    </w:p>
    <w:p w:rsidR="0070178B" w:rsidRPr="00511541" w:rsidRDefault="00BE29EF" w:rsidP="0070178B">
      <w:pPr>
        <w:pStyle w:val="subsublistbul"/>
        <w:ind w:left="2158"/>
      </w:pPr>
      <w:r w:rsidRPr="00BE29EF">
        <w:t>under the direction or control of the chief officer of a police force; or</w:t>
      </w:r>
    </w:p>
    <w:p w:rsidR="0070178B" w:rsidRPr="00511541" w:rsidRDefault="00BE29EF" w:rsidP="0070178B">
      <w:pPr>
        <w:pStyle w:val="subsublistbul"/>
        <w:ind w:left="2158"/>
      </w:pPr>
      <w:r w:rsidRPr="00BE29EF">
        <w:t>a person who provides services under contractual arrangements (but without being employed by the chief officer of a police force), to assist that force in relation to the discharge of its chief officer’s functions,</w:t>
      </w:r>
    </w:p>
    <w:p w:rsidR="0070178B" w:rsidRPr="00511541" w:rsidRDefault="00BE29EF" w:rsidP="0070178B">
      <w:pPr>
        <w:pStyle w:val="subsublistbul"/>
        <w:numPr>
          <w:ilvl w:val="0"/>
          <w:numId w:val="0"/>
        </w:numPr>
        <w:ind w:left="1798"/>
      </w:pPr>
      <w:r w:rsidRPr="00BE29EF">
        <w:t>whether or not they are on duty at the time.</w:t>
      </w:r>
    </w:p>
    <w:p w:rsidR="0070178B" w:rsidRPr="00511541" w:rsidRDefault="00BE29EF" w:rsidP="0070178B">
      <w:pPr>
        <w:pStyle w:val="sublist1"/>
        <w:ind w:left="1798"/>
      </w:pPr>
      <w:r w:rsidRPr="00BE29EF">
        <w:t xml:space="preserve">See </w:t>
      </w:r>
      <w:hyperlink w:anchor="C_Note_1F" w:history="1">
        <w:r>
          <w:rPr>
            <w:rStyle w:val="Hyperlink"/>
            <w:i/>
          </w:rPr>
          <w:t>Note 1F</w:t>
        </w:r>
      </w:hyperlink>
      <w:r w:rsidRPr="00BE29EF">
        <w:t>.</w:t>
      </w:r>
    </w:p>
    <w:p w:rsidR="0070178B" w:rsidRPr="00511541" w:rsidRDefault="00BE29EF" w:rsidP="0070178B">
      <w:pPr>
        <w:pStyle w:val="sublist1"/>
        <w:ind w:left="1259"/>
      </w:pPr>
      <w:bookmarkStart w:id="20" w:name="C_1_7_b"/>
      <w:r w:rsidRPr="00BE29EF">
        <w:t>(b)</w:t>
      </w:r>
      <w:r w:rsidRPr="00BE29EF">
        <w:tab/>
        <w:t>person who is vulnerable</w:t>
      </w:r>
      <w:r w:rsidR="0070178B" w:rsidRPr="00511541">
        <w:t xml:space="preserve"> </w:t>
      </w:r>
      <w:bookmarkEnd w:id="20"/>
      <w:r w:rsidR="0070178B" w:rsidRPr="00511541">
        <w:t>(see</w:t>
      </w:r>
      <w:hyperlink w:anchor="C_1_4" w:history="1">
        <w:r w:rsidRPr="00BE29EF">
          <w:rPr>
            <w:rStyle w:val="Hyperlink"/>
            <w:i/>
          </w:rPr>
          <w:t xml:space="preserve"> paragraph 1.4</w:t>
        </w:r>
      </w:hyperlink>
      <w:r w:rsidRPr="00BE29EF">
        <w:t xml:space="preserve"> and </w:t>
      </w:r>
      <w:hyperlink w:anchor="C_Note_1D" w:history="1">
        <w:r>
          <w:rPr>
            <w:rStyle w:val="Hyperlink"/>
            <w:i/>
          </w:rPr>
          <w:t>Note 1D</w:t>
        </w:r>
      </w:hyperlink>
      <w:r w:rsidRPr="00BE29EF">
        <w:t>):</w:t>
      </w:r>
    </w:p>
    <w:p w:rsidR="0070178B" w:rsidRPr="00511541" w:rsidRDefault="00BE29EF" w:rsidP="0070178B">
      <w:pPr>
        <w:pStyle w:val="sublistnumb"/>
        <w:ind w:left="1798"/>
      </w:pPr>
      <w:r w:rsidRPr="00BE29EF">
        <w:t>(</w:t>
      </w:r>
      <w:proofErr w:type="spellStart"/>
      <w:r w:rsidRPr="00BE29EF">
        <w:t>i</w:t>
      </w:r>
      <w:proofErr w:type="spellEnd"/>
      <w:r w:rsidRPr="00BE29EF">
        <w:t>)</w:t>
      </w:r>
      <w:r w:rsidRPr="00BE29EF">
        <w:tab/>
        <w:t>a relative, guardian or other person responsible for their care or custody;</w:t>
      </w:r>
    </w:p>
    <w:p w:rsidR="0070178B" w:rsidRPr="00511541" w:rsidRDefault="00BE29EF" w:rsidP="0070178B">
      <w:pPr>
        <w:pStyle w:val="sublistnumb"/>
        <w:ind w:left="1798"/>
      </w:pPr>
      <w:r w:rsidRPr="00BE29EF">
        <w:t>(ii)</w:t>
      </w:r>
      <w:r w:rsidRPr="00BE29EF">
        <w:tab/>
        <w:t>someone experienced in dealing with vulnerable</w:t>
      </w:r>
      <w:r w:rsidR="0070178B" w:rsidRPr="00511541">
        <w:t xml:space="preserve"> </w:t>
      </w:r>
      <w:r w:rsidRPr="00BE29EF">
        <w:t>persons</w:t>
      </w:r>
      <w:r w:rsidR="0070178B" w:rsidRPr="00511541">
        <w:t xml:space="preserve"> but who is </w:t>
      </w:r>
      <w:r w:rsidRPr="00BE29EF">
        <w:rPr>
          <w:i/>
        </w:rPr>
        <w:t>not</w:t>
      </w:r>
      <w:r w:rsidRPr="00BE29EF">
        <w:t>:</w:t>
      </w:r>
    </w:p>
    <w:p w:rsidR="0070178B" w:rsidRPr="00511541" w:rsidRDefault="00BE29EF" w:rsidP="0070178B">
      <w:pPr>
        <w:pStyle w:val="subsublistbul"/>
        <w:ind w:left="2169"/>
      </w:pPr>
      <w:r w:rsidRPr="00BE29EF">
        <w:t>a police officer;</w:t>
      </w:r>
    </w:p>
    <w:p w:rsidR="0070178B" w:rsidRPr="00511541" w:rsidRDefault="00BE29EF" w:rsidP="0070178B">
      <w:pPr>
        <w:pStyle w:val="subsublistbul"/>
        <w:ind w:left="2169"/>
      </w:pPr>
      <w:r w:rsidRPr="00BE29EF">
        <w:t>employed by the police;</w:t>
      </w:r>
    </w:p>
    <w:p w:rsidR="0070178B" w:rsidRPr="00511541" w:rsidRDefault="00BE29EF" w:rsidP="0070178B">
      <w:pPr>
        <w:pStyle w:val="subsublistbul"/>
        <w:ind w:left="2158"/>
      </w:pPr>
      <w:r w:rsidRPr="00BE29EF">
        <w:t>under the direction or control of the chief officer of a police force;</w:t>
      </w:r>
    </w:p>
    <w:p w:rsidR="0070178B" w:rsidRPr="00511541" w:rsidRDefault="00BE29EF" w:rsidP="0070178B">
      <w:pPr>
        <w:pStyle w:val="subsublistbul"/>
        <w:ind w:left="2160" w:hanging="351"/>
      </w:pPr>
      <w:r w:rsidRPr="00BE29EF">
        <w:t>a person who provides services under contractual arrangements (but without being employed by the chief officer of a police force), to assist that force in relation to the discharge of its chief officer’s functions,</w:t>
      </w:r>
    </w:p>
    <w:p w:rsidR="0070178B" w:rsidRPr="00511541" w:rsidRDefault="00BE29EF" w:rsidP="0070178B">
      <w:pPr>
        <w:pStyle w:val="sublistnumb"/>
        <w:ind w:left="2337"/>
      </w:pPr>
      <w:r w:rsidRPr="00BE29EF">
        <w:t>whether or not they are on duty at the time;</w:t>
      </w:r>
    </w:p>
    <w:p w:rsidR="0070178B" w:rsidRPr="00511541" w:rsidRDefault="00BE29EF" w:rsidP="0070178B">
      <w:pPr>
        <w:pStyle w:val="sublistnumb"/>
        <w:ind w:left="1798"/>
      </w:pPr>
      <w:r w:rsidRPr="00BE29EF">
        <w:t>(iii)</w:t>
      </w:r>
      <w:r w:rsidRPr="00BE29EF">
        <w:tab/>
        <w:t xml:space="preserve">failing these, some other responsible adult aged 18 or over who is other than a person described in the bullet points in </w:t>
      </w:r>
      <w:r w:rsidRPr="00BE29EF">
        <w:rPr>
          <w:i/>
        </w:rPr>
        <w:t>sub-paragraph (b)(ii)</w:t>
      </w:r>
      <w:r w:rsidRPr="00BE29EF">
        <w:t xml:space="preserve"> above.</w:t>
      </w:r>
    </w:p>
    <w:p w:rsidR="0070178B" w:rsidRPr="00511541" w:rsidRDefault="00BE29EF" w:rsidP="0070178B">
      <w:pPr>
        <w:pStyle w:val="sublistnumb"/>
        <w:ind w:left="1798"/>
      </w:pPr>
      <w:r w:rsidRPr="00BE29EF">
        <w:t xml:space="preserve">See </w:t>
      </w:r>
      <w:hyperlink w:anchor="C_Note_1F" w:history="1">
        <w:r>
          <w:rPr>
            <w:rStyle w:val="Hyperlink"/>
            <w:i/>
          </w:rPr>
          <w:t>Note 1F</w:t>
        </w:r>
      </w:hyperlink>
      <w:r w:rsidRPr="00BE29EF">
        <w:t>.</w:t>
      </w:r>
    </w:p>
    <w:p w:rsidR="0070178B" w:rsidRPr="00511541" w:rsidRDefault="00BE29EF" w:rsidP="0070178B">
      <w:pPr>
        <w:pStyle w:val="norm"/>
      </w:pPr>
      <w:bookmarkStart w:id="21" w:name="C_1_7A"/>
      <w:r w:rsidRPr="00BE29EF">
        <w:t>1.7A</w:t>
      </w:r>
      <w:r w:rsidRPr="00BE29EF">
        <w:tab/>
      </w:r>
      <w:bookmarkEnd w:id="21"/>
      <w:r w:rsidRPr="00BE29EF">
        <w:t xml:space="preserve">The role of the appropriate adult is to safeguard the rights, entitlements and welfare of juveniles and vulnerable persons (see </w:t>
      </w:r>
      <w:hyperlink w:anchor="C_1_4" w:history="1">
        <w:r w:rsidRPr="00BE29EF">
          <w:rPr>
            <w:rStyle w:val="Hyperlink"/>
            <w:i/>
          </w:rPr>
          <w:t>paragraphs 1.4</w:t>
        </w:r>
      </w:hyperlink>
      <w:r w:rsidRPr="00BE29EF">
        <w:t xml:space="preserve"> and</w:t>
      </w:r>
      <w:r w:rsidRPr="00BE29EF">
        <w:rPr>
          <w:i/>
        </w:rPr>
        <w:t xml:space="preserve"> </w:t>
      </w:r>
      <w:hyperlink w:anchor="C_1_5" w:history="1">
        <w:r w:rsidRPr="00BE29EF">
          <w:rPr>
            <w:rStyle w:val="Hyperlink"/>
            <w:i/>
          </w:rPr>
          <w:t>1.5</w:t>
        </w:r>
      </w:hyperlink>
      <w:r w:rsidRPr="00BE29EF">
        <w:t>) to whom the provisions of this and any other Code of Practice apply.  For this reason, the appropriate adult is expected, amongst other things, to:</w:t>
      </w:r>
      <w:r w:rsidR="0070178B" w:rsidRPr="00511541">
        <w:t xml:space="preserve"> </w:t>
      </w:r>
    </w:p>
    <w:p w:rsidR="0070178B" w:rsidRPr="00511541" w:rsidRDefault="00BE29EF" w:rsidP="0070178B">
      <w:pPr>
        <w:pStyle w:val="subbullet"/>
        <w:ind w:left="1066"/>
        <w:rPr>
          <w:rFonts w:cs="Arial"/>
        </w:rPr>
      </w:pPr>
      <w:r w:rsidRPr="00BE29EF">
        <w:rPr>
          <w:rFonts w:cs="Arial"/>
        </w:rPr>
        <w:t>support, advise and assist them when, in accordance with this Code or any other Code of Practice, they are given or asked to provide information or participate in any procedure;</w:t>
      </w:r>
      <w:r w:rsidR="0070178B" w:rsidRPr="00511541">
        <w:rPr>
          <w:rFonts w:cs="Arial"/>
        </w:rPr>
        <w:t xml:space="preserve">  </w:t>
      </w:r>
    </w:p>
    <w:p w:rsidR="0070178B" w:rsidRPr="00511541" w:rsidRDefault="00BE29EF" w:rsidP="0070178B">
      <w:pPr>
        <w:pStyle w:val="subbullet"/>
        <w:ind w:left="1066"/>
      </w:pPr>
      <w:r w:rsidRPr="00BE29EF">
        <w:t>observe whether the police are acting properly and fairly to respect their rights and entitlements, and inform an officer of the rank of inspector or above if they consider that they are not;</w:t>
      </w:r>
    </w:p>
    <w:p w:rsidR="0070178B" w:rsidRPr="00511541" w:rsidRDefault="00BE29EF" w:rsidP="0070178B">
      <w:pPr>
        <w:pStyle w:val="subbullet"/>
        <w:ind w:left="1066"/>
      </w:pPr>
      <w:r w:rsidRPr="00BE29EF">
        <w:t xml:space="preserve">assist them to communicate with the police whilst respecting their right to say nothing unless they want to as set out in the terms of the caution (see </w:t>
      </w:r>
      <w:hyperlink w:anchor="C_10_5" w:history="1">
        <w:r w:rsidRPr="00BE29EF">
          <w:rPr>
            <w:rStyle w:val="Hyperlink"/>
            <w:i/>
          </w:rPr>
          <w:t>paragraphs 10.5</w:t>
        </w:r>
      </w:hyperlink>
      <w:r w:rsidRPr="00BE29EF">
        <w:t xml:space="preserve"> and </w:t>
      </w:r>
      <w:hyperlink w:anchor="C_10_6" w:history="1">
        <w:r w:rsidRPr="00BE29EF">
          <w:rPr>
            <w:rStyle w:val="Hyperlink"/>
            <w:i/>
          </w:rPr>
          <w:t>10.6</w:t>
        </w:r>
      </w:hyperlink>
      <w:r w:rsidRPr="00BE29EF">
        <w:t>);</w:t>
      </w:r>
    </w:p>
    <w:p w:rsidR="0070178B" w:rsidRPr="00511541" w:rsidRDefault="00BE29EF" w:rsidP="0070178B">
      <w:pPr>
        <w:pStyle w:val="subbullet"/>
        <w:ind w:left="1066"/>
      </w:pPr>
      <w:r w:rsidRPr="00BE29EF">
        <w:t xml:space="preserve">help them to understand their rights and ensure that those rights are protected and respected (see </w:t>
      </w:r>
      <w:r w:rsidRPr="00BE29EF">
        <w:rPr>
          <w:i/>
        </w:rPr>
        <w:t xml:space="preserve">paragraphs </w:t>
      </w:r>
      <w:hyperlink w:anchor="C_3_15" w:history="1">
        <w:r w:rsidRPr="00BE29EF">
          <w:rPr>
            <w:rStyle w:val="Hyperlink"/>
            <w:i/>
          </w:rPr>
          <w:t>3.15</w:t>
        </w:r>
      </w:hyperlink>
      <w:r w:rsidRPr="00BE29EF">
        <w:rPr>
          <w:i/>
        </w:rPr>
        <w:t xml:space="preserve">, </w:t>
      </w:r>
      <w:hyperlink w:anchor="C_3_17" w:history="1">
        <w:r w:rsidRPr="00BE29EF">
          <w:rPr>
            <w:rStyle w:val="Hyperlink"/>
            <w:i/>
          </w:rPr>
          <w:t>3.17</w:t>
        </w:r>
      </w:hyperlink>
      <w:r w:rsidRPr="00BE29EF">
        <w:t xml:space="preserve">, </w:t>
      </w:r>
      <w:hyperlink w:anchor="C_6_5A" w:history="1">
        <w:r w:rsidRPr="00BE29EF">
          <w:rPr>
            <w:rStyle w:val="Hyperlink"/>
            <w:i/>
          </w:rPr>
          <w:t>6.5A</w:t>
        </w:r>
      </w:hyperlink>
      <w:r w:rsidRPr="00BE29EF">
        <w:t xml:space="preserve"> and </w:t>
      </w:r>
      <w:hyperlink w:anchor="C_11_17" w:history="1">
        <w:r w:rsidRPr="00BE29EF">
          <w:rPr>
            <w:rStyle w:val="Hyperlink"/>
            <w:i/>
          </w:rPr>
          <w:t>11.17</w:t>
        </w:r>
      </w:hyperlink>
      <w:r w:rsidRPr="00BE29EF">
        <w:t>).</w:t>
      </w:r>
      <w:r w:rsidR="0070178B" w:rsidRPr="00511541">
        <w:t xml:space="preserve"> </w:t>
      </w:r>
    </w:p>
    <w:p w:rsidR="0070178B" w:rsidRPr="00511541" w:rsidRDefault="00BE29EF" w:rsidP="0070178B">
      <w:pPr>
        <w:pStyle w:val="norm"/>
      </w:pPr>
      <w:bookmarkStart w:id="22" w:name="C_1_8"/>
      <w:r w:rsidRPr="00BE29EF">
        <w:lastRenderedPageBreak/>
        <w:t>1.8</w:t>
      </w:r>
      <w:r w:rsidRPr="00BE29EF">
        <w:tab/>
      </w:r>
      <w:bookmarkEnd w:id="22"/>
      <w:r w:rsidRPr="00BE29EF">
        <w:t>If this Code requires a person be given certain information, they do not have to be given it if at the time they are incapable of understanding what is said, are violent or may become violent or in urgent need of medical attention, but they must be given it as soon as practicable.</w:t>
      </w:r>
    </w:p>
    <w:p w:rsidR="0070178B" w:rsidRPr="00511541" w:rsidRDefault="00BE29EF" w:rsidP="0070178B">
      <w:pPr>
        <w:pStyle w:val="norm"/>
      </w:pPr>
      <w:bookmarkStart w:id="23" w:name="C_1_9"/>
      <w:r w:rsidRPr="00BE29EF">
        <w:t>1.9</w:t>
      </w:r>
      <w:bookmarkEnd w:id="23"/>
      <w:r w:rsidRPr="00BE29EF">
        <w:tab/>
        <w:t xml:space="preserve">References to a custody officer include any police officer who, for the time being, is performing the functions of a custody officer.  </w:t>
      </w:r>
    </w:p>
    <w:p w:rsidR="0070178B" w:rsidRPr="00511541" w:rsidRDefault="00BE29EF" w:rsidP="0070178B">
      <w:pPr>
        <w:pStyle w:val="norm"/>
      </w:pPr>
      <w:r w:rsidRPr="00BE29EF">
        <w:t>1.9A</w:t>
      </w:r>
      <w:r w:rsidRPr="00BE29EF">
        <w:tab/>
        <w:t>When this Code requires the prior authority or agreement of an officer of at least inspector or superintendent rank, that authority may be given by a sergeant or chief inspector authorised to perform the functions of the higher rank under the Police and Criminal Evidence Act 1984 (PACE), section 107.</w:t>
      </w:r>
    </w:p>
    <w:p w:rsidR="0070178B" w:rsidRPr="00511541" w:rsidRDefault="00BE29EF" w:rsidP="0070178B">
      <w:pPr>
        <w:pStyle w:val="norm"/>
      </w:pPr>
      <w:bookmarkStart w:id="24" w:name="C_1_10"/>
      <w:r w:rsidRPr="00BE29EF">
        <w:t>1.10</w:t>
      </w:r>
      <w:r w:rsidRPr="00BE29EF">
        <w:tab/>
      </w:r>
      <w:bookmarkEnd w:id="24"/>
      <w:r w:rsidRPr="00BE29EF">
        <w:t xml:space="preserve">Subject to </w:t>
      </w:r>
      <w:r w:rsidRPr="00BE29EF">
        <w:rPr>
          <w:i/>
        </w:rPr>
        <w:t>paragraph 1.12</w:t>
      </w:r>
      <w:r w:rsidRPr="00BE29EF">
        <w:t>, this Code applies to people in custody at police stations in England and Wales, whether or not they have been arrested, and to those removed to a police station as a place of safety under the Mental Health Act 1983, sections 135 and 136, as amended by the Policing and Crime Act 2017</w:t>
      </w:r>
      <w:r w:rsidR="0070178B" w:rsidRPr="00511541">
        <w:t xml:space="preserve"> (see </w:t>
      </w:r>
      <w:hyperlink w:anchor="C_3_16" w:history="1">
        <w:r>
          <w:rPr>
            <w:rStyle w:val="Hyperlink"/>
            <w:i/>
          </w:rPr>
          <w:t>paragraph 3.16</w:t>
        </w:r>
      </w:hyperlink>
      <w:r w:rsidRPr="00BE29EF">
        <w:t xml:space="preserve">).  </w:t>
      </w:r>
      <w:r w:rsidRPr="00BE29EF">
        <w:rPr>
          <w:i/>
        </w:rPr>
        <w:t>Section 15</w:t>
      </w:r>
      <w:r w:rsidRPr="00BE29EF">
        <w:t xml:space="preserve"> applies solely to people in police detention, e.g. those brought to a police station under arrest or arrested at a police station for an offence after going there voluntarily.</w:t>
      </w:r>
    </w:p>
    <w:p w:rsidR="0070178B" w:rsidRPr="00511541" w:rsidRDefault="00BE29EF" w:rsidP="0070178B">
      <w:pPr>
        <w:pStyle w:val="norm"/>
        <w:keepNext/>
      </w:pPr>
      <w:bookmarkStart w:id="25" w:name="C_1_11"/>
      <w:r w:rsidRPr="00BE29EF">
        <w:t>1.11</w:t>
      </w:r>
      <w:bookmarkEnd w:id="25"/>
      <w:r w:rsidRPr="00BE29EF">
        <w:tab/>
        <w:t>No part of this Code applies to a detained person:</w:t>
      </w:r>
    </w:p>
    <w:p w:rsidR="0070178B" w:rsidRPr="00511541" w:rsidRDefault="00BE29EF" w:rsidP="0070178B">
      <w:pPr>
        <w:pStyle w:val="sublist1"/>
        <w:keepNext/>
        <w:ind w:left="1248"/>
      </w:pPr>
      <w:r w:rsidRPr="00BE29EF">
        <w:t>(a)</w:t>
      </w:r>
      <w:r w:rsidRPr="00BE29EF">
        <w:tab/>
        <w:t>to whom PACE Code H applies because:</w:t>
      </w:r>
    </w:p>
    <w:p w:rsidR="0070178B" w:rsidRPr="00511541" w:rsidRDefault="00BE29EF" w:rsidP="0070178B">
      <w:pPr>
        <w:pStyle w:val="subbullet"/>
        <w:tabs>
          <w:tab w:val="clear" w:pos="720"/>
          <w:tab w:val="left" w:pos="1701"/>
        </w:tabs>
        <w:ind w:left="1701" w:hanging="442"/>
      </w:pPr>
      <w:r w:rsidRPr="00BE29EF">
        <w:t>they are detained following arrest under section 41 of the Terrorism Act 2000 (</w:t>
      </w:r>
      <w:smartTag w:uri="urn:schemas-microsoft-com:office:smarttags" w:element="stockticker">
        <w:r w:rsidRPr="00BE29EF">
          <w:t>TACT</w:t>
        </w:r>
      </w:smartTag>
      <w:r w:rsidRPr="00BE29EF">
        <w:t>) and not charged; or</w:t>
      </w:r>
    </w:p>
    <w:p w:rsidR="0070178B" w:rsidRPr="00511541" w:rsidRDefault="00BE29EF" w:rsidP="0070178B">
      <w:pPr>
        <w:pStyle w:val="subbullet"/>
        <w:tabs>
          <w:tab w:val="clear" w:pos="720"/>
          <w:tab w:val="left" w:pos="1701"/>
        </w:tabs>
        <w:ind w:left="1701" w:hanging="442"/>
      </w:pPr>
      <w:r w:rsidRPr="00BE29EF">
        <w:t>an authorisation has been given under section 22 of the Counter-Terrorism Act 2008 (CTACT) (post-charge questioning of terrorist suspects) to interview them.</w:t>
      </w:r>
    </w:p>
    <w:p w:rsidR="0070178B" w:rsidRPr="00511541" w:rsidRDefault="00BE29EF" w:rsidP="0070178B">
      <w:pPr>
        <w:pStyle w:val="sublist1"/>
        <w:ind w:left="1248"/>
      </w:pPr>
      <w:r w:rsidRPr="00BE29EF">
        <w:t>(b)</w:t>
      </w:r>
      <w:r w:rsidRPr="00BE29EF">
        <w:tab/>
        <w:t xml:space="preserve">to whom the Code of Practice issued under paragraph 6 of Schedule 14 to </w:t>
      </w:r>
      <w:smartTag w:uri="urn:schemas-microsoft-com:office:smarttags" w:element="stockticker">
        <w:r w:rsidRPr="00BE29EF">
          <w:t>TACT</w:t>
        </w:r>
      </w:smartTag>
      <w:r w:rsidRPr="00BE29EF">
        <w:t xml:space="preserve"> applies because they are detained for examination under Schedule 7 to </w:t>
      </w:r>
      <w:smartTag w:uri="urn:schemas-microsoft-com:office:smarttags" w:element="stockticker">
        <w:r w:rsidRPr="00BE29EF">
          <w:t>TACT</w:t>
        </w:r>
      </w:smartTag>
      <w:r w:rsidRPr="00BE29EF">
        <w:t>.</w:t>
      </w:r>
    </w:p>
    <w:p w:rsidR="0070178B" w:rsidRPr="00511541" w:rsidRDefault="00BE29EF" w:rsidP="0070178B">
      <w:pPr>
        <w:pStyle w:val="norm"/>
        <w:keepNext/>
      </w:pPr>
      <w:bookmarkStart w:id="26" w:name="C_1_12"/>
      <w:r w:rsidRPr="00BE29EF">
        <w:t>1.12</w:t>
      </w:r>
      <w:bookmarkEnd w:id="26"/>
      <w:r w:rsidRPr="00BE29EF">
        <w:tab/>
        <w:t>This Code does not apply to people in custody:</w:t>
      </w:r>
    </w:p>
    <w:p w:rsidR="0070178B" w:rsidRPr="00511541" w:rsidRDefault="00BE29EF" w:rsidP="0070178B">
      <w:pPr>
        <w:pStyle w:val="sublist1"/>
        <w:keepLines/>
        <w:ind w:left="1259"/>
      </w:pPr>
      <w:r w:rsidRPr="00BE29EF">
        <w:t>(</w:t>
      </w:r>
      <w:proofErr w:type="spellStart"/>
      <w:r w:rsidRPr="00BE29EF">
        <w:t>i</w:t>
      </w:r>
      <w:proofErr w:type="spellEnd"/>
      <w:r w:rsidRPr="00BE29EF">
        <w:t>)</w:t>
      </w:r>
      <w:r w:rsidRPr="00BE29EF">
        <w:tab/>
        <w:t>arrested by officers under the Criminal Justice and Public Order Act 1994, section 136(2) on warrants issued in Scotland, or arrested or detained without warrant under section 137(2) by officers from a police force in Scotland.  In these cases, police powers and duties and the person's rights and entitlements whilst at a police station in England or Wales are the same as those in Scotland;</w:t>
      </w:r>
    </w:p>
    <w:p w:rsidR="0070178B" w:rsidRPr="00511541" w:rsidRDefault="00BE29EF" w:rsidP="0070178B">
      <w:pPr>
        <w:pStyle w:val="sublist1"/>
        <w:ind w:left="1259"/>
      </w:pPr>
      <w:r w:rsidRPr="00BE29EF">
        <w:t>(ii)</w:t>
      </w:r>
      <w:r w:rsidRPr="00BE29EF">
        <w:tab/>
        <w:t>arrested under the Immigration and Asylum Act 1999, section 142(3) in order to have their fingerprints taken;</w:t>
      </w:r>
    </w:p>
    <w:p w:rsidR="0070178B" w:rsidRPr="00511541" w:rsidRDefault="00BE29EF" w:rsidP="0070178B">
      <w:pPr>
        <w:pStyle w:val="sublist1"/>
        <w:ind w:left="1259"/>
      </w:pPr>
      <w:r w:rsidRPr="00BE29EF">
        <w:t>(iii)</w:t>
      </w:r>
      <w:r w:rsidRPr="00BE29EF">
        <w:tab/>
      </w:r>
      <w:r w:rsidRPr="00BE29EF">
        <w:rPr>
          <w:iCs/>
          <w:szCs w:val="22"/>
        </w:rPr>
        <w:t>whose detention has been authorised under Schedules 2 or 3 to the Immigration Act 1971 or section 62 of the Nationality, Immigration and Asylum Act 2002</w:t>
      </w:r>
      <w:r w:rsidRPr="00BE29EF">
        <w:t>;</w:t>
      </w:r>
    </w:p>
    <w:p w:rsidR="0070178B" w:rsidRPr="00511541" w:rsidRDefault="00BE29EF" w:rsidP="0070178B">
      <w:pPr>
        <w:pStyle w:val="sublist1"/>
        <w:ind w:left="1259"/>
      </w:pPr>
      <w:r w:rsidRPr="00BE29EF">
        <w:t>(iv)</w:t>
      </w:r>
      <w:r w:rsidRPr="00BE29EF">
        <w:tab/>
        <w:t>who are convicted or remanded prisoners held in police cells on behalf of the Prison Service under the Imprisonment (Temporary Provisions) Act 1980;</w:t>
      </w:r>
    </w:p>
    <w:p w:rsidR="0070178B" w:rsidRPr="00511541" w:rsidRDefault="00BE29EF" w:rsidP="0070178B">
      <w:pPr>
        <w:pStyle w:val="sublist1"/>
        <w:ind w:left="1259"/>
      </w:pPr>
      <w:r w:rsidRPr="00BE29EF">
        <w:t>(v)</w:t>
      </w:r>
      <w:r w:rsidRPr="00BE29EF">
        <w:tab/>
        <w:t>Not used.</w:t>
      </w:r>
    </w:p>
    <w:p w:rsidR="0070178B" w:rsidRPr="00511541" w:rsidRDefault="00BE29EF" w:rsidP="0070178B">
      <w:pPr>
        <w:pStyle w:val="sublist1"/>
        <w:ind w:left="1259"/>
      </w:pPr>
      <w:r w:rsidRPr="00BE29EF">
        <w:t>(vi)</w:t>
      </w:r>
      <w:r w:rsidRPr="00BE29EF">
        <w:tab/>
        <w:t>detained for searches under stop and search powers except as required by Code A.</w:t>
      </w:r>
    </w:p>
    <w:p w:rsidR="0070178B" w:rsidRPr="00511541" w:rsidRDefault="00BE29EF" w:rsidP="0070178B">
      <w:pPr>
        <w:pStyle w:val="norm"/>
        <w:ind w:firstLine="0"/>
      </w:pPr>
      <w:r w:rsidRPr="00BE29EF">
        <w:t xml:space="preserve">The provisions on conditions of detention and treatment in </w:t>
      </w:r>
      <w:r w:rsidRPr="00BE29EF">
        <w:rPr>
          <w:i/>
        </w:rPr>
        <w:t>sections 8</w:t>
      </w:r>
      <w:r w:rsidRPr="00BE29EF">
        <w:t xml:space="preserve"> and </w:t>
      </w:r>
      <w:r w:rsidRPr="00BE29EF">
        <w:rPr>
          <w:i/>
        </w:rPr>
        <w:t>9</w:t>
      </w:r>
      <w:r w:rsidRPr="00BE29EF">
        <w:t xml:space="preserve"> must be considered as the minimum standards of treatment for such detainees.</w:t>
      </w:r>
    </w:p>
    <w:p w:rsidR="0070178B" w:rsidRPr="00511541" w:rsidRDefault="00BE29EF" w:rsidP="0070178B">
      <w:pPr>
        <w:pStyle w:val="norm"/>
      </w:pPr>
      <w:bookmarkStart w:id="27" w:name="C_1_13_c"/>
      <w:r w:rsidRPr="00BE29EF">
        <w:t>1.13</w:t>
      </w:r>
      <w:bookmarkEnd w:id="27"/>
      <w:r w:rsidRPr="00BE29EF">
        <w:tab/>
        <w:t>In this Code:</w:t>
      </w:r>
    </w:p>
    <w:p w:rsidR="0070178B" w:rsidRPr="00511541" w:rsidRDefault="00BE29EF" w:rsidP="0070178B">
      <w:pPr>
        <w:pStyle w:val="sublist1"/>
        <w:ind w:left="1259"/>
      </w:pPr>
      <w:bookmarkStart w:id="28" w:name="C_1_13_a"/>
      <w:r w:rsidRPr="00BE29EF">
        <w:t>(a)</w:t>
      </w:r>
      <w:r w:rsidRPr="00BE29EF">
        <w:tab/>
      </w:r>
      <w:bookmarkEnd w:id="28"/>
      <w:r w:rsidRPr="00BE29EF">
        <w:t>‘designated person’ means a person other than a police officer, who has specified powers and duties conferred or imposed on them by designation under section 38 or 39 of the Police Reform Act 2002;</w:t>
      </w:r>
    </w:p>
    <w:p w:rsidR="0070178B" w:rsidRPr="00BD4EAF" w:rsidRDefault="00BE29EF" w:rsidP="0070178B">
      <w:pPr>
        <w:pStyle w:val="sublist1"/>
        <w:ind w:left="1259"/>
      </w:pPr>
      <w:r w:rsidRPr="00BE29EF">
        <w:t>(b)</w:t>
      </w:r>
      <w:r w:rsidRPr="00BE29EF">
        <w:tab/>
        <w:t>reference to a police officer includes a designated person acting in the exercise or performance of the powers and duties conferred or imposed on them by their designation;</w:t>
      </w:r>
    </w:p>
    <w:p w:rsidR="0070178B" w:rsidRPr="00BD4EAF" w:rsidRDefault="0070178B" w:rsidP="0070178B">
      <w:pPr>
        <w:pStyle w:val="sublist1"/>
        <w:ind w:left="1248"/>
      </w:pPr>
      <w:r w:rsidRPr="00BD4EAF">
        <w:t>(c)</w:t>
      </w:r>
      <w:r w:rsidRPr="00BD4EAF">
        <w:tab/>
        <w:t xml:space="preserve">where a search or other procedure to which this Code applies may only be carried out or observed by a person of the same sex as the detainee, </w:t>
      </w:r>
      <w:ins w:id="29" w:author="BRoberts" w:date="2018-07-12T14:28:00Z">
        <w:r w:rsidR="00F145F0" w:rsidRPr="008E59B0">
          <w:rPr>
            <w:highlight w:val="lightGray"/>
          </w:rPr>
          <w:t xml:space="preserve">or </w:t>
        </w:r>
      </w:ins>
      <w:ins w:id="30" w:author="BRoberts" w:date="2018-07-12T14:38:00Z">
        <w:r w:rsidR="000471A5" w:rsidRPr="008E59B0">
          <w:rPr>
            <w:highlight w:val="lightGray"/>
          </w:rPr>
          <w:t xml:space="preserve">provides for </w:t>
        </w:r>
      </w:ins>
      <w:ins w:id="31" w:author="BRoberts" w:date="2018-07-12T14:29:00Z">
        <w:r w:rsidR="00F145F0" w:rsidRPr="008E59B0">
          <w:rPr>
            <w:highlight w:val="lightGray"/>
          </w:rPr>
          <w:t>the detainee to speak to a polic</w:t>
        </w:r>
      </w:ins>
      <w:ins w:id="32" w:author="BRoberts" w:date="2018-07-12T14:30:00Z">
        <w:r w:rsidR="00F145F0" w:rsidRPr="008E59B0">
          <w:rPr>
            <w:highlight w:val="lightGray"/>
          </w:rPr>
          <w:t>e</w:t>
        </w:r>
      </w:ins>
      <w:ins w:id="33" w:author="BRoberts" w:date="2018-07-12T14:29:00Z">
        <w:r w:rsidR="00F145F0" w:rsidRPr="008E59B0">
          <w:rPr>
            <w:highlight w:val="lightGray"/>
          </w:rPr>
          <w:t xml:space="preserve"> </w:t>
        </w:r>
      </w:ins>
      <w:ins w:id="34" w:author="BRoberts" w:date="2018-07-12T14:30:00Z">
        <w:r w:rsidR="00F145F0" w:rsidRPr="008E59B0">
          <w:rPr>
            <w:highlight w:val="lightGray"/>
          </w:rPr>
          <w:t>officer</w:t>
        </w:r>
      </w:ins>
      <w:ins w:id="35" w:author="BRoberts" w:date="2018-07-12T14:29:00Z">
        <w:r w:rsidR="00F145F0" w:rsidRPr="008E59B0">
          <w:rPr>
            <w:highlight w:val="lightGray"/>
          </w:rPr>
          <w:t xml:space="preserve"> or </w:t>
        </w:r>
      </w:ins>
      <w:ins w:id="36" w:author="BRoberts" w:date="2018-07-12T14:30:00Z">
        <w:r w:rsidR="00F145F0" w:rsidRPr="008E59B0">
          <w:rPr>
            <w:highlight w:val="lightGray"/>
          </w:rPr>
          <w:t>member</w:t>
        </w:r>
      </w:ins>
      <w:ins w:id="37" w:author="BRoberts" w:date="2018-07-12T14:29:00Z">
        <w:r w:rsidR="00F145F0" w:rsidRPr="008E59B0">
          <w:rPr>
            <w:highlight w:val="lightGray"/>
          </w:rPr>
          <w:t xml:space="preserve"> </w:t>
        </w:r>
      </w:ins>
      <w:ins w:id="38" w:author="BRoberts" w:date="2018-07-12T14:30:00Z">
        <w:r w:rsidR="00F145F0" w:rsidRPr="008E59B0">
          <w:rPr>
            <w:highlight w:val="lightGray"/>
          </w:rPr>
          <w:t xml:space="preserve">of the police staff of the same sex as the </w:t>
        </w:r>
      </w:ins>
      <w:ins w:id="39" w:author="BRoberts" w:date="2018-07-12T14:31:00Z">
        <w:r w:rsidR="00F145F0" w:rsidRPr="008E59B0">
          <w:rPr>
            <w:highlight w:val="lightGray"/>
          </w:rPr>
          <w:lastRenderedPageBreak/>
          <w:t>detainee</w:t>
        </w:r>
      </w:ins>
      <w:ins w:id="40" w:author="BRoberts" w:date="2018-07-12T14:30:00Z">
        <w:r w:rsidR="00F145F0" w:rsidRPr="008E59B0">
          <w:rPr>
            <w:highlight w:val="lightGray"/>
          </w:rPr>
          <w:t>,</w:t>
        </w:r>
      </w:ins>
      <w:ins w:id="41" w:author="BRoberts" w:date="2018-07-12T14:31:00Z">
        <w:r w:rsidR="00F145F0">
          <w:t xml:space="preserve"> </w:t>
        </w:r>
      </w:ins>
      <w:r w:rsidRPr="00BD4EAF">
        <w:t xml:space="preserve">the gender of the detainee and other parties </w:t>
      </w:r>
      <w:del w:id="42" w:author="BRoberts" w:date="2018-07-12T14:31:00Z">
        <w:r w:rsidRPr="00BD4EAF" w:rsidDel="00F145F0">
          <w:delText xml:space="preserve">present </w:delText>
        </w:r>
      </w:del>
      <w:ins w:id="43" w:author="BRoberts" w:date="2018-07-12T14:31:00Z">
        <w:r w:rsidR="00F145F0" w:rsidRPr="008E59B0">
          <w:rPr>
            <w:highlight w:val="lightGray"/>
          </w:rPr>
          <w:t>concerned</w:t>
        </w:r>
        <w:r w:rsidR="00F145F0" w:rsidRPr="00BD4EAF">
          <w:t xml:space="preserve"> </w:t>
        </w:r>
      </w:ins>
      <w:r w:rsidRPr="00BD4EAF">
        <w:t xml:space="preserve">should be established and recorded in line with </w:t>
      </w:r>
      <w:hyperlink w:anchor="C_AnnexL_Gender" w:history="1">
        <w:r w:rsidRPr="00BD4EAF">
          <w:rPr>
            <w:rStyle w:val="Hyperlink"/>
          </w:rPr>
          <w:t>Annex L</w:t>
        </w:r>
      </w:hyperlink>
      <w:r w:rsidRPr="00BD4EAF">
        <w:t xml:space="preserve"> of this Code.</w:t>
      </w:r>
    </w:p>
    <w:p w:rsidR="0070178B" w:rsidRPr="000471A5" w:rsidRDefault="0070178B" w:rsidP="0070178B">
      <w:pPr>
        <w:pStyle w:val="sublist1"/>
        <w:ind w:left="1259"/>
      </w:pPr>
      <w:bookmarkStart w:id="44" w:name="C_1_13_d"/>
      <w:r w:rsidRPr="000471A5">
        <w:t>(d)</w:t>
      </w:r>
      <w:r w:rsidRPr="000471A5">
        <w:tab/>
      </w:r>
      <w:bookmarkEnd w:id="44"/>
      <w:r w:rsidRPr="000471A5">
        <w:t xml:space="preserve">‘vulnerable’ applies to any person who, because of a mental health condition or mental disorder (see </w:t>
      </w:r>
      <w:hyperlink w:anchor="C_Note_1G" w:history="1">
        <w:r w:rsidRPr="000471A5">
          <w:rPr>
            <w:rStyle w:val="Hyperlink"/>
            <w:i/>
          </w:rPr>
          <w:t>Notes 1G</w:t>
        </w:r>
      </w:hyperlink>
      <w:r w:rsidRPr="000471A5">
        <w:rPr>
          <w:i/>
        </w:rPr>
        <w:t xml:space="preserve"> and </w:t>
      </w:r>
      <w:hyperlink w:anchor="C_Note_1GB" w:history="1">
        <w:r w:rsidRPr="000471A5">
          <w:rPr>
            <w:rStyle w:val="Hyperlink"/>
            <w:i/>
          </w:rPr>
          <w:t>1GB</w:t>
        </w:r>
      </w:hyperlink>
      <w:r w:rsidRPr="000471A5">
        <w:rPr>
          <w:i/>
        </w:rPr>
        <w:t>)</w:t>
      </w:r>
      <w:r w:rsidRPr="000471A5">
        <w:t>:</w:t>
      </w:r>
    </w:p>
    <w:p w:rsidR="0070178B" w:rsidRPr="000471A5" w:rsidRDefault="0070178B" w:rsidP="0070178B">
      <w:pPr>
        <w:pStyle w:val="sublist1"/>
        <w:ind w:left="1798"/>
      </w:pPr>
      <w:r w:rsidRPr="000471A5">
        <w:t>(</w:t>
      </w:r>
      <w:proofErr w:type="spellStart"/>
      <w:r w:rsidRPr="000471A5">
        <w:t>i</w:t>
      </w:r>
      <w:proofErr w:type="spellEnd"/>
      <w:r w:rsidRPr="000471A5">
        <w:t>)</w:t>
      </w:r>
      <w:r w:rsidRPr="000471A5">
        <w:tab/>
        <w:t>may have difficulty understanding or communicating effectively about the full implications for them of any procedures and processes connected with:</w:t>
      </w:r>
    </w:p>
    <w:p w:rsidR="00C75EA2" w:rsidRDefault="0070178B" w:rsidP="00E403BC">
      <w:pPr>
        <w:pStyle w:val="sublist1"/>
        <w:numPr>
          <w:ilvl w:val="0"/>
          <w:numId w:val="14"/>
        </w:numPr>
        <w:ind w:left="2158"/>
      </w:pPr>
      <w:r w:rsidRPr="000471A5">
        <w:t>their arrest and detention; or (as the case may be)</w:t>
      </w:r>
    </w:p>
    <w:p w:rsidR="00C75EA2" w:rsidRDefault="0070178B" w:rsidP="00E403BC">
      <w:pPr>
        <w:pStyle w:val="sublist1"/>
        <w:numPr>
          <w:ilvl w:val="0"/>
          <w:numId w:val="14"/>
        </w:numPr>
        <w:ind w:left="2158"/>
      </w:pPr>
      <w:r w:rsidRPr="000471A5">
        <w:t xml:space="preserve">their voluntary attendance at a police station or their presence elsewhere (see </w:t>
      </w:r>
      <w:hyperlink w:anchor="C_3_21" w:history="1">
        <w:r w:rsidRPr="000471A5">
          <w:rPr>
            <w:rStyle w:val="Hyperlink"/>
            <w:i/>
          </w:rPr>
          <w:t>paragraph 3.21</w:t>
        </w:r>
      </w:hyperlink>
      <w:r w:rsidRPr="000471A5">
        <w:t>), for the purpose of a voluntary interview; and</w:t>
      </w:r>
    </w:p>
    <w:p w:rsidR="00C75EA2" w:rsidRDefault="0070178B" w:rsidP="00E403BC">
      <w:pPr>
        <w:pStyle w:val="sublist1"/>
        <w:numPr>
          <w:ilvl w:val="0"/>
          <w:numId w:val="14"/>
        </w:numPr>
        <w:ind w:left="2158"/>
      </w:pPr>
      <w:r w:rsidRPr="000471A5">
        <w:t>the exercise of their rights and entitlements.</w:t>
      </w:r>
    </w:p>
    <w:p w:rsidR="0070178B" w:rsidRPr="000471A5" w:rsidRDefault="0070178B" w:rsidP="0070178B">
      <w:pPr>
        <w:pStyle w:val="sublist1"/>
        <w:ind w:left="1798"/>
      </w:pPr>
      <w:r w:rsidRPr="000471A5">
        <w:t>(ii)</w:t>
      </w:r>
      <w:r w:rsidRPr="000471A5">
        <w:tab/>
        <w:t>does not appear to understand the significance of what they are told, of questions they are asked or of their replies:</w:t>
      </w:r>
    </w:p>
    <w:p w:rsidR="0070178B" w:rsidRPr="000471A5" w:rsidRDefault="0070178B" w:rsidP="0070178B">
      <w:pPr>
        <w:pStyle w:val="sublist1"/>
        <w:ind w:left="1798"/>
      </w:pPr>
      <w:r w:rsidRPr="000471A5">
        <w:t>(iii)</w:t>
      </w:r>
      <w:r w:rsidRPr="000471A5">
        <w:tab/>
        <w:t>appears to be particularly prone to:</w:t>
      </w:r>
    </w:p>
    <w:p w:rsidR="00C75EA2" w:rsidRDefault="0070178B" w:rsidP="00E403BC">
      <w:pPr>
        <w:pStyle w:val="sublist1"/>
        <w:numPr>
          <w:ilvl w:val="0"/>
          <w:numId w:val="15"/>
        </w:numPr>
        <w:ind w:left="2158"/>
      </w:pPr>
      <w:r w:rsidRPr="000471A5">
        <w:t>becoming confused and unclear about their position;</w:t>
      </w:r>
    </w:p>
    <w:p w:rsidR="00C75EA2" w:rsidRDefault="0070178B" w:rsidP="00E403BC">
      <w:pPr>
        <w:pStyle w:val="sublist1"/>
        <w:numPr>
          <w:ilvl w:val="0"/>
          <w:numId w:val="15"/>
        </w:numPr>
        <w:ind w:left="2158"/>
      </w:pPr>
      <w:r w:rsidRPr="000471A5">
        <w:t>providing unreliable, misleading or incriminating information without knowing or wishing to do so;</w:t>
      </w:r>
    </w:p>
    <w:p w:rsidR="00C75EA2" w:rsidRDefault="0070178B" w:rsidP="00E403BC">
      <w:pPr>
        <w:pStyle w:val="sublist1"/>
        <w:numPr>
          <w:ilvl w:val="0"/>
          <w:numId w:val="15"/>
        </w:numPr>
        <w:ind w:left="2158"/>
      </w:pPr>
      <w:r w:rsidRPr="000471A5">
        <w:t>accepting or acting on suggestions from others without consciously knowing or wishing to do so; or</w:t>
      </w:r>
    </w:p>
    <w:p w:rsidR="00C75EA2" w:rsidRDefault="0070178B" w:rsidP="00E403BC">
      <w:pPr>
        <w:pStyle w:val="sublist1"/>
        <w:numPr>
          <w:ilvl w:val="0"/>
          <w:numId w:val="15"/>
        </w:numPr>
        <w:ind w:left="2158"/>
      </w:pPr>
      <w:r w:rsidRPr="000471A5">
        <w:t>readily agreeing to suggestions or proposals without any protest or question.</w:t>
      </w:r>
    </w:p>
    <w:p w:rsidR="0070178B" w:rsidRPr="000471A5" w:rsidRDefault="0070178B" w:rsidP="0070178B">
      <w:pPr>
        <w:pStyle w:val="sublist1"/>
        <w:ind w:left="1259"/>
      </w:pPr>
      <w:r w:rsidRPr="000471A5">
        <w:t>(e)</w:t>
      </w:r>
      <w:r w:rsidRPr="000471A5">
        <w:tab/>
        <w:t>‘Live link’ means:</w:t>
      </w:r>
    </w:p>
    <w:p w:rsidR="0070178B" w:rsidRPr="000471A5" w:rsidRDefault="0070178B" w:rsidP="0070178B">
      <w:pPr>
        <w:pStyle w:val="sublist1"/>
        <w:ind w:left="1786"/>
      </w:pPr>
      <w:bookmarkStart w:id="45" w:name="C_1_13_e_i"/>
      <w:bookmarkStart w:id="46" w:name="C_1_13_d_i"/>
      <w:r w:rsidRPr="000471A5">
        <w:t>(</w:t>
      </w:r>
      <w:proofErr w:type="spellStart"/>
      <w:r w:rsidRPr="000471A5">
        <w:t>i</w:t>
      </w:r>
      <w:proofErr w:type="spellEnd"/>
      <w:r w:rsidRPr="000471A5">
        <w:t>)</w:t>
      </w:r>
      <w:r w:rsidRPr="000471A5">
        <w:tab/>
      </w:r>
      <w:bookmarkEnd w:id="45"/>
      <w:bookmarkEnd w:id="46"/>
      <w:r w:rsidRPr="000471A5">
        <w:t xml:space="preserve">for the purpose of </w:t>
      </w:r>
      <w:hyperlink w:anchor="C_12_9A" w:history="1">
        <w:r w:rsidRPr="000471A5">
          <w:rPr>
            <w:rStyle w:val="Hyperlink"/>
            <w:i/>
          </w:rPr>
          <w:t>paragraph 12.9A</w:t>
        </w:r>
      </w:hyperlink>
      <w:r w:rsidRPr="000471A5">
        <w:rPr>
          <w:i/>
        </w:rPr>
        <w:t>;</w:t>
      </w:r>
      <w:r w:rsidRPr="000471A5">
        <w:t xml:space="preserve"> an arrangement by means of which the </w:t>
      </w:r>
      <w:r w:rsidRPr="000471A5">
        <w:rPr>
          <w:i/>
        </w:rPr>
        <w:t>interviewing officer</w:t>
      </w:r>
      <w:r w:rsidRPr="000471A5">
        <w:t xml:space="preserve"> who is not present at the police station where the detainee is held, is able to see and hear, and to be seen and heard by, the detainee concerned, the detainee’s solicitor, appropriate adult and interpreter (as applicable) and the officer who has custody of that detainee (see </w:t>
      </w:r>
      <w:hyperlink w:anchor="C_Note_1N" w:history="1">
        <w:r w:rsidRPr="000471A5">
          <w:rPr>
            <w:rStyle w:val="Hyperlink"/>
            <w:i/>
          </w:rPr>
          <w:t>Note 1N</w:t>
        </w:r>
      </w:hyperlink>
      <w:r w:rsidRPr="000471A5">
        <w:rPr>
          <w:i/>
        </w:rPr>
        <w:t>)</w:t>
      </w:r>
      <w:r w:rsidRPr="000471A5">
        <w:t>.</w:t>
      </w:r>
    </w:p>
    <w:p w:rsidR="0070178B" w:rsidRPr="000471A5" w:rsidRDefault="0070178B" w:rsidP="0070178B">
      <w:pPr>
        <w:pStyle w:val="sublist1"/>
        <w:ind w:left="1786"/>
      </w:pPr>
      <w:bookmarkStart w:id="47" w:name="C_1_13_e_ii"/>
      <w:bookmarkStart w:id="48" w:name="C_1_13_d_ii"/>
      <w:r w:rsidRPr="000471A5">
        <w:t>(ii)</w:t>
      </w:r>
      <w:r w:rsidRPr="000471A5">
        <w:tab/>
      </w:r>
      <w:bookmarkEnd w:id="47"/>
      <w:bookmarkEnd w:id="48"/>
      <w:r w:rsidRPr="000471A5">
        <w:t xml:space="preserve">for the purpose of </w:t>
      </w:r>
      <w:hyperlink w:anchor="C_15_9A" w:history="1">
        <w:r w:rsidRPr="000471A5">
          <w:rPr>
            <w:rStyle w:val="Hyperlink"/>
            <w:i/>
          </w:rPr>
          <w:t>paragraph 15.9A</w:t>
        </w:r>
      </w:hyperlink>
      <w:r w:rsidRPr="000471A5">
        <w:rPr>
          <w:i/>
        </w:rPr>
        <w:t xml:space="preserve">; </w:t>
      </w:r>
      <w:r w:rsidRPr="000471A5">
        <w:t xml:space="preserve">an arrangement by means of which the </w:t>
      </w:r>
      <w:r w:rsidRPr="000471A5">
        <w:rPr>
          <w:i/>
        </w:rPr>
        <w:t>review officer</w:t>
      </w:r>
      <w:r w:rsidRPr="000471A5">
        <w:t xml:space="preserve"> who is not present at the police station where the detainee is held, is able to see and hear, and to be seen and heard by, the detainee concerned and the detainee’s solicitor, appropriate adult and interpreter (as applicable) (see </w:t>
      </w:r>
      <w:hyperlink w:anchor="C_Note_1N" w:history="1">
        <w:r w:rsidRPr="000471A5">
          <w:rPr>
            <w:rStyle w:val="Hyperlink"/>
            <w:i/>
          </w:rPr>
          <w:t>Note 1N</w:t>
        </w:r>
      </w:hyperlink>
      <w:r w:rsidRPr="000471A5">
        <w:rPr>
          <w:i/>
        </w:rPr>
        <w:t>).</w:t>
      </w:r>
      <w:r w:rsidRPr="000471A5">
        <w:t xml:space="preserve">  The use of live link for decisions about detention under </w:t>
      </w:r>
      <w:r w:rsidRPr="000471A5">
        <w:rPr>
          <w:i/>
        </w:rPr>
        <w:t>section 45A of PACE</w:t>
      </w:r>
      <w:r w:rsidRPr="000471A5">
        <w:t xml:space="preserve"> is subject to regulations made by the Secretary of State being in force.</w:t>
      </w:r>
    </w:p>
    <w:p w:rsidR="0070178B" w:rsidRPr="000471A5" w:rsidRDefault="0070178B" w:rsidP="0070178B">
      <w:pPr>
        <w:pStyle w:val="sublist1"/>
        <w:ind w:left="1786"/>
      </w:pPr>
      <w:bookmarkStart w:id="49" w:name="C_1_13_e_iii"/>
      <w:bookmarkStart w:id="50" w:name="C_1_13_d_iii"/>
      <w:r w:rsidRPr="000471A5">
        <w:t>(iii)</w:t>
      </w:r>
      <w:r w:rsidRPr="000471A5">
        <w:tab/>
      </w:r>
      <w:bookmarkEnd w:id="49"/>
      <w:bookmarkEnd w:id="50"/>
      <w:r w:rsidRPr="000471A5">
        <w:t xml:space="preserve">for the purpose of </w:t>
      </w:r>
      <w:hyperlink w:anchor="C_15_11A" w:history="1">
        <w:r w:rsidRPr="000471A5">
          <w:rPr>
            <w:rStyle w:val="Hyperlink"/>
            <w:i/>
          </w:rPr>
          <w:t>paragraph 15.11A</w:t>
        </w:r>
      </w:hyperlink>
      <w:r w:rsidRPr="000471A5">
        <w:t xml:space="preserve">;an arrangement by means of which the </w:t>
      </w:r>
      <w:r w:rsidRPr="000471A5">
        <w:rPr>
          <w:i/>
        </w:rPr>
        <w:t>authorising officer</w:t>
      </w:r>
      <w:r w:rsidRPr="000471A5">
        <w:t xml:space="preserve"> who is not present at the police station where the detainee is held, is able to see and hear, and to be seen and heard by, the detainee concerned and the detainee’s solicitor, appropriate adult and interpreter (as applicable) (see </w:t>
      </w:r>
      <w:hyperlink w:anchor="C_Note_1N" w:history="1">
        <w:r w:rsidRPr="000471A5">
          <w:rPr>
            <w:rStyle w:val="Hyperlink"/>
            <w:i/>
          </w:rPr>
          <w:t>Note 1N</w:t>
        </w:r>
      </w:hyperlink>
      <w:r w:rsidRPr="000471A5">
        <w:rPr>
          <w:i/>
        </w:rPr>
        <w:t>).</w:t>
      </w:r>
      <w:r w:rsidRPr="000471A5">
        <w:t xml:space="preserve">  </w:t>
      </w:r>
    </w:p>
    <w:p w:rsidR="0070178B" w:rsidRPr="000471A5" w:rsidRDefault="0070178B" w:rsidP="0070178B">
      <w:pPr>
        <w:pStyle w:val="sublist1"/>
        <w:ind w:left="1786"/>
      </w:pPr>
      <w:bookmarkStart w:id="51" w:name="C_1_13_e_iv"/>
      <w:bookmarkStart w:id="52" w:name="C_1_13_d_iv"/>
      <w:r w:rsidRPr="000471A5">
        <w:t>(iv)</w:t>
      </w:r>
      <w:r w:rsidRPr="000471A5">
        <w:tab/>
      </w:r>
      <w:bookmarkEnd w:id="51"/>
      <w:bookmarkEnd w:id="52"/>
      <w:r w:rsidRPr="000471A5">
        <w:t xml:space="preserve">for the purpose of </w:t>
      </w:r>
      <w:hyperlink w:anchor="C_15_11C" w:history="1">
        <w:r w:rsidRPr="000471A5">
          <w:rPr>
            <w:rStyle w:val="Hyperlink"/>
            <w:i/>
          </w:rPr>
          <w:t>paragraph 15.11C</w:t>
        </w:r>
      </w:hyperlink>
      <w:r w:rsidRPr="000471A5">
        <w:rPr>
          <w:i/>
        </w:rPr>
        <w:t xml:space="preserve">; </w:t>
      </w:r>
      <w:r w:rsidRPr="000471A5">
        <w:t xml:space="preserve">an arrangement by means of which the </w:t>
      </w:r>
      <w:r w:rsidRPr="000471A5">
        <w:rPr>
          <w:i/>
        </w:rPr>
        <w:t xml:space="preserve">detainee </w:t>
      </w:r>
      <w:r w:rsidRPr="000471A5">
        <w:t xml:space="preserve">when not present in the court where the hearing is being held, is able to see and hear, and to be seen and heard by, the court during the hearing (see </w:t>
      </w:r>
      <w:hyperlink w:anchor="C_Note_1N" w:history="1">
        <w:r w:rsidRPr="000471A5">
          <w:rPr>
            <w:rStyle w:val="Hyperlink"/>
            <w:i/>
          </w:rPr>
          <w:t>Note 1N</w:t>
        </w:r>
      </w:hyperlink>
      <w:r w:rsidRPr="000471A5">
        <w:rPr>
          <w:i/>
        </w:rPr>
        <w:t>)</w:t>
      </w:r>
      <w:r w:rsidRPr="000471A5">
        <w:t xml:space="preserve">. </w:t>
      </w:r>
    </w:p>
    <w:p w:rsidR="0070178B" w:rsidRPr="000471A5" w:rsidRDefault="0070178B" w:rsidP="0070178B">
      <w:pPr>
        <w:pStyle w:val="sublist1"/>
        <w:ind w:left="1786"/>
      </w:pPr>
      <w:r w:rsidRPr="000471A5">
        <w:t>Note:</w:t>
      </w:r>
      <w:r w:rsidRPr="000471A5">
        <w:tab/>
        <w:t>Chief officers must be satisfied that live link used in their force area for the above purposes provides for accurate and secure communication between the detainee, the detainee’s solicitor, appropriate adult and interpreter (as applicable).  This includes ensuring that at any time during which the live link is being used: a person cannot see, hear or otherwise obtain access to any such communications unless so authorised or allowed by the custody officer or, in the case of an interview, the interviewer and that as applicable, the confidentiality of any private consultation between a suspect and their solicitor and appropriate adult is maintained.</w:t>
      </w:r>
    </w:p>
    <w:p w:rsidR="0070178B" w:rsidRPr="000471A5" w:rsidRDefault="0070178B" w:rsidP="0070178B">
      <w:pPr>
        <w:pStyle w:val="norm"/>
      </w:pPr>
      <w:r w:rsidRPr="000471A5">
        <w:t>1.14</w:t>
      </w:r>
      <w:r w:rsidRPr="000471A5">
        <w:tab/>
        <w:t>Designated persons are entitled to use reasonable force as follows:</w:t>
      </w:r>
    </w:p>
    <w:p w:rsidR="0070178B" w:rsidRPr="000471A5" w:rsidRDefault="0070178B" w:rsidP="0070178B">
      <w:pPr>
        <w:pStyle w:val="sublist1"/>
        <w:ind w:left="1259"/>
      </w:pPr>
      <w:r w:rsidRPr="000471A5">
        <w:t>(a)</w:t>
      </w:r>
      <w:r w:rsidRPr="000471A5">
        <w:tab/>
        <w:t>when exercising a power conferred on them which allows a police officer exercising that power to use reasonable force, a designated person has the same entitlement to use force; and</w:t>
      </w:r>
    </w:p>
    <w:p w:rsidR="0070178B" w:rsidRPr="000471A5" w:rsidRDefault="0070178B" w:rsidP="0070178B">
      <w:pPr>
        <w:pStyle w:val="sublist1"/>
        <w:ind w:left="1259"/>
      </w:pPr>
      <w:r w:rsidRPr="000471A5">
        <w:lastRenderedPageBreak/>
        <w:t>(b)</w:t>
      </w:r>
      <w:r w:rsidRPr="000471A5">
        <w:tab/>
        <w:t>at other times when carrying out duties conferred or imposed on them that also entitle them to use reasonable force, for example:</w:t>
      </w:r>
    </w:p>
    <w:p w:rsidR="0070178B" w:rsidRPr="000471A5" w:rsidRDefault="0070178B" w:rsidP="0070178B">
      <w:pPr>
        <w:pStyle w:val="subbullet"/>
        <w:tabs>
          <w:tab w:val="left" w:pos="1701"/>
        </w:tabs>
        <w:ind w:left="1701" w:hanging="442"/>
      </w:pPr>
      <w:r w:rsidRPr="000471A5">
        <w:t>when at a police station carrying out the duty to keep detainees for whom they are responsible under control and to assist any police officer or designated person to keep any detainee under control and to prevent their escape;</w:t>
      </w:r>
    </w:p>
    <w:p w:rsidR="0070178B" w:rsidRPr="000471A5" w:rsidRDefault="0070178B" w:rsidP="0070178B">
      <w:pPr>
        <w:pStyle w:val="subbullet"/>
        <w:tabs>
          <w:tab w:val="left" w:pos="1701"/>
        </w:tabs>
        <w:ind w:left="1701" w:hanging="442"/>
      </w:pPr>
      <w:r w:rsidRPr="000471A5">
        <w:t>when securing, or assisting any police officer or designated person in securing, the detention of a person at a police station;</w:t>
      </w:r>
    </w:p>
    <w:p w:rsidR="0070178B" w:rsidRPr="000471A5" w:rsidRDefault="0070178B" w:rsidP="0070178B">
      <w:pPr>
        <w:pStyle w:val="subbullet"/>
        <w:tabs>
          <w:tab w:val="left" w:pos="1701"/>
        </w:tabs>
        <w:ind w:left="1701" w:hanging="442"/>
      </w:pPr>
      <w:r w:rsidRPr="000471A5">
        <w:t>when escorting, or assisting any police officer or designated person in escorting, a detainee within a police station;</w:t>
      </w:r>
    </w:p>
    <w:p w:rsidR="0070178B" w:rsidRPr="000471A5" w:rsidRDefault="0070178B" w:rsidP="0070178B">
      <w:pPr>
        <w:pStyle w:val="subbullet"/>
        <w:tabs>
          <w:tab w:val="left" w:pos="1701"/>
        </w:tabs>
        <w:ind w:left="1701" w:hanging="442"/>
      </w:pPr>
      <w:r w:rsidRPr="000471A5">
        <w:t xml:space="preserve">for the purpose of saving life or limb; or </w:t>
      </w:r>
    </w:p>
    <w:p w:rsidR="0070178B" w:rsidRPr="000471A5" w:rsidRDefault="0070178B" w:rsidP="0070178B">
      <w:pPr>
        <w:pStyle w:val="subbullet"/>
        <w:tabs>
          <w:tab w:val="left" w:pos="1701"/>
        </w:tabs>
        <w:ind w:left="1701" w:hanging="442"/>
      </w:pPr>
      <w:r w:rsidRPr="000471A5">
        <w:t>preventing serious damage to property.</w:t>
      </w:r>
    </w:p>
    <w:p w:rsidR="0070178B" w:rsidRPr="000471A5" w:rsidRDefault="0070178B" w:rsidP="0070178B">
      <w:pPr>
        <w:pStyle w:val="norm"/>
      </w:pPr>
      <w:bookmarkStart w:id="53" w:name="C_1_15"/>
      <w:r w:rsidRPr="000471A5">
        <w:t>1.15</w:t>
      </w:r>
      <w:bookmarkEnd w:id="53"/>
      <w:r w:rsidRPr="000471A5">
        <w:tab/>
        <w:t xml:space="preserve">Nothing in this Code prevents the custody officer, or other police officer or designated person (see </w:t>
      </w:r>
      <w:hyperlink w:anchor="C_1_13_a" w:history="1">
        <w:r w:rsidRPr="000471A5">
          <w:rPr>
            <w:rStyle w:val="Hyperlink"/>
            <w:i/>
          </w:rPr>
          <w:t>paragraph 1.13(a)</w:t>
        </w:r>
      </w:hyperlink>
      <w:r w:rsidRPr="000471A5">
        <w:t xml:space="preserve">) given custody of the detainee by the custody officer, from allowing another person (see </w:t>
      </w:r>
      <w:r w:rsidRPr="000471A5">
        <w:rPr>
          <w:i/>
        </w:rPr>
        <w:t>(a)</w:t>
      </w:r>
      <w:r w:rsidRPr="000471A5">
        <w:t xml:space="preserve"> and </w:t>
      </w:r>
      <w:r w:rsidRPr="000471A5">
        <w:rPr>
          <w:i/>
        </w:rPr>
        <w:t>(b)</w:t>
      </w:r>
      <w:r w:rsidRPr="000471A5">
        <w:t xml:space="preserve"> below) to carry out individual procedures or tasks at the police station if the law allows.  However, the officer or designated person given custody remains responsible for making sure the procedures and tasks are carried out correctly in accordance with the Codes of Practice (see </w:t>
      </w:r>
      <w:hyperlink w:anchor="C_3_5" w:history="1">
        <w:r w:rsidRPr="000471A5">
          <w:rPr>
            <w:rStyle w:val="Hyperlink"/>
            <w:i/>
          </w:rPr>
          <w:t>paragraph 3.5</w:t>
        </w:r>
      </w:hyperlink>
      <w:r w:rsidRPr="000471A5">
        <w:t xml:space="preserve"> and </w:t>
      </w:r>
      <w:hyperlink w:anchor="C_Note_3F" w:history="1">
        <w:r w:rsidRPr="000471A5">
          <w:rPr>
            <w:rStyle w:val="Hyperlink"/>
            <w:i/>
          </w:rPr>
          <w:t>Note 3F</w:t>
        </w:r>
      </w:hyperlink>
      <w:r w:rsidRPr="000471A5">
        <w:t xml:space="preserve">).  The other person who is allowed to carry out the procedures or tasks must be someone who </w:t>
      </w:r>
      <w:r w:rsidRPr="000471A5">
        <w:rPr>
          <w:i/>
        </w:rPr>
        <w:t>at that time</w:t>
      </w:r>
      <w:r w:rsidRPr="000471A5">
        <w:t>, is:</w:t>
      </w:r>
    </w:p>
    <w:p w:rsidR="0070178B" w:rsidRPr="000471A5" w:rsidRDefault="0070178B" w:rsidP="0070178B">
      <w:pPr>
        <w:pStyle w:val="sublist1"/>
        <w:ind w:left="1248"/>
      </w:pPr>
      <w:r w:rsidRPr="000471A5">
        <w:t>(a)</w:t>
      </w:r>
      <w:r w:rsidRPr="000471A5">
        <w:tab/>
        <w:t>under the direction and control of the chief officer of the force responsible for the police station in question; or</w:t>
      </w:r>
    </w:p>
    <w:p w:rsidR="0070178B" w:rsidRPr="000471A5" w:rsidRDefault="0070178B" w:rsidP="0070178B">
      <w:pPr>
        <w:pStyle w:val="sublist1"/>
        <w:ind w:left="1248"/>
      </w:pPr>
      <w:r w:rsidRPr="000471A5">
        <w:t>(b)</w:t>
      </w:r>
      <w:r w:rsidRPr="000471A5">
        <w:tab/>
        <w:t>providing services under contractual arrangements (but without being employed by the chief officer the police force), to assist a police force in relation to the discharge of its chief officer’s functions.</w:t>
      </w:r>
      <w:r w:rsidRPr="000471A5">
        <w:rPr>
          <w:color w:val="FF0000"/>
        </w:rPr>
        <w:t xml:space="preserve"> </w:t>
      </w:r>
    </w:p>
    <w:p w:rsidR="0070178B" w:rsidRPr="000471A5" w:rsidRDefault="0070178B" w:rsidP="0070178B">
      <w:pPr>
        <w:pStyle w:val="norm"/>
      </w:pPr>
      <w:r w:rsidRPr="000471A5">
        <w:t>1.16</w:t>
      </w:r>
      <w:r w:rsidRPr="000471A5">
        <w:tab/>
        <w:t xml:space="preserve">Designated persons and others mentioned in </w:t>
      </w:r>
      <w:r w:rsidRPr="000471A5">
        <w:rPr>
          <w:i/>
        </w:rPr>
        <w:t>sub-paragraphs (a)</w:t>
      </w:r>
      <w:r w:rsidRPr="000471A5">
        <w:t xml:space="preserve"> and </w:t>
      </w:r>
      <w:r w:rsidRPr="000471A5">
        <w:rPr>
          <w:i/>
        </w:rPr>
        <w:t>(b)</w:t>
      </w:r>
      <w:r w:rsidRPr="000471A5">
        <w:t xml:space="preserve"> of </w:t>
      </w:r>
      <w:r w:rsidRPr="000471A5">
        <w:rPr>
          <w:i/>
        </w:rPr>
        <w:t>paragraph 1.15</w:t>
      </w:r>
      <w:r w:rsidRPr="000471A5">
        <w:t>, must have regard to any relevant provisions of the Codes of Practice.</w:t>
      </w:r>
    </w:p>
    <w:p w:rsidR="0070178B" w:rsidRPr="000471A5" w:rsidRDefault="0070178B" w:rsidP="0070178B">
      <w:pPr>
        <w:pStyle w:val="norm"/>
      </w:pPr>
      <w:bookmarkStart w:id="54" w:name="C_1_17"/>
      <w:r w:rsidRPr="000471A5">
        <w:t>1.17</w:t>
      </w:r>
      <w:r w:rsidRPr="000471A5">
        <w:tab/>
      </w:r>
      <w:bookmarkEnd w:id="54"/>
      <w:r w:rsidRPr="000471A5">
        <w:t>In any provision of this or any other Code which allows or requires police officers or police staff to make a record in their report book, the reference to report book shall include any official report book or electronic recording device issued to them that enables the record in question to be made and dealt with in accordance with that provision.  References in this and any other Code to written records, forms and signatures include electronic records and forms and electronic confirmation that identifies the person making the record or completing the form.</w:t>
      </w:r>
    </w:p>
    <w:p w:rsidR="0070178B" w:rsidRPr="00BD4EAF" w:rsidRDefault="0070178B" w:rsidP="0070178B">
      <w:pPr>
        <w:pStyle w:val="norm"/>
        <w:ind w:firstLine="0"/>
      </w:pPr>
      <w:r w:rsidRPr="000471A5">
        <w:t>Chief officers must be satisfied as to the integrity and security of the devices, records and forms to which this paragraph applies and that use of those devices, records and forms satisfies relevant data protection legislation.</w:t>
      </w:r>
    </w:p>
    <w:p w:rsidR="0070178B" w:rsidRPr="00511541" w:rsidRDefault="0070178B" w:rsidP="0070178B">
      <w:pPr>
        <w:pStyle w:val="headingNotes"/>
      </w:pPr>
      <w:bookmarkStart w:id="55" w:name="_Toc352746355"/>
      <w:bookmarkStart w:id="56" w:name="_Toc519218058"/>
      <w:bookmarkStart w:id="57" w:name="_Toc519236540"/>
      <w:r w:rsidRPr="00511541">
        <w:t>Notes for Guidance</w:t>
      </w:r>
      <w:bookmarkEnd w:id="55"/>
      <w:bookmarkEnd w:id="56"/>
      <w:bookmarkEnd w:id="57"/>
    </w:p>
    <w:p w:rsidR="0070178B" w:rsidRPr="00511541" w:rsidRDefault="00BE29EF" w:rsidP="00937F8F">
      <w:pPr>
        <w:pStyle w:val="notesnorm"/>
      </w:pPr>
      <w:bookmarkStart w:id="58" w:name="C_Note_1A"/>
      <w:r w:rsidRPr="00BE29EF">
        <w:t>1A</w:t>
      </w:r>
      <w:r w:rsidRPr="00BE29EF">
        <w:tab/>
      </w:r>
      <w:bookmarkEnd w:id="58"/>
      <w:r w:rsidRPr="00BE29EF">
        <w:t>Although certain sections of this Code apply specifically to people in custody at police stations, a person who attends a police station or other location</w:t>
      </w:r>
      <w:r w:rsidR="0070178B" w:rsidRPr="00511541">
        <w:t xml:space="preserve"> </w:t>
      </w:r>
      <w:r w:rsidR="0070178B" w:rsidRPr="00937F8F">
        <w:t>voluntarily</w:t>
      </w:r>
      <w:r w:rsidR="0070178B" w:rsidRPr="00511541">
        <w:t xml:space="preserve"> to assist with an investigation should be treated with no less consideration, e.g. offered </w:t>
      </w:r>
      <w:r w:rsidRPr="00BE29EF">
        <w:t>or allowed</w:t>
      </w:r>
      <w:r w:rsidR="0070178B" w:rsidRPr="00511541">
        <w:t xml:space="preserve"> refreshments at appropriate times, and enjoy an absolute right to obtain legal advice or communicate with anyone outside the police station </w:t>
      </w:r>
      <w:r w:rsidRPr="00BE29EF">
        <w:t xml:space="preserve">or other location (see </w:t>
      </w:r>
      <w:hyperlink w:anchor="C_3_21" w:history="1">
        <w:r w:rsidRPr="00BE29EF">
          <w:rPr>
            <w:rStyle w:val="Hyperlink"/>
          </w:rPr>
          <w:t>paragraphs 3.21</w:t>
        </w:r>
      </w:hyperlink>
      <w:r w:rsidRPr="00BE29EF">
        <w:t xml:space="preserve"> </w:t>
      </w:r>
      <w:r w:rsidRPr="00BE29EF">
        <w:rPr>
          <w:i w:val="0"/>
        </w:rPr>
        <w:t>and</w:t>
      </w:r>
      <w:r w:rsidRPr="00BE29EF">
        <w:t xml:space="preserve"> </w:t>
      </w:r>
      <w:hyperlink w:anchor="C_3_22" w:history="1">
        <w:r w:rsidRPr="00BE29EF">
          <w:rPr>
            <w:rStyle w:val="Hyperlink"/>
          </w:rPr>
          <w:t>3.22</w:t>
        </w:r>
      </w:hyperlink>
      <w:r w:rsidRPr="00BE29EF">
        <w:t>.</w:t>
      </w:r>
    </w:p>
    <w:p w:rsidR="0070178B" w:rsidRPr="00511541" w:rsidRDefault="00BE29EF" w:rsidP="0070178B">
      <w:pPr>
        <w:pStyle w:val="notesnorm"/>
      </w:pPr>
      <w:bookmarkStart w:id="59" w:name="C_Note_1AA"/>
      <w:r w:rsidRPr="00BE29EF">
        <w:t>1AA</w:t>
      </w:r>
      <w:r w:rsidRPr="00BE29EF">
        <w:tab/>
      </w:r>
      <w:bookmarkEnd w:id="59"/>
      <w:r w:rsidRPr="00BE29EF">
        <w:t xml:space="preserve">In paragraph 1.0, under the Equality Act 2010, section 149, the ‘relevant protected characteristics’ are age, disability, gender reassignment, pregnancy and maternity, race, religion/belief and sex and sexual orientation.  For further detailed guidance and advice on the Equality Act, see: </w:t>
      </w:r>
      <w:hyperlink r:id="rId33" w:history="1">
        <w:r>
          <w:rPr>
            <w:rStyle w:val="Hyperlink"/>
          </w:rPr>
          <w:t>https://www.gov.uk/guidance/equality-act-2010-guidance</w:t>
        </w:r>
      </w:hyperlink>
      <w:r w:rsidRPr="00BE29EF">
        <w:t>.</w:t>
      </w:r>
    </w:p>
    <w:p w:rsidR="0070178B" w:rsidRPr="00511541" w:rsidRDefault="00BE29EF" w:rsidP="0070178B">
      <w:pPr>
        <w:pStyle w:val="notesnorm"/>
        <w:keepNext/>
      </w:pPr>
      <w:bookmarkStart w:id="60" w:name="C_Note_1B_1C"/>
      <w:r w:rsidRPr="00BE29EF">
        <w:t>1B</w:t>
      </w:r>
      <w:r w:rsidRPr="00BE29EF">
        <w:tab/>
      </w:r>
      <w:bookmarkEnd w:id="60"/>
      <w:r w:rsidRPr="00BE29EF">
        <w:t>A person, including a parent or guardian, should not be an appropriate adult if they:</w:t>
      </w:r>
    </w:p>
    <w:p w:rsidR="0070178B" w:rsidRPr="00511541" w:rsidRDefault="00BE29EF" w:rsidP="0070178B">
      <w:pPr>
        <w:pStyle w:val="notessubbul1"/>
        <w:tabs>
          <w:tab w:val="clear" w:pos="360"/>
          <w:tab w:val="num" w:pos="731"/>
          <w:tab w:val="num" w:pos="1069"/>
        </w:tabs>
        <w:ind w:left="1077"/>
      </w:pPr>
      <w:r w:rsidRPr="00BE29EF">
        <w:t>are:</w:t>
      </w:r>
    </w:p>
    <w:p w:rsidR="0070178B" w:rsidRPr="00511541" w:rsidRDefault="00BE29EF" w:rsidP="00E403BC">
      <w:pPr>
        <w:pStyle w:val="notessubbul2"/>
        <w:numPr>
          <w:ilvl w:val="0"/>
          <w:numId w:val="10"/>
        </w:numPr>
        <w:ind w:left="1437"/>
      </w:pPr>
      <w:r w:rsidRPr="00BE29EF">
        <w:t>suspected of involvement in the offence;</w:t>
      </w:r>
    </w:p>
    <w:p w:rsidR="0070178B" w:rsidRPr="00511541" w:rsidRDefault="00BE29EF" w:rsidP="00E403BC">
      <w:pPr>
        <w:pStyle w:val="notessubbul2"/>
        <w:numPr>
          <w:ilvl w:val="0"/>
          <w:numId w:val="10"/>
        </w:numPr>
        <w:ind w:left="1437"/>
      </w:pPr>
      <w:r w:rsidRPr="00BE29EF">
        <w:t>the victim;</w:t>
      </w:r>
    </w:p>
    <w:p w:rsidR="0070178B" w:rsidRPr="00511541" w:rsidRDefault="00BE29EF" w:rsidP="00E403BC">
      <w:pPr>
        <w:pStyle w:val="notessubbul2"/>
        <w:numPr>
          <w:ilvl w:val="0"/>
          <w:numId w:val="10"/>
        </w:numPr>
        <w:ind w:left="1437"/>
      </w:pPr>
      <w:r w:rsidRPr="00BE29EF">
        <w:lastRenderedPageBreak/>
        <w:t>a witness;</w:t>
      </w:r>
    </w:p>
    <w:p w:rsidR="0070178B" w:rsidRPr="00511541" w:rsidRDefault="00BE29EF" w:rsidP="00E403BC">
      <w:pPr>
        <w:pStyle w:val="notessubbul2"/>
        <w:numPr>
          <w:ilvl w:val="0"/>
          <w:numId w:val="10"/>
        </w:numPr>
        <w:ind w:left="1437"/>
      </w:pPr>
      <w:r w:rsidRPr="00BE29EF">
        <w:t>involved in the investigation.</w:t>
      </w:r>
    </w:p>
    <w:p w:rsidR="0070178B" w:rsidRPr="00511541" w:rsidRDefault="00BE29EF" w:rsidP="0070178B">
      <w:pPr>
        <w:pStyle w:val="notessubbul1"/>
        <w:tabs>
          <w:tab w:val="clear" w:pos="360"/>
          <w:tab w:val="num" w:pos="731"/>
          <w:tab w:val="num" w:pos="1069"/>
        </w:tabs>
        <w:ind w:left="1077"/>
      </w:pPr>
      <w:r w:rsidRPr="00BE29EF">
        <w:t>received admissions prior to attending to act as the appropriate adult.</w:t>
      </w:r>
    </w:p>
    <w:p w:rsidR="0070178B" w:rsidRPr="00511541" w:rsidRDefault="00BE29EF" w:rsidP="0070178B">
      <w:pPr>
        <w:pStyle w:val="notesnorm"/>
        <w:ind w:firstLine="0"/>
      </w:pPr>
      <w:r w:rsidRPr="00BE29EF">
        <w:t>Note: If a juvenile’s parent is estranged from the juvenile, they should not be asked to act as the appropriate adult if the juvenile expressly and specifically objects to their presence.</w:t>
      </w:r>
    </w:p>
    <w:p w:rsidR="0070178B" w:rsidRPr="00511541" w:rsidRDefault="00BE29EF" w:rsidP="0070178B">
      <w:pPr>
        <w:pStyle w:val="notesnorm"/>
      </w:pPr>
      <w:bookmarkStart w:id="61" w:name="C_Note_1C"/>
      <w:r w:rsidRPr="00BE29EF">
        <w:t>1C</w:t>
      </w:r>
      <w:r w:rsidRPr="00BE29EF">
        <w:tab/>
      </w:r>
      <w:bookmarkEnd w:id="61"/>
      <w:r w:rsidRPr="00BE29EF">
        <w:t>If a juvenile admits an offence to, or in the presence of, a social worker or member of a youth offending team other than during the time that person is acting as the juvenile’s appropriate adult, another appropriate adult should be appointed in the interest of fairness.</w:t>
      </w:r>
    </w:p>
    <w:p w:rsidR="0070178B" w:rsidRPr="00511541" w:rsidRDefault="00BE29EF" w:rsidP="0070178B">
      <w:pPr>
        <w:pStyle w:val="notesnorm"/>
        <w:keepLines/>
      </w:pPr>
      <w:bookmarkStart w:id="62" w:name="C_Note_1D"/>
      <w:r w:rsidRPr="00BE29EF">
        <w:t>1D</w:t>
      </w:r>
      <w:r w:rsidRPr="00BE29EF">
        <w:tab/>
      </w:r>
      <w:bookmarkEnd w:id="62"/>
      <w:r w:rsidRPr="00BE29EF">
        <w:t>In the case of someone who is vulnerable, it may be more satisfactory if the appropriate adult is someone experienced or trained in their care rather than a relative lacking such qualifications.  But if the person prefers a relative to a better qualified stranger or objects to a particular person their wishes should, if practicable, be respected.</w:t>
      </w:r>
    </w:p>
    <w:p w:rsidR="0070178B" w:rsidRPr="00511541" w:rsidRDefault="00BE29EF" w:rsidP="0070178B">
      <w:pPr>
        <w:pStyle w:val="notesnorm"/>
      </w:pPr>
      <w:r w:rsidRPr="00BE29EF">
        <w:t>1E</w:t>
      </w:r>
      <w:r w:rsidRPr="00BE29EF">
        <w:tab/>
        <w:t xml:space="preserve">A detainee should always be given an opportunity, when an appropriate adult is called to the police station, to consult privately with a solicitor in the appropriate adult’s absence if they want.  An appropriate adult is not subject to legal privilege. </w:t>
      </w:r>
    </w:p>
    <w:p w:rsidR="0070178B" w:rsidRPr="00511541" w:rsidRDefault="00BE29EF" w:rsidP="0070178B">
      <w:pPr>
        <w:pStyle w:val="notesnorm"/>
      </w:pPr>
      <w:bookmarkStart w:id="63" w:name="C_Note_1F"/>
      <w:r w:rsidRPr="00BE29EF">
        <w:t>1F</w:t>
      </w:r>
      <w:r w:rsidRPr="00BE29EF">
        <w:tab/>
      </w:r>
      <w:bookmarkEnd w:id="63"/>
      <w:r w:rsidRPr="00BE29EF">
        <w:t>An appropriate adult who is not a parent or guardian in the case of a juvenile, or a relative, guardian or carer in the case of a vulnerable person, must be independent of the police as their role is to safeguard the person’s rights and entitlements.  Additionally, a solicitor or independent custody visitor who is present at the police station and acting in that capacity, may not be the appropriate adult.</w:t>
      </w:r>
    </w:p>
    <w:p w:rsidR="0070178B" w:rsidRPr="00511541" w:rsidRDefault="00BE29EF" w:rsidP="0070178B">
      <w:pPr>
        <w:pStyle w:val="notesnorm"/>
        <w:keepLines/>
      </w:pPr>
      <w:bookmarkStart w:id="64" w:name="C_Note_1G"/>
      <w:r w:rsidRPr="00BE29EF">
        <w:t>1G</w:t>
      </w:r>
      <w:r w:rsidRPr="00BE29EF">
        <w:tab/>
      </w:r>
      <w:bookmarkEnd w:id="64"/>
      <w:r w:rsidRPr="00BE29EF">
        <w:t xml:space="preserve">A person may be vulnerable as a result of a having a mental health condition or mental disorder.  Similarly, simply because an individual does not have, or is not known to have, any such condition or disorder, does not mean that they are not vulnerable for the purposes of this Code.  It is therefore important that the custody officer in the case of a detained person or the officer investigating the offence in the case of a person who has not been arrested or detained, as appropriate, considers on a case by case basis, whether any of the factors </w:t>
      </w:r>
      <w:r w:rsidRPr="00BE29EF">
        <w:rPr>
          <w:lang w:eastAsia="en-GB"/>
        </w:rPr>
        <w:t xml:space="preserve">described </w:t>
      </w:r>
      <w:r w:rsidRPr="00BE29EF">
        <w:t xml:space="preserve">in </w:t>
      </w:r>
      <w:hyperlink w:anchor="C_1_13_d" w:history="1">
        <w:r>
          <w:rPr>
            <w:rStyle w:val="Hyperlink"/>
          </w:rPr>
          <w:t>paragraph 1.13(d)</w:t>
        </w:r>
      </w:hyperlink>
      <w:r w:rsidRPr="00BE29EF">
        <w:rPr>
          <w:i w:val="0"/>
        </w:rPr>
        <w:t xml:space="preserve"> </w:t>
      </w:r>
      <w:r w:rsidRPr="00BE29EF">
        <w:t>might apply to the person in question.  In doing so, the officer must take into account the particular circumstances of the individual and how the nature of the investigation might affect them and bear in mind that juveniles, by virtue of their age will always require an appropriate adult.</w:t>
      </w:r>
    </w:p>
    <w:p w:rsidR="0070178B" w:rsidRPr="00511541" w:rsidRDefault="00BE29EF" w:rsidP="0070178B">
      <w:pPr>
        <w:pStyle w:val="notesnorm"/>
        <w:rPr>
          <w:lang w:eastAsia="en-GB"/>
        </w:rPr>
      </w:pPr>
      <w:bookmarkStart w:id="65" w:name="C_Note_1GA"/>
      <w:r w:rsidRPr="00BE29EF">
        <w:rPr>
          <w:lang w:eastAsia="en-GB"/>
        </w:rPr>
        <w:t>1GA</w:t>
      </w:r>
      <w:r w:rsidRPr="00BE29EF">
        <w:rPr>
          <w:lang w:eastAsia="en-GB"/>
        </w:rPr>
        <w:tab/>
      </w:r>
      <w:bookmarkEnd w:id="65"/>
      <w:r w:rsidRPr="00BE29EF">
        <w:rPr>
          <w:lang w:eastAsia="en-GB"/>
        </w:rPr>
        <w:t xml:space="preserve">For the purposes of </w:t>
      </w:r>
      <w:hyperlink w:anchor="C_1_4a" w:history="1">
        <w:r>
          <w:rPr>
            <w:rStyle w:val="Hyperlink"/>
            <w:lang w:eastAsia="en-GB"/>
          </w:rPr>
          <w:t>paragraph 1.4(a)</w:t>
        </w:r>
      </w:hyperlink>
      <w:r w:rsidRPr="00BE29EF">
        <w:rPr>
          <w:lang w:eastAsia="en-GB"/>
        </w:rPr>
        <w:t>, examples of relevant information that may be available include:</w:t>
      </w:r>
    </w:p>
    <w:p w:rsidR="0070178B" w:rsidRPr="00511541" w:rsidRDefault="00BE29EF" w:rsidP="0070178B">
      <w:pPr>
        <w:pStyle w:val="notessubbul1"/>
        <w:tabs>
          <w:tab w:val="clear" w:pos="360"/>
          <w:tab w:val="num" w:pos="1069"/>
        </w:tabs>
        <w:ind w:left="1066"/>
        <w:rPr>
          <w:i/>
          <w:lang w:eastAsia="en-GB"/>
        </w:rPr>
      </w:pPr>
      <w:r w:rsidRPr="00BE29EF">
        <w:rPr>
          <w:i/>
          <w:lang w:eastAsia="en-GB"/>
        </w:rPr>
        <w:t>the behaviour of the adult or juvenile;</w:t>
      </w:r>
    </w:p>
    <w:p w:rsidR="0070178B" w:rsidRPr="00511541" w:rsidRDefault="00BE29EF" w:rsidP="0070178B">
      <w:pPr>
        <w:pStyle w:val="notessubbul1"/>
        <w:tabs>
          <w:tab w:val="clear" w:pos="360"/>
          <w:tab w:val="num" w:pos="1069"/>
        </w:tabs>
        <w:ind w:left="1066"/>
        <w:rPr>
          <w:i/>
          <w:lang w:eastAsia="en-GB"/>
        </w:rPr>
      </w:pPr>
      <w:r w:rsidRPr="00BE29EF">
        <w:rPr>
          <w:i/>
          <w:lang w:eastAsia="en-GB"/>
        </w:rPr>
        <w:t>the mental health and capacity of the adult or juvenile;</w:t>
      </w:r>
    </w:p>
    <w:p w:rsidR="0070178B" w:rsidRPr="00511541" w:rsidRDefault="00BE29EF" w:rsidP="0070178B">
      <w:pPr>
        <w:pStyle w:val="notessubbul1"/>
        <w:tabs>
          <w:tab w:val="clear" w:pos="360"/>
          <w:tab w:val="num" w:pos="1069"/>
        </w:tabs>
        <w:ind w:left="1066"/>
        <w:rPr>
          <w:i/>
          <w:lang w:eastAsia="en-GB"/>
        </w:rPr>
      </w:pPr>
      <w:r w:rsidRPr="00BE29EF">
        <w:rPr>
          <w:i/>
          <w:lang w:eastAsia="en-GB"/>
        </w:rPr>
        <w:t>what the adult or juvenile says about themselves;</w:t>
      </w:r>
    </w:p>
    <w:p w:rsidR="0070178B" w:rsidRPr="00511541" w:rsidRDefault="00BE29EF" w:rsidP="0070178B">
      <w:pPr>
        <w:pStyle w:val="notessubbul1"/>
        <w:tabs>
          <w:tab w:val="clear" w:pos="360"/>
          <w:tab w:val="num" w:pos="1069"/>
        </w:tabs>
        <w:ind w:left="1066"/>
        <w:rPr>
          <w:i/>
          <w:lang w:eastAsia="en-GB"/>
        </w:rPr>
      </w:pPr>
      <w:r w:rsidRPr="00BE29EF">
        <w:rPr>
          <w:i/>
          <w:lang w:eastAsia="en-GB"/>
        </w:rPr>
        <w:t>information from relatives and friends of the adult or juvenile;</w:t>
      </w:r>
    </w:p>
    <w:p w:rsidR="0070178B" w:rsidRPr="00511541" w:rsidRDefault="00BE29EF" w:rsidP="0070178B">
      <w:pPr>
        <w:pStyle w:val="notessubbul1"/>
        <w:tabs>
          <w:tab w:val="clear" w:pos="360"/>
          <w:tab w:val="num" w:pos="1069"/>
        </w:tabs>
        <w:ind w:left="1066"/>
        <w:rPr>
          <w:i/>
          <w:lang w:eastAsia="en-GB"/>
        </w:rPr>
      </w:pPr>
      <w:r w:rsidRPr="00BE29EF">
        <w:rPr>
          <w:i/>
          <w:lang w:eastAsia="en-GB"/>
        </w:rPr>
        <w:t>information from police officers and staff and from police records;</w:t>
      </w:r>
    </w:p>
    <w:p w:rsidR="0070178B" w:rsidRPr="00511541" w:rsidRDefault="00BE29EF" w:rsidP="0070178B">
      <w:pPr>
        <w:pStyle w:val="notessubbul1"/>
        <w:tabs>
          <w:tab w:val="clear" w:pos="360"/>
          <w:tab w:val="num" w:pos="1069"/>
        </w:tabs>
        <w:ind w:left="1066"/>
        <w:rPr>
          <w:i/>
          <w:lang w:eastAsia="en-GB"/>
        </w:rPr>
      </w:pPr>
      <w:r w:rsidRPr="00BE29EF">
        <w:rPr>
          <w:i/>
          <w:lang w:eastAsia="en-GB"/>
        </w:rPr>
        <w:t>information from health and social care (including liaison and diversion services) and other professionals who know, or have had previous contact with, the individual and may be able to contribute to assessing their need for help and support from an appropriate adult.  This includes contacts and assessments arranged by the police or at the request of the individual or (as applicable) their appropriate adult or solicitor.</w:t>
      </w:r>
    </w:p>
    <w:p w:rsidR="0070178B" w:rsidRPr="00511541" w:rsidRDefault="00BE29EF" w:rsidP="0070178B">
      <w:pPr>
        <w:pStyle w:val="notesnorm"/>
        <w:ind w:left="720" w:hanging="720"/>
      </w:pPr>
      <w:bookmarkStart w:id="66" w:name="C_Note_1GB"/>
      <w:r w:rsidRPr="00BE29EF">
        <w:rPr>
          <w:lang w:eastAsia="en-GB"/>
        </w:rPr>
        <w:t>1GB</w:t>
      </w:r>
      <w:r w:rsidRPr="00BE29EF">
        <w:rPr>
          <w:lang w:eastAsia="en-GB"/>
        </w:rPr>
        <w:tab/>
      </w:r>
      <w:bookmarkEnd w:id="66"/>
      <w:r w:rsidRPr="00BE29EF">
        <w:t xml:space="preserve">The Mental Health Act 1983 Code of Practice at page 26 describes the range of clinically recognised conditions which can fall with the meaning of mental disorder for the purpose of </w:t>
      </w:r>
      <w:hyperlink w:anchor="C_1_13_d" w:history="1">
        <w:r>
          <w:rPr>
            <w:rStyle w:val="Hyperlink"/>
          </w:rPr>
          <w:t>paragraph 1.13(d)</w:t>
        </w:r>
      </w:hyperlink>
      <w:r w:rsidRPr="00BE29EF">
        <w:t>.  The Code is published here:</w:t>
      </w:r>
    </w:p>
    <w:p w:rsidR="0070178B" w:rsidRPr="00511541" w:rsidRDefault="002651CB" w:rsidP="0070178B">
      <w:pPr>
        <w:pStyle w:val="notesnorm"/>
        <w:spacing w:before="0"/>
        <w:ind w:left="720" w:firstLine="0"/>
        <w:rPr>
          <w:lang w:eastAsia="en-GB"/>
        </w:rPr>
      </w:pPr>
      <w:hyperlink r:id="rId34" w:history="1">
        <w:r w:rsidR="00BE29EF">
          <w:rPr>
            <w:rStyle w:val="Hyperlink"/>
          </w:rPr>
          <w:t>https://www.gov.uk/government/publications/code-of-practice-mental-health-act-1983</w:t>
        </w:r>
      </w:hyperlink>
      <w:r w:rsidR="00BE29EF" w:rsidRPr="00BE29EF">
        <w:t>.</w:t>
      </w:r>
    </w:p>
    <w:p w:rsidR="0070178B" w:rsidRPr="00511541" w:rsidRDefault="00BE29EF" w:rsidP="0070178B">
      <w:pPr>
        <w:pStyle w:val="notesnorm"/>
        <w:ind w:left="720" w:hanging="720"/>
        <w:rPr>
          <w:lang w:eastAsia="en-GB"/>
        </w:rPr>
      </w:pPr>
      <w:bookmarkStart w:id="67" w:name="C_Note_1GC"/>
      <w:r w:rsidRPr="00BE29EF">
        <w:rPr>
          <w:lang w:eastAsia="en-GB"/>
        </w:rPr>
        <w:t>1GC</w:t>
      </w:r>
      <w:r w:rsidRPr="00BE29EF">
        <w:rPr>
          <w:lang w:eastAsia="en-GB"/>
        </w:rPr>
        <w:tab/>
      </w:r>
      <w:bookmarkEnd w:id="67"/>
      <w:r w:rsidRPr="00BE29EF">
        <w:rPr>
          <w:lang w:eastAsia="en-GB"/>
        </w:rPr>
        <w:t xml:space="preserve">When a person is under the influence of drink and/or drugs, it is not intended that they are to be treated as vulnerable and requiring an appropriate adult for the purpose of </w:t>
      </w:r>
      <w:hyperlink w:anchor="C_1_4" w:history="1">
        <w:r>
          <w:rPr>
            <w:rStyle w:val="Hyperlink"/>
            <w:lang w:eastAsia="en-GB"/>
          </w:rPr>
          <w:t>paragraph 1.4</w:t>
        </w:r>
      </w:hyperlink>
      <w:r w:rsidRPr="00BE29EF">
        <w:rPr>
          <w:lang w:eastAsia="en-GB"/>
        </w:rPr>
        <w:t xml:space="preserve"> unless other information indicates that any of the factors described in </w:t>
      </w:r>
      <w:hyperlink w:anchor="C_1_13_d" w:history="1">
        <w:r>
          <w:rPr>
            <w:rStyle w:val="Hyperlink"/>
            <w:lang w:eastAsia="en-GB"/>
          </w:rPr>
          <w:t>paragraph 1.13(d)</w:t>
        </w:r>
      </w:hyperlink>
      <w:r w:rsidRPr="00BE29EF">
        <w:rPr>
          <w:lang w:eastAsia="en-GB"/>
        </w:rPr>
        <w:t xml:space="preserve"> may apply to that person.  When the person has recovered from the effects of drink and/or drugs, they should be re-assessed in accordance with </w:t>
      </w:r>
      <w:hyperlink w:anchor="C_1_4" w:history="1">
        <w:r>
          <w:rPr>
            <w:rStyle w:val="Hyperlink"/>
            <w:lang w:eastAsia="en-GB"/>
          </w:rPr>
          <w:t>paragraph 1.4</w:t>
        </w:r>
      </w:hyperlink>
      <w:r w:rsidRPr="00BE29EF">
        <w:rPr>
          <w:lang w:eastAsia="en-GB"/>
        </w:rPr>
        <w:t xml:space="preserve">.  See </w:t>
      </w:r>
      <w:hyperlink w:anchor="C_15_4A" w:history="1">
        <w:r>
          <w:rPr>
            <w:rStyle w:val="Hyperlink"/>
            <w:lang w:eastAsia="en-GB"/>
          </w:rPr>
          <w:t>paragraph 15.4A</w:t>
        </w:r>
      </w:hyperlink>
      <w:r w:rsidRPr="00BE29EF">
        <w:rPr>
          <w:lang w:eastAsia="en-GB"/>
        </w:rPr>
        <w:t xml:space="preserve"> for application to live link.</w:t>
      </w:r>
    </w:p>
    <w:p w:rsidR="0070178B" w:rsidRPr="00511541" w:rsidRDefault="00BE29EF" w:rsidP="0070178B">
      <w:pPr>
        <w:pStyle w:val="notesnorm"/>
        <w:keepNext/>
      </w:pPr>
      <w:bookmarkStart w:id="68" w:name="C_Note_1H"/>
      <w:r w:rsidRPr="00BE29EF">
        <w:lastRenderedPageBreak/>
        <w:t>1H</w:t>
      </w:r>
      <w:r w:rsidRPr="00BE29EF">
        <w:tab/>
      </w:r>
      <w:bookmarkEnd w:id="68"/>
      <w:r w:rsidR="00812474" w:rsidRPr="00BE29EF">
        <w:fldChar w:fldCharType="begin"/>
      </w:r>
      <w:r w:rsidRPr="00BE29EF">
        <w:instrText xml:space="preserve"> HYPERLINK  \l "C_1_1A" </w:instrText>
      </w:r>
      <w:r w:rsidR="00812474" w:rsidRPr="00BE29EF">
        <w:fldChar w:fldCharType="separate"/>
      </w:r>
      <w:r>
        <w:rPr>
          <w:rStyle w:val="Hyperlink"/>
        </w:rPr>
        <w:t>Paragraph 1.1A</w:t>
      </w:r>
      <w:r w:rsidR="00812474" w:rsidRPr="00BE29EF">
        <w:fldChar w:fldCharType="end"/>
      </w:r>
      <w:r w:rsidRPr="00BE29EF">
        <w:t xml:space="preserve"> is intended to cover delays which may occur in processing detainees e.g. if:</w:t>
      </w:r>
    </w:p>
    <w:p w:rsidR="0070178B" w:rsidRPr="00511541" w:rsidRDefault="00BE29EF" w:rsidP="0070178B">
      <w:pPr>
        <w:pStyle w:val="notessubbul1"/>
        <w:tabs>
          <w:tab w:val="clear" w:pos="360"/>
          <w:tab w:val="num" w:pos="1080"/>
        </w:tabs>
        <w:ind w:left="1077"/>
        <w:rPr>
          <w:i/>
        </w:rPr>
      </w:pPr>
      <w:r w:rsidRPr="00BE29EF">
        <w:rPr>
          <w:i/>
        </w:rPr>
        <w:t>a large number of suspects are brought into the station simultaneously to be placed in custody;</w:t>
      </w:r>
    </w:p>
    <w:p w:rsidR="0070178B" w:rsidRPr="00511541" w:rsidRDefault="00BE29EF" w:rsidP="0070178B">
      <w:pPr>
        <w:pStyle w:val="notessubbul1"/>
        <w:tabs>
          <w:tab w:val="clear" w:pos="360"/>
          <w:tab w:val="num" w:pos="1080"/>
        </w:tabs>
        <w:ind w:left="1077"/>
        <w:rPr>
          <w:i/>
        </w:rPr>
      </w:pPr>
      <w:r w:rsidRPr="00BE29EF">
        <w:rPr>
          <w:i/>
        </w:rPr>
        <w:t>interview rooms are all being used;</w:t>
      </w:r>
    </w:p>
    <w:p w:rsidR="0070178B" w:rsidRPr="00511541" w:rsidRDefault="00BE29EF" w:rsidP="0070178B">
      <w:pPr>
        <w:pStyle w:val="notessubbul1"/>
        <w:tabs>
          <w:tab w:val="clear" w:pos="360"/>
          <w:tab w:val="num" w:pos="731"/>
        </w:tabs>
        <w:ind w:left="1077"/>
        <w:rPr>
          <w:i/>
        </w:rPr>
      </w:pPr>
      <w:r w:rsidRPr="00BE29EF">
        <w:rPr>
          <w:i/>
        </w:rPr>
        <w:t>there are difficulties contacting an appropriate adult, solicitor or interpreter.</w:t>
      </w:r>
    </w:p>
    <w:p w:rsidR="0070178B" w:rsidRPr="00511541" w:rsidRDefault="00BE29EF" w:rsidP="0070178B">
      <w:pPr>
        <w:pStyle w:val="notesnorm"/>
      </w:pPr>
      <w:bookmarkStart w:id="69" w:name="C_Note_1I"/>
      <w:r w:rsidRPr="00BE29EF">
        <w:t>1I</w:t>
      </w:r>
      <w:bookmarkEnd w:id="69"/>
      <w:r w:rsidRPr="00BE29EF">
        <w:tab/>
        <w:t>The custody officer must remind the appropriate adult and detainee about the right to legal advice and record any reasons for waiving it in accordance with section 6.</w:t>
      </w:r>
    </w:p>
    <w:p w:rsidR="0070178B" w:rsidRPr="00511541" w:rsidRDefault="00BE29EF" w:rsidP="0070178B">
      <w:pPr>
        <w:pStyle w:val="notesnorm"/>
      </w:pPr>
      <w:bookmarkStart w:id="70" w:name="C_Note_1J"/>
      <w:r w:rsidRPr="00BE29EF">
        <w:t>1J</w:t>
      </w:r>
      <w:bookmarkEnd w:id="70"/>
      <w:r w:rsidRPr="00BE29EF">
        <w:tab/>
        <w:t>Not used.</w:t>
      </w:r>
    </w:p>
    <w:p w:rsidR="0070178B" w:rsidRPr="003168C3" w:rsidRDefault="00BE29EF" w:rsidP="0070178B">
      <w:pPr>
        <w:pStyle w:val="notesnorm"/>
      </w:pPr>
      <w:bookmarkStart w:id="71" w:name="C_Note_1K"/>
      <w:r w:rsidRPr="00BE29EF">
        <w:t>1K</w:t>
      </w:r>
      <w:bookmarkEnd w:id="71"/>
      <w:r w:rsidRPr="00BE29EF">
        <w:tab/>
        <w:t>This Code does not affect the principle that all citizens have a duty to help police officers to prevent crime and discover offenders.  This is a civic rather than a legal duty; but when police officers are trying to discover whether, or by whom, offences have been committed they are entitled to question any person from whom they think useful information can be obtained, subject to the restrictions imposed by this Code.  A person’s declaration that they are unwilling to reply does not alter this entitlement.</w:t>
      </w:r>
    </w:p>
    <w:p w:rsidR="0070178B" w:rsidRPr="003168C3" w:rsidRDefault="00BE29EF" w:rsidP="0070178B">
      <w:pPr>
        <w:pStyle w:val="notesnorm"/>
      </w:pPr>
      <w:bookmarkStart w:id="72" w:name="C_Note_1L"/>
      <w:r w:rsidRPr="00BE29EF">
        <w:t>1L</w:t>
      </w:r>
      <w:r w:rsidRPr="00BE29EF">
        <w:tab/>
      </w:r>
      <w:bookmarkEnd w:id="72"/>
      <w:r w:rsidRPr="00BE29EF">
        <w:t>Paragraph 1.5 reflects the statutory definition of ‘arrested juvenile’ in section 37(15) of PACE.</w:t>
      </w:r>
      <w:r w:rsidRPr="00BE29EF">
        <w:rPr>
          <w:i w:val="0"/>
        </w:rPr>
        <w:t xml:space="preserve">  </w:t>
      </w:r>
      <w:r w:rsidRPr="00BE29EF">
        <w:t>This section was amended by section 42 of the Criminal Justice and Courts Act 2015 with effect from 26 October 2015, and includes anyone who appears to be under the age of 18.  This definition applies for the purposes of the detention and bail provisions in sections 34 to 51 of PACE.  With effect from 3 April 2017, amendments made by the Policing and Crime Act 2017 require persons under the age of 18 to be treated as juveniles for the purposes of all other provisions of PACE and the Codes.</w:t>
      </w:r>
    </w:p>
    <w:p w:rsidR="0070178B" w:rsidRPr="003168C3" w:rsidRDefault="00BE29EF" w:rsidP="0070178B">
      <w:pPr>
        <w:pStyle w:val="notesnorm"/>
      </w:pPr>
      <w:bookmarkStart w:id="73" w:name="C_Note_1M"/>
      <w:r w:rsidRPr="00BE29EF">
        <w:t>1M</w:t>
      </w:r>
      <w:r w:rsidRPr="00BE29EF">
        <w:tab/>
      </w:r>
      <w:bookmarkEnd w:id="73"/>
      <w:r w:rsidRPr="00BE29EF">
        <w:t xml:space="preserve">Not used. </w:t>
      </w:r>
    </w:p>
    <w:p w:rsidR="0070178B" w:rsidRPr="003168C3" w:rsidRDefault="00BE29EF" w:rsidP="0070178B">
      <w:pPr>
        <w:pStyle w:val="notesnorm"/>
      </w:pPr>
      <w:bookmarkStart w:id="74" w:name="C_Note_1N"/>
      <w:r w:rsidRPr="00BE29EF">
        <w:t>1N</w:t>
      </w:r>
      <w:r w:rsidRPr="00BE29EF">
        <w:tab/>
      </w:r>
      <w:bookmarkEnd w:id="74"/>
      <w:r w:rsidRPr="00BE29EF">
        <w:t xml:space="preserve">For the purpose of the </w:t>
      </w:r>
      <w:r w:rsidRPr="00BE29EF">
        <w:rPr>
          <w:lang w:eastAsia="en-GB"/>
        </w:rPr>
        <w:t>provisions of PACE that allow a live link to be used, any impairment of the detainee’s eyesight or hearing is to be disregarded.  This means that if a detainee’s eyesight or hearing is impaired, the arrangements which would be needed to ensure effective communication if all parties were physically present in the same location, for example, using sign language, would apply to the live link arrangements.</w:t>
      </w:r>
    </w:p>
    <w:p w:rsidR="0070178B" w:rsidRPr="003168C3" w:rsidRDefault="0070178B" w:rsidP="00A03093">
      <w:pPr>
        <w:pStyle w:val="headingA"/>
        <w:outlineLvl w:val="0"/>
      </w:pPr>
      <w:bookmarkStart w:id="75" w:name="_Toc519218059"/>
      <w:bookmarkStart w:id="76" w:name="_Toc519236541"/>
      <w:r w:rsidRPr="003168C3">
        <w:t xml:space="preserve">Section 2 </w:t>
      </w:r>
      <w:r w:rsidR="00A17B93">
        <w:t xml:space="preserve">– Custody records </w:t>
      </w:r>
      <w:r w:rsidRPr="003168C3">
        <w:t>omitted for the purpose of this consultation</w:t>
      </w:r>
      <w:bookmarkEnd w:id="75"/>
      <w:bookmarkEnd w:id="76"/>
    </w:p>
    <w:p w:rsidR="00A20E3C" w:rsidRPr="003168C3" w:rsidRDefault="00BE29EF" w:rsidP="00A03093">
      <w:pPr>
        <w:pStyle w:val="headingA"/>
        <w:outlineLvl w:val="0"/>
      </w:pPr>
      <w:bookmarkStart w:id="77" w:name="_Toc519218060"/>
      <w:bookmarkStart w:id="78" w:name="_Toc519236542"/>
      <w:r w:rsidRPr="00BE29EF">
        <w:t>3</w:t>
      </w:r>
      <w:r w:rsidRPr="00BE29EF">
        <w:tab/>
        <w:t>Initial action</w:t>
      </w:r>
      <w:bookmarkEnd w:id="9"/>
      <w:bookmarkEnd w:id="10"/>
      <w:bookmarkEnd w:id="77"/>
      <w:bookmarkEnd w:id="78"/>
    </w:p>
    <w:p w:rsidR="00B0157B" w:rsidRPr="00BD4EAF" w:rsidRDefault="00B0157B" w:rsidP="00CE1422">
      <w:pPr>
        <w:pStyle w:val="headingB"/>
        <w:outlineLvl w:val="1"/>
      </w:pPr>
      <w:bookmarkStart w:id="79" w:name="_Toc101457178"/>
      <w:bookmarkStart w:id="80" w:name="_Toc104142910"/>
      <w:bookmarkStart w:id="81" w:name="_Toc519218061"/>
      <w:bookmarkStart w:id="82" w:name="_Toc519236543"/>
      <w:r w:rsidRPr="003168C3">
        <w:t>(</w:t>
      </w:r>
      <w:r w:rsidR="00346BC4" w:rsidRPr="003168C3">
        <w:t>A</w:t>
      </w:r>
      <w:r w:rsidRPr="003168C3">
        <w:t>)</w:t>
      </w:r>
      <w:r w:rsidRPr="003168C3">
        <w:tab/>
        <w:t>Detained persons - normal procedure</w:t>
      </w:r>
      <w:bookmarkEnd w:id="79"/>
      <w:bookmarkEnd w:id="80"/>
      <w:bookmarkEnd w:id="81"/>
      <w:bookmarkEnd w:id="82"/>
    </w:p>
    <w:p w:rsidR="00C721B7" w:rsidRPr="00BD4EAF" w:rsidRDefault="00B0157B" w:rsidP="00160FB4">
      <w:pPr>
        <w:pStyle w:val="norm"/>
      </w:pPr>
      <w:bookmarkStart w:id="83" w:name="C_3_1"/>
      <w:r w:rsidRPr="00BD4EAF">
        <w:t>3.1</w:t>
      </w:r>
      <w:r w:rsidRPr="00BD4EAF">
        <w:tab/>
      </w:r>
      <w:bookmarkEnd w:id="83"/>
      <w:r w:rsidRPr="00BD4EAF">
        <w:t>When a person is brought to a police station under arrest or arrested at the station having gone there voluntarily, the custody officer must make sure the person is told clearly about</w:t>
      </w:r>
      <w:r w:rsidR="00C721B7" w:rsidRPr="00BD4EAF">
        <w:t>:</w:t>
      </w:r>
    </w:p>
    <w:p w:rsidR="00B0157B" w:rsidRPr="00BD4EAF" w:rsidRDefault="00C721B7" w:rsidP="00C721B7">
      <w:pPr>
        <w:pStyle w:val="sublist1"/>
        <w:ind w:left="1248"/>
      </w:pPr>
      <w:r w:rsidRPr="00BD4EAF">
        <w:t>(a)</w:t>
      </w:r>
      <w:r w:rsidRPr="00BD4EAF">
        <w:tab/>
      </w:r>
      <w:r w:rsidR="00B0157B" w:rsidRPr="00BD4EAF">
        <w:t>the following continuing rights</w:t>
      </w:r>
      <w:r w:rsidR="00B61339" w:rsidRPr="00BD4EAF">
        <w:t>,</w:t>
      </w:r>
      <w:r w:rsidR="00B0157B" w:rsidRPr="00BD4EAF">
        <w:t xml:space="preserve"> which may be exercised at any stage during the period in custody:</w:t>
      </w:r>
    </w:p>
    <w:p w:rsidR="00B0157B" w:rsidRPr="00BD4EAF" w:rsidRDefault="00B0157B" w:rsidP="00C721B7">
      <w:pPr>
        <w:pStyle w:val="sublist1"/>
        <w:ind w:left="1787"/>
      </w:pPr>
      <w:r w:rsidRPr="00BD4EAF">
        <w:t>(</w:t>
      </w:r>
      <w:proofErr w:type="spellStart"/>
      <w:r w:rsidRPr="00BD4EAF">
        <w:t>i</w:t>
      </w:r>
      <w:proofErr w:type="spellEnd"/>
      <w:r w:rsidRPr="00BD4EAF">
        <w:t>)</w:t>
      </w:r>
      <w:r w:rsidRPr="00BD4EAF">
        <w:tab/>
      </w:r>
      <w:r w:rsidR="007F5433" w:rsidRPr="00BD4EAF">
        <w:t>the</w:t>
      </w:r>
      <w:r w:rsidR="00C721B7" w:rsidRPr="00BD4EAF">
        <w:t>ir</w:t>
      </w:r>
      <w:r w:rsidR="007F5433" w:rsidRPr="00BD4EAF">
        <w:t xml:space="preserve"> right to consult privately with a solicitor and that free independent legal advice is available as in </w:t>
      </w:r>
      <w:r w:rsidR="007F5433" w:rsidRPr="00BD4EAF">
        <w:rPr>
          <w:i/>
        </w:rPr>
        <w:t>section 6</w:t>
      </w:r>
      <w:r w:rsidR="007F5433" w:rsidRPr="00BD4EAF">
        <w:t>;</w:t>
      </w:r>
    </w:p>
    <w:p w:rsidR="00B0157B" w:rsidRPr="00BD4EAF" w:rsidRDefault="00B0157B" w:rsidP="00C721B7">
      <w:pPr>
        <w:pStyle w:val="sublist1"/>
        <w:ind w:left="1787"/>
      </w:pPr>
      <w:r w:rsidRPr="00BD4EAF">
        <w:t>(ii)</w:t>
      </w:r>
      <w:r w:rsidRPr="00BD4EAF">
        <w:tab/>
      </w:r>
      <w:r w:rsidR="007F5433" w:rsidRPr="00BD4EAF">
        <w:t>the</w:t>
      </w:r>
      <w:r w:rsidR="00C721B7" w:rsidRPr="00BD4EAF">
        <w:t>ir</w:t>
      </w:r>
      <w:r w:rsidR="007F5433" w:rsidRPr="00BD4EAF">
        <w:t xml:space="preserve"> right to have someone informed of their arrest as in </w:t>
      </w:r>
      <w:r w:rsidR="007F5433" w:rsidRPr="00BD4EAF">
        <w:rPr>
          <w:i/>
        </w:rPr>
        <w:t>section 5</w:t>
      </w:r>
      <w:r w:rsidR="007F5433" w:rsidRPr="00BD4EAF">
        <w:t>;</w:t>
      </w:r>
    </w:p>
    <w:p w:rsidR="00641195" w:rsidRPr="00BD4EAF" w:rsidRDefault="00B0157B" w:rsidP="00C721B7">
      <w:pPr>
        <w:pStyle w:val="sublist1"/>
        <w:ind w:left="1787"/>
      </w:pPr>
      <w:r w:rsidRPr="00BD4EAF">
        <w:t>(iii)</w:t>
      </w:r>
      <w:r w:rsidRPr="00BD4EAF">
        <w:tab/>
        <w:t>the</w:t>
      </w:r>
      <w:r w:rsidR="00C721B7" w:rsidRPr="00BD4EAF">
        <w:t>ir</w:t>
      </w:r>
      <w:r w:rsidRPr="00BD4EAF">
        <w:t xml:space="preserve"> right to consult the Codes of Practice</w:t>
      </w:r>
      <w:r w:rsidR="00CB0F9D" w:rsidRPr="00BD4EAF">
        <w:t xml:space="preserve"> (s</w:t>
      </w:r>
      <w:r w:rsidRPr="00BD4EAF">
        <w:t xml:space="preserve">ee </w:t>
      </w:r>
      <w:r w:rsidRPr="00BD4EAF">
        <w:rPr>
          <w:i/>
        </w:rPr>
        <w:t>Note 3D</w:t>
      </w:r>
      <w:r w:rsidR="00CB0F9D" w:rsidRPr="00BD4EAF">
        <w:rPr>
          <w:i/>
        </w:rPr>
        <w:t>)</w:t>
      </w:r>
      <w:r w:rsidR="00CB0F9D" w:rsidRPr="00BD4EAF">
        <w:t>;</w:t>
      </w:r>
      <w:r w:rsidR="001C450B" w:rsidRPr="00BD4EAF">
        <w:t xml:space="preserve"> and</w:t>
      </w:r>
      <w:r w:rsidR="00AC5D33" w:rsidRPr="00BD4EAF">
        <w:t xml:space="preserve"> </w:t>
      </w:r>
    </w:p>
    <w:p w:rsidR="009A3AC6" w:rsidRPr="00BD4EAF" w:rsidRDefault="00830CB2" w:rsidP="00C721B7">
      <w:pPr>
        <w:pStyle w:val="sublist1"/>
        <w:ind w:left="1787"/>
      </w:pPr>
      <w:r w:rsidRPr="00BD4EAF">
        <w:t>(</w:t>
      </w:r>
      <w:r w:rsidR="001C450B" w:rsidRPr="00BD4EAF">
        <w:t>i</w:t>
      </w:r>
      <w:r w:rsidR="00CB0F9D" w:rsidRPr="00BD4EAF">
        <w:t>v)</w:t>
      </w:r>
      <w:r w:rsidR="00CB0F9D" w:rsidRPr="00BD4EAF">
        <w:tab/>
        <w:t>if applicable, the</w:t>
      </w:r>
      <w:r w:rsidR="00C721B7" w:rsidRPr="00BD4EAF">
        <w:t>ir</w:t>
      </w:r>
      <w:r w:rsidR="00CB0F9D" w:rsidRPr="00BD4EAF">
        <w:t xml:space="preserve"> right to interpretation and translation (see </w:t>
      </w:r>
      <w:hyperlink w:anchor="C_3_12" w:history="1">
        <w:r w:rsidR="00CB0F9D" w:rsidRPr="00DE5A7B">
          <w:rPr>
            <w:rStyle w:val="Hyperlink"/>
            <w:i/>
          </w:rPr>
          <w:t>paragraph 3.12</w:t>
        </w:r>
      </w:hyperlink>
      <w:r w:rsidR="00CB0F9D" w:rsidRPr="00BD4EAF">
        <w:t xml:space="preserve">) </w:t>
      </w:r>
      <w:r w:rsidR="00CF0A1F" w:rsidRPr="00BD4EAF">
        <w:t>and</w:t>
      </w:r>
      <w:r w:rsidR="00CB0F9D" w:rsidRPr="00BD4EAF">
        <w:t xml:space="preserve"> the</w:t>
      </w:r>
      <w:r w:rsidR="00C54893" w:rsidRPr="00BD4EAF">
        <w:t>ir</w:t>
      </w:r>
      <w:r w:rsidR="00CB0F9D" w:rsidRPr="00BD4EAF">
        <w:t xml:space="preserve"> right to </w:t>
      </w:r>
      <w:r w:rsidR="00C54893" w:rsidRPr="00BD4EAF">
        <w:t>communicate</w:t>
      </w:r>
      <w:r w:rsidR="00CB0F9D" w:rsidRPr="00BD4EAF">
        <w:t xml:space="preserve"> with their High Commission, Embassy or Consulate (see </w:t>
      </w:r>
      <w:hyperlink w:anchor="C_3_12A" w:history="1">
        <w:r w:rsidR="005C32B1" w:rsidRPr="00DE5A7B">
          <w:rPr>
            <w:rStyle w:val="Hyperlink"/>
            <w:i/>
          </w:rPr>
          <w:t xml:space="preserve">paragraph </w:t>
        </w:r>
        <w:r w:rsidR="009A3AC6" w:rsidRPr="00DE5A7B">
          <w:rPr>
            <w:rStyle w:val="Hyperlink"/>
            <w:i/>
          </w:rPr>
          <w:t>3.12A</w:t>
        </w:r>
      </w:hyperlink>
      <w:r w:rsidR="00CB0F9D" w:rsidRPr="00BD4EAF">
        <w:t>)</w:t>
      </w:r>
      <w:r w:rsidR="005C32B1" w:rsidRPr="00BD4EAF">
        <w:t>.</w:t>
      </w:r>
    </w:p>
    <w:p w:rsidR="007D03F3" w:rsidRPr="00BD4EAF" w:rsidRDefault="00C721B7" w:rsidP="00C721B7">
      <w:pPr>
        <w:pStyle w:val="sublist1"/>
        <w:ind w:left="1259"/>
      </w:pPr>
      <w:bookmarkStart w:id="84" w:name="C_3_1_b"/>
      <w:r w:rsidRPr="00BD4EAF">
        <w:t>(b)</w:t>
      </w:r>
      <w:r w:rsidRPr="00BD4EAF">
        <w:tab/>
      </w:r>
      <w:bookmarkEnd w:id="84"/>
      <w:r w:rsidRPr="00BD4EAF">
        <w:t>their right to be informed about the offence and</w:t>
      </w:r>
      <w:r w:rsidR="00AD59BF" w:rsidRPr="00BD4EAF">
        <w:t xml:space="preserve"> (</w:t>
      </w:r>
      <w:r w:rsidR="0038109B" w:rsidRPr="00BD4EAF">
        <w:t>as the case may be</w:t>
      </w:r>
      <w:r w:rsidR="00AD59BF" w:rsidRPr="00BD4EAF">
        <w:t>)</w:t>
      </w:r>
      <w:r w:rsidR="0038109B" w:rsidRPr="00BD4EAF">
        <w:t xml:space="preserve"> any further offences</w:t>
      </w:r>
      <w:r w:rsidRPr="00BD4EAF">
        <w:t xml:space="preserve"> </w:t>
      </w:r>
      <w:r w:rsidR="00AD59BF" w:rsidRPr="00BD4EAF">
        <w:t xml:space="preserve">for which </w:t>
      </w:r>
      <w:r w:rsidRPr="00BD4EAF">
        <w:t xml:space="preserve">they are </w:t>
      </w:r>
      <w:r w:rsidR="00AD59BF" w:rsidRPr="00BD4EAF">
        <w:t>arrested</w:t>
      </w:r>
      <w:r w:rsidR="0038109B" w:rsidRPr="00BD4EAF">
        <w:t xml:space="preserve"> </w:t>
      </w:r>
      <w:r w:rsidR="00AD59BF" w:rsidRPr="00BD4EAF">
        <w:t xml:space="preserve">whilst in custody </w:t>
      </w:r>
      <w:r w:rsidR="0038109B" w:rsidRPr="00BD4EAF">
        <w:t xml:space="preserve">and why they have been arrested and detained </w:t>
      </w:r>
      <w:r w:rsidRPr="00BD4EAF">
        <w:t xml:space="preserve">in accordance with </w:t>
      </w:r>
      <w:r w:rsidRPr="00BD4EAF">
        <w:rPr>
          <w:i/>
        </w:rPr>
        <w:t>paragraphs 2.</w:t>
      </w:r>
      <w:r w:rsidR="000E5BA2" w:rsidRPr="00BD4EAF">
        <w:rPr>
          <w:i/>
        </w:rPr>
        <w:t>4</w:t>
      </w:r>
      <w:r w:rsidR="0003391F" w:rsidRPr="00BD4EAF">
        <w:rPr>
          <w:i/>
        </w:rPr>
        <w:t xml:space="preserve">, 3.4(a) </w:t>
      </w:r>
      <w:r w:rsidR="000E5BA2" w:rsidRPr="00BD4EAF">
        <w:t xml:space="preserve">and </w:t>
      </w:r>
      <w:r w:rsidR="000E5BA2" w:rsidRPr="00BD4EAF">
        <w:rPr>
          <w:i/>
        </w:rPr>
        <w:t>11.1A</w:t>
      </w:r>
      <w:r w:rsidR="000E5BA2" w:rsidRPr="00BD4EAF">
        <w:t xml:space="preserve"> </w:t>
      </w:r>
      <w:r w:rsidRPr="00BD4EAF">
        <w:t xml:space="preserve">of this Code and </w:t>
      </w:r>
      <w:r w:rsidRPr="00BD4EAF">
        <w:rPr>
          <w:i/>
        </w:rPr>
        <w:t>paragraph 3.3</w:t>
      </w:r>
      <w:r w:rsidRPr="00BD4EAF">
        <w:t xml:space="preserve"> of </w:t>
      </w:r>
      <w:r w:rsidRPr="00BD4EAF">
        <w:rPr>
          <w:i/>
        </w:rPr>
        <w:t>Code G</w:t>
      </w:r>
      <w:r w:rsidR="007D03F3" w:rsidRPr="00BD4EAF">
        <w:t>.</w:t>
      </w:r>
    </w:p>
    <w:p w:rsidR="00B0157B" w:rsidRPr="00BD4EAF" w:rsidRDefault="00B0157B" w:rsidP="00160FB4">
      <w:pPr>
        <w:pStyle w:val="norm"/>
      </w:pPr>
      <w:bookmarkStart w:id="85" w:name="C_3_2"/>
      <w:r w:rsidRPr="00BD4EAF">
        <w:t>3.2</w:t>
      </w:r>
      <w:bookmarkEnd w:id="85"/>
      <w:r w:rsidRPr="00BD4EAF">
        <w:tab/>
        <w:t>The detainee must also be given</w:t>
      </w:r>
      <w:r w:rsidR="00BE0E4E" w:rsidRPr="00BD4EAF">
        <w:t xml:space="preserve"> a written </w:t>
      </w:r>
      <w:r w:rsidR="00BE0FA2" w:rsidRPr="00BD4EAF">
        <w:t>notice, which contains information</w:t>
      </w:r>
      <w:r w:rsidRPr="00BD4EAF">
        <w:t>:</w:t>
      </w:r>
    </w:p>
    <w:p w:rsidR="00B0157B" w:rsidRPr="00BD4EAF" w:rsidRDefault="008D0D85" w:rsidP="00FD563F">
      <w:pPr>
        <w:pStyle w:val="sublist1"/>
        <w:keepNext/>
        <w:ind w:left="1259"/>
      </w:pPr>
      <w:r w:rsidRPr="00BD4EAF">
        <w:t>(a)</w:t>
      </w:r>
      <w:r w:rsidRPr="00BD4EAF">
        <w:tab/>
      </w:r>
      <w:r w:rsidR="0008246B" w:rsidRPr="00BD4EAF">
        <w:t xml:space="preserve">to allow them to exercise their rights by </w:t>
      </w:r>
      <w:r w:rsidR="00B0157B" w:rsidRPr="00BD4EAF">
        <w:t>setting out:</w:t>
      </w:r>
    </w:p>
    <w:p w:rsidR="00F618FD" w:rsidRPr="00BD4EAF" w:rsidRDefault="00094FCD" w:rsidP="00FD563F">
      <w:pPr>
        <w:pStyle w:val="sublist1"/>
        <w:keepNext/>
        <w:ind w:left="1798"/>
      </w:pPr>
      <w:r w:rsidRPr="00BD4EAF">
        <w:t>(</w:t>
      </w:r>
      <w:proofErr w:type="spellStart"/>
      <w:r w:rsidRPr="00BD4EAF">
        <w:t>i</w:t>
      </w:r>
      <w:proofErr w:type="spellEnd"/>
      <w:r w:rsidRPr="00BD4EAF">
        <w:t>)</w:t>
      </w:r>
      <w:r w:rsidRPr="00BD4EAF">
        <w:tab/>
      </w:r>
      <w:r w:rsidR="00B0157B" w:rsidRPr="00BD4EAF">
        <w:t>the</w:t>
      </w:r>
      <w:r w:rsidR="00962119" w:rsidRPr="00BD4EAF">
        <w:t>ir</w:t>
      </w:r>
      <w:r w:rsidR="00B0157B" w:rsidRPr="00BD4EAF">
        <w:t xml:space="preserve"> rights</w:t>
      </w:r>
      <w:r w:rsidR="007402DE" w:rsidRPr="00BD4EAF">
        <w:t xml:space="preserve"> </w:t>
      </w:r>
      <w:r w:rsidR="00962119" w:rsidRPr="00BD4EAF">
        <w:t>under</w:t>
      </w:r>
      <w:r w:rsidR="007402DE" w:rsidRPr="00BD4EAF">
        <w:t xml:space="preserve"> </w:t>
      </w:r>
      <w:r w:rsidR="007402DE" w:rsidRPr="00BD4EAF">
        <w:rPr>
          <w:i/>
        </w:rPr>
        <w:t>paragraph 3.1</w:t>
      </w:r>
      <w:r w:rsidR="00F5127F" w:rsidRPr="00BD4EAF">
        <w:rPr>
          <w:i/>
        </w:rPr>
        <w:t xml:space="preserve">, </w:t>
      </w:r>
      <w:r w:rsidR="005C32B1" w:rsidRPr="00BD4EAF">
        <w:rPr>
          <w:i/>
        </w:rPr>
        <w:t xml:space="preserve">paragraph 3.12 </w:t>
      </w:r>
      <w:r w:rsidR="005C32B1" w:rsidRPr="00BD4EAF">
        <w:t>and</w:t>
      </w:r>
      <w:r w:rsidR="005C32B1" w:rsidRPr="00BD4EAF">
        <w:rPr>
          <w:i/>
        </w:rPr>
        <w:t xml:space="preserve"> 3.12A</w:t>
      </w:r>
      <w:r w:rsidR="00B0157B" w:rsidRPr="00BD4EAF">
        <w:t>;</w:t>
      </w:r>
    </w:p>
    <w:p w:rsidR="00F618FD" w:rsidRPr="00BD4EAF" w:rsidRDefault="00094FCD" w:rsidP="00094FCD">
      <w:pPr>
        <w:pStyle w:val="sublist1"/>
        <w:ind w:left="1798"/>
      </w:pPr>
      <w:r w:rsidRPr="00BD4EAF">
        <w:t>(ii)</w:t>
      </w:r>
      <w:r w:rsidRPr="00BD4EAF">
        <w:tab/>
      </w:r>
      <w:r w:rsidR="00B0157B" w:rsidRPr="00BD4EAF">
        <w:t>the arrangements for obtaining legal advice</w:t>
      </w:r>
      <w:r w:rsidR="00457108" w:rsidRPr="00BD4EAF">
        <w:t xml:space="preserve">, see </w:t>
      </w:r>
      <w:r w:rsidR="00457108" w:rsidRPr="00BD4EAF">
        <w:rPr>
          <w:i/>
        </w:rPr>
        <w:t>section 6</w:t>
      </w:r>
      <w:r w:rsidR="00B0157B" w:rsidRPr="00BD4EAF">
        <w:t>;</w:t>
      </w:r>
    </w:p>
    <w:p w:rsidR="00F618FD" w:rsidRPr="00BD4EAF" w:rsidRDefault="00094FCD" w:rsidP="00094FCD">
      <w:pPr>
        <w:pStyle w:val="sublist1"/>
        <w:ind w:left="1798"/>
      </w:pPr>
      <w:r w:rsidRPr="00BD4EAF">
        <w:lastRenderedPageBreak/>
        <w:t>(iii)</w:t>
      </w:r>
      <w:r w:rsidRPr="00BD4EAF">
        <w:tab/>
      </w:r>
      <w:r w:rsidR="00B0157B" w:rsidRPr="00BD4EAF">
        <w:t>the</w:t>
      </w:r>
      <w:r w:rsidR="00B873FF" w:rsidRPr="00BD4EAF">
        <w:t>ir</w:t>
      </w:r>
      <w:r w:rsidR="00B0157B" w:rsidRPr="00BD4EAF">
        <w:t xml:space="preserve"> right to a copy of the custody record as in </w:t>
      </w:r>
      <w:r w:rsidR="00B0157B" w:rsidRPr="00BD4EAF">
        <w:rPr>
          <w:i/>
        </w:rPr>
        <w:t>paragraph 2.4A</w:t>
      </w:r>
      <w:r w:rsidR="00B0157B" w:rsidRPr="00BD4EAF">
        <w:t xml:space="preserve">; </w:t>
      </w:r>
    </w:p>
    <w:p w:rsidR="00F618FD" w:rsidRPr="00BD4EAF" w:rsidRDefault="00094FCD" w:rsidP="005D5A99">
      <w:pPr>
        <w:pStyle w:val="sublist1"/>
        <w:ind w:left="1798"/>
      </w:pPr>
      <w:r w:rsidRPr="00BD4EAF">
        <w:t>(iv)</w:t>
      </w:r>
      <w:r w:rsidRPr="00BD4EAF">
        <w:tab/>
      </w:r>
      <w:r w:rsidR="001C450B" w:rsidRPr="00BD4EAF">
        <w:t xml:space="preserve">their right to remain silent as set out in </w:t>
      </w:r>
      <w:r w:rsidR="00B0157B" w:rsidRPr="00BD4EAF">
        <w:t xml:space="preserve">the caution in the terms prescribed in </w:t>
      </w:r>
      <w:r w:rsidR="00B0157B" w:rsidRPr="00BD4EAF">
        <w:rPr>
          <w:i/>
        </w:rPr>
        <w:t>section 10</w:t>
      </w:r>
      <w:r w:rsidR="00B873FF" w:rsidRPr="00BD4EAF">
        <w:t>;</w:t>
      </w:r>
    </w:p>
    <w:p w:rsidR="00F638B6" w:rsidRPr="00BD4EAF" w:rsidRDefault="00094FCD" w:rsidP="000D4987">
      <w:pPr>
        <w:pStyle w:val="sublist1"/>
        <w:ind w:left="1798"/>
      </w:pPr>
      <w:bookmarkStart w:id="86" w:name="C_3_2_v"/>
      <w:r w:rsidRPr="00BD4EAF">
        <w:t>(v)</w:t>
      </w:r>
      <w:r w:rsidRPr="00BD4EAF">
        <w:tab/>
      </w:r>
      <w:bookmarkEnd w:id="86"/>
      <w:r w:rsidR="00B873FF" w:rsidRPr="00BD4EAF">
        <w:t>their right</w:t>
      </w:r>
      <w:r w:rsidR="0003391F" w:rsidRPr="00BD4EAF">
        <w:t xml:space="preserve"> to </w:t>
      </w:r>
      <w:r w:rsidR="00E471FE" w:rsidRPr="00BD4EAF">
        <w:t xml:space="preserve">have access to </w:t>
      </w:r>
      <w:r w:rsidR="009D1D2C" w:rsidRPr="00BD4EAF">
        <w:t xml:space="preserve">materials </w:t>
      </w:r>
      <w:r w:rsidR="00E471FE" w:rsidRPr="00BD4EAF">
        <w:t xml:space="preserve">and documents which </w:t>
      </w:r>
      <w:r w:rsidR="004F36DA" w:rsidRPr="00BD4EAF">
        <w:t>are essential to effectively challeng</w:t>
      </w:r>
      <w:r w:rsidR="002F576C" w:rsidRPr="00BD4EAF">
        <w:t xml:space="preserve">ing </w:t>
      </w:r>
      <w:r w:rsidR="004F36DA" w:rsidRPr="00BD4EAF">
        <w:t>the lawfulness</w:t>
      </w:r>
      <w:r w:rsidR="00E62F9F" w:rsidRPr="00BD4EAF">
        <w:t xml:space="preserve"> </w:t>
      </w:r>
      <w:r w:rsidR="004F36DA" w:rsidRPr="00BD4EAF">
        <w:t xml:space="preserve">of their arrest </w:t>
      </w:r>
      <w:r w:rsidR="00412DBA" w:rsidRPr="00BD4EAF">
        <w:t>and</w:t>
      </w:r>
      <w:r w:rsidR="004F36DA" w:rsidRPr="00BD4EAF">
        <w:t xml:space="preserve"> detention for </w:t>
      </w:r>
      <w:r w:rsidR="0003391F" w:rsidRPr="00BD4EAF">
        <w:t xml:space="preserve">any </w:t>
      </w:r>
      <w:r w:rsidR="004C6B98" w:rsidRPr="00BD4EAF">
        <w:t>offence</w:t>
      </w:r>
      <w:r w:rsidR="0003391F" w:rsidRPr="00BD4EAF">
        <w:t xml:space="preserve"> and (as the case may be) any further offences for which they are arrested whilst in custody</w:t>
      </w:r>
      <w:r w:rsidR="00D94D71" w:rsidRPr="00BD4EAF">
        <w:t>,</w:t>
      </w:r>
      <w:r w:rsidR="0003391F" w:rsidRPr="00BD4EAF">
        <w:t xml:space="preserve"> </w:t>
      </w:r>
      <w:r w:rsidR="00FA32A6" w:rsidRPr="00BD4EAF">
        <w:t xml:space="preserve">in accordance with </w:t>
      </w:r>
      <w:r w:rsidR="00A13C2D" w:rsidRPr="00BD4EAF">
        <w:rPr>
          <w:i/>
        </w:rPr>
        <w:t xml:space="preserve">paragraphs </w:t>
      </w:r>
      <w:r w:rsidR="00467D39" w:rsidRPr="00BD4EAF">
        <w:rPr>
          <w:i/>
        </w:rPr>
        <w:t>3.4</w:t>
      </w:r>
      <w:r w:rsidR="00683698" w:rsidRPr="00BD4EAF">
        <w:rPr>
          <w:i/>
        </w:rPr>
        <w:t>(b)</w:t>
      </w:r>
      <w:r w:rsidR="00E805BF" w:rsidRPr="00BD4EAF">
        <w:rPr>
          <w:i/>
        </w:rPr>
        <w:t>,</w:t>
      </w:r>
      <w:r w:rsidR="00467D39" w:rsidRPr="00BD4EAF">
        <w:rPr>
          <w:i/>
        </w:rPr>
        <w:t xml:space="preserve"> 15.0</w:t>
      </w:r>
      <w:r w:rsidR="00DA247C" w:rsidRPr="00BD4EAF">
        <w:rPr>
          <w:i/>
        </w:rPr>
        <w:t>,</w:t>
      </w:r>
      <w:r w:rsidR="00467D39" w:rsidRPr="00BD4EAF">
        <w:t xml:space="preserve"> </w:t>
      </w:r>
      <w:r w:rsidR="00467D39" w:rsidRPr="00BD4EAF">
        <w:rPr>
          <w:i/>
        </w:rPr>
        <w:t>15.7A(c)</w:t>
      </w:r>
      <w:r w:rsidR="00467D39" w:rsidRPr="00BD4EAF">
        <w:t xml:space="preserve"> </w:t>
      </w:r>
      <w:r w:rsidR="00DA247C" w:rsidRPr="00BD4EAF">
        <w:t xml:space="preserve">and </w:t>
      </w:r>
      <w:r w:rsidR="00DA247C" w:rsidRPr="00BD4EAF">
        <w:rPr>
          <w:i/>
        </w:rPr>
        <w:t>16.7A</w:t>
      </w:r>
      <w:r w:rsidR="00DA247C" w:rsidRPr="00BD4EAF">
        <w:t xml:space="preserve"> </w:t>
      </w:r>
      <w:r w:rsidR="00FA32A6" w:rsidRPr="00BD4EAF">
        <w:t>of this Code</w:t>
      </w:r>
      <w:r w:rsidR="00467D39" w:rsidRPr="00BD4EAF">
        <w:t>;</w:t>
      </w:r>
    </w:p>
    <w:p w:rsidR="00F618FD" w:rsidRPr="00BD4EAF" w:rsidRDefault="00FA32A6" w:rsidP="000D4987">
      <w:pPr>
        <w:pStyle w:val="sublist1"/>
        <w:ind w:left="1798"/>
      </w:pPr>
      <w:r w:rsidRPr="00BD4EAF">
        <w:t>(v</w:t>
      </w:r>
      <w:r w:rsidR="00D2095D" w:rsidRPr="00BD4EAF">
        <w:t>i</w:t>
      </w:r>
      <w:r w:rsidR="00094FCD" w:rsidRPr="00BD4EAF">
        <w:t>)</w:t>
      </w:r>
      <w:r w:rsidR="00094FCD" w:rsidRPr="00BD4EAF">
        <w:tab/>
      </w:r>
      <w:r w:rsidR="00055DF9" w:rsidRPr="00BD4EAF">
        <w:t xml:space="preserve">the maximum period for which they may be </w:t>
      </w:r>
      <w:r w:rsidR="000C643F" w:rsidRPr="00BD4EAF">
        <w:t>kept in police detention without being charged</w:t>
      </w:r>
      <w:r w:rsidR="008D72B9" w:rsidRPr="00BD4EAF">
        <w:t>,</w:t>
      </w:r>
      <w:r w:rsidR="00EF32E2" w:rsidRPr="00BD4EAF">
        <w:t xml:space="preserve"> when detention must be reviewed and </w:t>
      </w:r>
      <w:r w:rsidR="008D72B9" w:rsidRPr="00BD4EAF">
        <w:t xml:space="preserve">when </w:t>
      </w:r>
      <w:r w:rsidR="00EF32E2" w:rsidRPr="00BD4EAF">
        <w:t>release is required</w:t>
      </w:r>
      <w:r w:rsidR="002C6070" w:rsidRPr="00BD4EAF">
        <w:t>;</w:t>
      </w:r>
    </w:p>
    <w:p w:rsidR="006D2AB7" w:rsidRPr="00BD4EAF" w:rsidRDefault="00FA32A6" w:rsidP="000D4987">
      <w:pPr>
        <w:pStyle w:val="sublist1"/>
        <w:ind w:left="1798"/>
      </w:pPr>
      <w:r w:rsidRPr="00BD4EAF">
        <w:t>(</w:t>
      </w:r>
      <w:r w:rsidR="000D4987" w:rsidRPr="00BD4EAF">
        <w:t>vii</w:t>
      </w:r>
      <w:r w:rsidR="00094FCD" w:rsidRPr="00BD4EAF">
        <w:t>)</w:t>
      </w:r>
      <w:r w:rsidR="00094FCD" w:rsidRPr="00BD4EAF">
        <w:tab/>
      </w:r>
      <w:r w:rsidR="00055DF9" w:rsidRPr="00BD4EAF">
        <w:t xml:space="preserve">their right to medical assistance in accordance </w:t>
      </w:r>
      <w:r w:rsidR="00362F13" w:rsidRPr="00BD4EAF">
        <w:t>with</w:t>
      </w:r>
      <w:r w:rsidR="00055DF9" w:rsidRPr="00BD4EAF">
        <w:t xml:space="preserve"> </w:t>
      </w:r>
      <w:r w:rsidR="00055DF9" w:rsidRPr="00BD4EAF">
        <w:rPr>
          <w:i/>
        </w:rPr>
        <w:t>section 9</w:t>
      </w:r>
      <w:r w:rsidR="00055DF9" w:rsidRPr="00BD4EAF">
        <w:t xml:space="preserve"> of this Code</w:t>
      </w:r>
      <w:r w:rsidR="002C6070" w:rsidRPr="00BD4EAF">
        <w:t>;</w:t>
      </w:r>
    </w:p>
    <w:p w:rsidR="00E8640D" w:rsidRPr="00BD4EAF" w:rsidRDefault="006D2AB7" w:rsidP="000D4987">
      <w:pPr>
        <w:pStyle w:val="sublist1"/>
        <w:ind w:left="1798"/>
      </w:pPr>
      <w:r w:rsidRPr="00BD4EAF">
        <w:t>(</w:t>
      </w:r>
      <w:r w:rsidR="000D4987" w:rsidRPr="00BD4EAF">
        <w:t>viii</w:t>
      </w:r>
      <w:r w:rsidRPr="00BD4EAF">
        <w:t>)</w:t>
      </w:r>
      <w:r w:rsidRPr="00BD4EAF">
        <w:tab/>
        <w:t>their right</w:t>
      </w:r>
      <w:r w:rsidR="001F0632" w:rsidRPr="00BD4EAF">
        <w:t>, if they are prosecuted,</w:t>
      </w:r>
      <w:r w:rsidRPr="00BD4EAF">
        <w:t xml:space="preserve"> to have access to the evidence in the case </w:t>
      </w:r>
      <w:r w:rsidR="005D5A99" w:rsidRPr="00BD4EAF">
        <w:t xml:space="preserve">before their trial </w:t>
      </w:r>
      <w:r w:rsidR="001F0632" w:rsidRPr="00BD4EAF">
        <w:t xml:space="preserve">in </w:t>
      </w:r>
      <w:r w:rsidR="00696BCE" w:rsidRPr="00BD4EAF">
        <w:t xml:space="preserve">accordance with </w:t>
      </w:r>
      <w:r w:rsidR="0090730C" w:rsidRPr="00BD4EAF">
        <w:t xml:space="preserve">the Criminal Procedure and Investigations Act 1996, </w:t>
      </w:r>
      <w:r w:rsidR="00696BCE" w:rsidRPr="00BD4EAF">
        <w:t xml:space="preserve">the </w:t>
      </w:r>
      <w:r w:rsidR="0090730C" w:rsidRPr="00BD4EAF">
        <w:t>Attorney General</w:t>
      </w:r>
      <w:r w:rsidR="00696BCE" w:rsidRPr="00BD4EAF">
        <w:t>’</w:t>
      </w:r>
      <w:r w:rsidR="0090730C" w:rsidRPr="00BD4EAF">
        <w:t>s</w:t>
      </w:r>
      <w:r w:rsidR="00696BCE" w:rsidRPr="00BD4EAF">
        <w:t xml:space="preserve"> Guidelines on Disclosure</w:t>
      </w:r>
      <w:r w:rsidR="00416503" w:rsidRPr="00BD4EAF">
        <w:t xml:space="preserve">, </w:t>
      </w:r>
      <w:r w:rsidR="00F5127F" w:rsidRPr="00BD4EAF">
        <w:t xml:space="preserve">the common law </w:t>
      </w:r>
      <w:r w:rsidR="00696BCE" w:rsidRPr="00BD4EAF">
        <w:t>and the Criminal Procedure Rules</w:t>
      </w:r>
      <w:r w:rsidR="002B3156" w:rsidRPr="00BD4EAF">
        <w:t>; and</w:t>
      </w:r>
    </w:p>
    <w:p w:rsidR="00B0157B" w:rsidRPr="00BD4EAF" w:rsidRDefault="00DD34E9" w:rsidP="00DD34E9">
      <w:pPr>
        <w:pStyle w:val="sublist1"/>
        <w:ind w:left="1259"/>
      </w:pPr>
      <w:bookmarkStart w:id="87" w:name="C_3_2_b"/>
      <w:r w:rsidRPr="00BD4EAF">
        <w:t>(b)</w:t>
      </w:r>
      <w:r w:rsidRPr="00BD4EAF">
        <w:tab/>
      </w:r>
      <w:bookmarkEnd w:id="87"/>
      <w:r w:rsidR="00B0157B" w:rsidRPr="00BD4EAF">
        <w:t xml:space="preserve">briefly setting out their </w:t>
      </w:r>
      <w:r w:rsidR="007402DE" w:rsidRPr="00BD4EAF">
        <w:t xml:space="preserve">other </w:t>
      </w:r>
      <w:r w:rsidR="00B0157B" w:rsidRPr="00BD4EAF">
        <w:t>entitlements while in custody</w:t>
      </w:r>
      <w:r w:rsidR="006427F4" w:rsidRPr="00BD4EAF">
        <w:t xml:space="preserve">, </w:t>
      </w:r>
      <w:r w:rsidR="00F618FD" w:rsidRPr="00BD4EAF">
        <w:t>by</w:t>
      </w:r>
      <w:r w:rsidR="006427F4" w:rsidRPr="00BD4EAF">
        <w:t>:</w:t>
      </w:r>
    </w:p>
    <w:p w:rsidR="006427F4" w:rsidRPr="00BD4EAF" w:rsidRDefault="00094FCD" w:rsidP="00094FCD">
      <w:pPr>
        <w:pStyle w:val="sublist1"/>
        <w:ind w:left="1798"/>
      </w:pPr>
      <w:r w:rsidRPr="00BD4EAF">
        <w:t>(</w:t>
      </w:r>
      <w:proofErr w:type="spellStart"/>
      <w:r w:rsidRPr="00BD4EAF">
        <w:t>i</w:t>
      </w:r>
      <w:proofErr w:type="spellEnd"/>
      <w:r w:rsidRPr="00BD4EAF">
        <w:t>)</w:t>
      </w:r>
      <w:r w:rsidRPr="00BD4EAF">
        <w:tab/>
      </w:r>
      <w:r w:rsidR="00F618FD" w:rsidRPr="00BD4EAF">
        <w:t>mentioning</w:t>
      </w:r>
      <w:r w:rsidRPr="00BD4EAF">
        <w:t>:</w:t>
      </w:r>
    </w:p>
    <w:p w:rsidR="00F618FD" w:rsidRPr="00BD4EAF" w:rsidRDefault="0038669A" w:rsidP="00094FCD">
      <w:pPr>
        <w:pStyle w:val="subsublistbul"/>
        <w:ind w:left="2158"/>
      </w:pPr>
      <w:r w:rsidRPr="00BD4EAF">
        <w:t xml:space="preserve">the </w:t>
      </w:r>
      <w:r w:rsidR="00F618FD" w:rsidRPr="00BD4EAF">
        <w:t>provisions relating to the conduct of interviews;</w:t>
      </w:r>
    </w:p>
    <w:p w:rsidR="00F618FD" w:rsidRPr="00BD4EAF" w:rsidRDefault="0038669A" w:rsidP="00094FCD">
      <w:pPr>
        <w:pStyle w:val="subsublistbul"/>
        <w:ind w:left="2158"/>
      </w:pPr>
      <w:r w:rsidRPr="00BD4EAF">
        <w:t xml:space="preserve">the </w:t>
      </w:r>
      <w:r w:rsidR="00F618FD" w:rsidRPr="00BD4EAF">
        <w:t>circumstances in which an appropriate adult should be available to assist the detainee and their statutory rights to make representation</w:t>
      </w:r>
      <w:r w:rsidR="002F576C" w:rsidRPr="00BD4EAF">
        <w:t>s</w:t>
      </w:r>
      <w:r w:rsidR="00F618FD" w:rsidRPr="00BD4EAF">
        <w:t xml:space="preserve"> whenever the </w:t>
      </w:r>
      <w:r w:rsidR="002F576C" w:rsidRPr="00BD4EAF">
        <w:t xml:space="preserve">need for </w:t>
      </w:r>
      <w:r w:rsidR="00F618FD" w:rsidRPr="00BD4EAF">
        <w:t>their detention is reviewed</w:t>
      </w:r>
      <w:r w:rsidR="002B3156" w:rsidRPr="00BD4EAF">
        <w:t>;</w:t>
      </w:r>
    </w:p>
    <w:p w:rsidR="00723ADC" w:rsidRPr="00BD4EAF" w:rsidRDefault="00094FCD" w:rsidP="00390E5E">
      <w:pPr>
        <w:pStyle w:val="sublist1"/>
        <w:keepNext/>
        <w:ind w:left="1798"/>
      </w:pPr>
      <w:bookmarkStart w:id="88" w:name="C_3_2_bii"/>
      <w:r w:rsidRPr="00BD4EAF">
        <w:t>(ii)</w:t>
      </w:r>
      <w:r w:rsidRPr="00BD4EAF">
        <w:tab/>
      </w:r>
      <w:bookmarkEnd w:id="88"/>
      <w:r w:rsidR="00723ADC" w:rsidRPr="00BD4EAF">
        <w:t>listing the entitlements in this Code, concerning</w:t>
      </w:r>
      <w:r w:rsidR="002B3156" w:rsidRPr="00BD4EAF">
        <w:t>;</w:t>
      </w:r>
    </w:p>
    <w:p w:rsidR="00723ADC" w:rsidRPr="00BD4EAF" w:rsidRDefault="00723ADC" w:rsidP="00094FCD">
      <w:pPr>
        <w:pStyle w:val="notesublistbul1"/>
        <w:numPr>
          <w:ilvl w:val="0"/>
          <w:numId w:val="4"/>
        </w:numPr>
        <w:tabs>
          <w:tab w:val="clear" w:pos="1080"/>
          <w:tab w:val="num" w:pos="2158"/>
        </w:tabs>
        <w:ind w:left="2158" w:hanging="360"/>
        <w:rPr>
          <w:i w:val="0"/>
        </w:rPr>
      </w:pPr>
      <w:r w:rsidRPr="00BD4EAF">
        <w:rPr>
          <w:i w:val="0"/>
        </w:rPr>
        <w:t>reasonable standards of physical comfort;</w:t>
      </w:r>
    </w:p>
    <w:p w:rsidR="00723ADC" w:rsidRPr="00BD4EAF" w:rsidRDefault="00723ADC" w:rsidP="00094FCD">
      <w:pPr>
        <w:pStyle w:val="notesublistbul1"/>
        <w:numPr>
          <w:ilvl w:val="0"/>
          <w:numId w:val="4"/>
        </w:numPr>
        <w:tabs>
          <w:tab w:val="clear" w:pos="1080"/>
          <w:tab w:val="num" w:pos="2158"/>
        </w:tabs>
        <w:ind w:left="2158" w:hanging="360"/>
        <w:rPr>
          <w:i w:val="0"/>
        </w:rPr>
      </w:pPr>
      <w:r w:rsidRPr="00BD4EAF">
        <w:rPr>
          <w:i w:val="0"/>
        </w:rPr>
        <w:t>adequate food and drink;</w:t>
      </w:r>
    </w:p>
    <w:p w:rsidR="00F618FD" w:rsidRDefault="00723ADC" w:rsidP="00094FCD">
      <w:pPr>
        <w:pStyle w:val="subsublistbul"/>
        <w:ind w:left="2158"/>
        <w:rPr>
          <w:ins w:id="89" w:author="BRoberts" w:date="2018-07-11T15:34:00Z"/>
        </w:rPr>
      </w:pPr>
      <w:r w:rsidRPr="00BD4EAF">
        <w:t>access to toilets and washing facilities, clothing, medical attention, and exercise when practicable</w:t>
      </w:r>
      <w:ins w:id="90" w:author="BRoberts" w:date="2018-07-13T08:04:00Z">
        <w:r w:rsidR="00641C91">
          <w:t>;</w:t>
        </w:r>
      </w:ins>
      <w:del w:id="91" w:author="BRoberts" w:date="2018-07-13T08:04:00Z">
        <w:r w:rsidRPr="00BD4EAF" w:rsidDel="00641C91">
          <w:delText>.</w:delText>
        </w:r>
      </w:del>
    </w:p>
    <w:p w:rsidR="000B782C" w:rsidRPr="00BD4EAF" w:rsidRDefault="00B724C6" w:rsidP="00094FCD">
      <w:pPr>
        <w:pStyle w:val="subsublistbul"/>
        <w:ind w:left="2158"/>
      </w:pPr>
      <w:ins w:id="92" w:author="BRoberts" w:date="2018-07-17T12:29:00Z">
        <w:r>
          <w:rPr>
            <w:highlight w:val="lightGray"/>
          </w:rPr>
          <w:t xml:space="preserve">personal </w:t>
        </w:r>
        <w:r w:rsidRPr="008E59B0">
          <w:rPr>
            <w:highlight w:val="lightGray"/>
            <w:lang w:val="en-US"/>
          </w:rPr>
          <w:t>needs relating to health, hygiene and welfare</w:t>
        </w:r>
        <w:r>
          <w:rPr>
            <w:highlight w:val="lightGray"/>
          </w:rPr>
          <w:t xml:space="preserve"> </w:t>
        </w:r>
      </w:ins>
      <w:ins w:id="93" w:author="BRoberts" w:date="2018-07-17T12:33:00Z">
        <w:r>
          <w:rPr>
            <w:highlight w:val="lightGray"/>
          </w:rPr>
          <w:t xml:space="preserve">concerning </w:t>
        </w:r>
      </w:ins>
      <w:ins w:id="94" w:author="BRoberts" w:date="2018-07-17T12:34:00Z">
        <w:r>
          <w:rPr>
            <w:highlight w:val="lightGray"/>
          </w:rPr>
          <w:t xml:space="preserve">the </w:t>
        </w:r>
      </w:ins>
      <w:ins w:id="95" w:author="BRoberts" w:date="2018-07-17T12:33:00Z">
        <w:r>
          <w:rPr>
            <w:highlight w:val="lightGray"/>
          </w:rPr>
          <w:t>prov</w:t>
        </w:r>
      </w:ins>
      <w:ins w:id="96" w:author="BRoberts" w:date="2018-07-17T12:34:00Z">
        <w:r>
          <w:rPr>
            <w:highlight w:val="lightGray"/>
          </w:rPr>
          <w:t xml:space="preserve">ision of </w:t>
        </w:r>
      </w:ins>
      <w:ins w:id="97" w:author="BRoberts" w:date="2018-07-17T12:33:00Z">
        <w:r>
          <w:rPr>
            <w:highlight w:val="lightGray"/>
          </w:rPr>
          <w:t xml:space="preserve">menstrual and other products </w:t>
        </w:r>
      </w:ins>
      <w:ins w:id="98" w:author="BRoberts" w:date="2018-07-17T12:37:00Z">
        <w:r>
          <w:rPr>
            <w:highlight w:val="lightGray"/>
          </w:rPr>
          <w:t xml:space="preserve">and speaking </w:t>
        </w:r>
      </w:ins>
      <w:ins w:id="99" w:author="BRoberts" w:date="2018-07-17T12:41:00Z">
        <w:r w:rsidR="0064775F">
          <w:rPr>
            <w:highlight w:val="lightGray"/>
          </w:rPr>
          <w:t xml:space="preserve">about these </w:t>
        </w:r>
      </w:ins>
      <w:ins w:id="100" w:author="BRoberts" w:date="2018-07-17T12:37:00Z">
        <w:r>
          <w:rPr>
            <w:highlight w:val="lightGray"/>
          </w:rPr>
          <w:t>in private to a member of the custody staff</w:t>
        </w:r>
      </w:ins>
      <w:ins w:id="101" w:author="BRoberts" w:date="2018-07-17T12:38:00Z">
        <w:r>
          <w:rPr>
            <w:highlight w:val="lightGray"/>
          </w:rPr>
          <w:t xml:space="preserve"> (see </w:t>
        </w:r>
      </w:ins>
      <w:ins w:id="102" w:author="BRoberts" w:date="2018-07-17T12:29:00Z">
        <w:r w:rsidR="00812474" w:rsidRPr="00D5229C">
          <w:rPr>
            <w:i/>
            <w:highlight w:val="lightGray"/>
          </w:rPr>
          <w:fldChar w:fldCharType="begin"/>
        </w:r>
        <w:r w:rsidRPr="00D5229C">
          <w:rPr>
            <w:i/>
            <w:highlight w:val="lightGray"/>
          </w:rPr>
          <w:instrText xml:space="preserve"> HYPERLINK  \l "C_9_3A" </w:instrText>
        </w:r>
        <w:r w:rsidR="00812474" w:rsidRPr="00D5229C">
          <w:rPr>
            <w:i/>
            <w:highlight w:val="lightGray"/>
          </w:rPr>
          <w:fldChar w:fldCharType="separate"/>
        </w:r>
        <w:r w:rsidRPr="00D5229C">
          <w:rPr>
            <w:rStyle w:val="Hyperlink"/>
            <w:i/>
            <w:highlight w:val="lightGray"/>
          </w:rPr>
          <w:t>paragraph</w:t>
        </w:r>
      </w:ins>
      <w:ins w:id="103" w:author="BRoberts" w:date="2018-07-17T12:38:00Z">
        <w:r>
          <w:rPr>
            <w:rStyle w:val="Hyperlink"/>
            <w:i/>
            <w:highlight w:val="lightGray"/>
          </w:rPr>
          <w:t>s</w:t>
        </w:r>
      </w:ins>
      <w:ins w:id="104" w:author="BRoberts" w:date="2018-07-17T12:29:00Z">
        <w:r w:rsidRPr="00D5229C">
          <w:rPr>
            <w:rStyle w:val="Hyperlink"/>
            <w:i/>
            <w:highlight w:val="lightGray"/>
          </w:rPr>
          <w:t xml:space="preserve"> 9.3A</w:t>
        </w:r>
        <w:r w:rsidR="00812474" w:rsidRPr="00D5229C">
          <w:rPr>
            <w:i/>
            <w:highlight w:val="lightGray"/>
          </w:rPr>
          <w:fldChar w:fldCharType="end"/>
        </w:r>
        <w:r>
          <w:rPr>
            <w:highlight w:val="lightGray"/>
          </w:rPr>
          <w:t xml:space="preserve"> and </w:t>
        </w:r>
      </w:ins>
      <w:ins w:id="105" w:author="BRoberts" w:date="2018-07-17T12:39:00Z">
        <w:r w:rsidR="00812474">
          <w:rPr>
            <w:i/>
            <w:highlight w:val="lightGray"/>
          </w:rPr>
          <w:fldChar w:fldCharType="begin"/>
        </w:r>
        <w:r>
          <w:rPr>
            <w:i/>
            <w:highlight w:val="lightGray"/>
          </w:rPr>
          <w:instrText xml:space="preserve"> HYPERLINK  \l "C_9_3B" </w:instrText>
        </w:r>
        <w:r w:rsidR="00812474">
          <w:rPr>
            <w:i/>
            <w:highlight w:val="lightGray"/>
          </w:rPr>
          <w:fldChar w:fldCharType="separate"/>
        </w:r>
        <w:r w:rsidRPr="00B724C6">
          <w:rPr>
            <w:rStyle w:val="Hyperlink"/>
            <w:i/>
            <w:highlight w:val="lightGray"/>
          </w:rPr>
          <w:t>9.3B</w:t>
        </w:r>
        <w:r w:rsidR="00812474">
          <w:rPr>
            <w:i/>
            <w:highlight w:val="lightGray"/>
          </w:rPr>
          <w:fldChar w:fldCharType="end"/>
        </w:r>
      </w:ins>
      <w:ins w:id="106" w:author="BRoberts" w:date="2018-07-17T12:38:00Z">
        <w:r>
          <w:rPr>
            <w:highlight w:val="lightGray"/>
          </w:rPr>
          <w:t>)</w:t>
        </w:r>
      </w:ins>
      <w:ins w:id="107" w:author="BRoberts" w:date="2018-07-11T15:34:00Z">
        <w:r w:rsidR="000B782C">
          <w:t xml:space="preserve">. </w:t>
        </w:r>
      </w:ins>
    </w:p>
    <w:p w:rsidR="00F8114D" w:rsidRPr="00BD4EAF" w:rsidRDefault="00F8114D" w:rsidP="004B767E">
      <w:pPr>
        <w:pStyle w:val="norm"/>
        <w:ind w:left="1418"/>
      </w:pPr>
      <w:r w:rsidRPr="00BD4EAF">
        <w:t xml:space="preserve">See </w:t>
      </w:r>
      <w:hyperlink w:anchor="C_Note_3A" w:history="1">
        <w:r w:rsidRPr="00BD4EAF">
          <w:rPr>
            <w:rStyle w:val="Hyperlink"/>
            <w:i/>
          </w:rPr>
          <w:t>Note 3A</w:t>
        </w:r>
      </w:hyperlink>
      <w:r w:rsidR="00905831" w:rsidRPr="00BD4EAF">
        <w:t>.</w:t>
      </w:r>
    </w:p>
    <w:p w:rsidR="00EE77CD" w:rsidRPr="00BD4EAF" w:rsidRDefault="00BD55B4" w:rsidP="00160FB4">
      <w:pPr>
        <w:pStyle w:val="norm"/>
      </w:pPr>
      <w:bookmarkStart w:id="108" w:name="C_3_2A"/>
      <w:r w:rsidRPr="00BD4EAF">
        <w:t>3.2A</w:t>
      </w:r>
      <w:r w:rsidRPr="00BD4EAF">
        <w:tab/>
      </w:r>
      <w:bookmarkEnd w:id="108"/>
      <w:r w:rsidR="00B0157B" w:rsidRPr="00BD4EAF">
        <w:t xml:space="preserve">The detainee </w:t>
      </w:r>
      <w:r w:rsidR="00462AE0" w:rsidRPr="00BD4EAF">
        <w:t xml:space="preserve">must be given an opportunity to read the notice and </w:t>
      </w:r>
      <w:r w:rsidR="00B0157B" w:rsidRPr="00BD4EAF">
        <w:t xml:space="preserve">shall be asked to sign the custody record to acknowledge receipt of the notice.  Any refusal </w:t>
      </w:r>
      <w:r w:rsidR="00707A87" w:rsidRPr="00BD4EAF">
        <w:t xml:space="preserve">to sign </w:t>
      </w:r>
      <w:r w:rsidR="00B0157B" w:rsidRPr="00BD4EAF">
        <w:t>must be recorded on the custody record.</w:t>
      </w:r>
      <w:r w:rsidR="00C34D9B" w:rsidRPr="00BD4EAF">
        <w:t xml:space="preserve">  </w:t>
      </w:r>
    </w:p>
    <w:p w:rsidR="00960B54" w:rsidRPr="00BD4EAF" w:rsidRDefault="00B0157B" w:rsidP="00160FB4">
      <w:pPr>
        <w:pStyle w:val="norm"/>
      </w:pPr>
      <w:bookmarkStart w:id="109" w:name="C_3_3"/>
      <w:r w:rsidRPr="00BD4EAF">
        <w:t>3.3</w:t>
      </w:r>
      <w:r w:rsidRPr="00BD4EAF">
        <w:tab/>
      </w:r>
      <w:bookmarkEnd w:id="109"/>
      <w:r w:rsidR="00960B54" w:rsidRPr="00BD4EAF">
        <w:t>Not used.</w:t>
      </w:r>
      <w:r w:rsidR="00BD46D9" w:rsidRPr="00BD4EAF">
        <w:t xml:space="preserve"> </w:t>
      </w:r>
    </w:p>
    <w:p w:rsidR="00B0157B" w:rsidRPr="00BD4EAF" w:rsidRDefault="00960B54" w:rsidP="00160FB4">
      <w:pPr>
        <w:pStyle w:val="norm"/>
      </w:pPr>
      <w:bookmarkStart w:id="110" w:name="C_3_3A"/>
      <w:r w:rsidRPr="00BD4EAF">
        <w:t>3.3A</w:t>
      </w:r>
      <w:r w:rsidRPr="00BD4EAF">
        <w:tab/>
      </w:r>
      <w:bookmarkEnd w:id="110"/>
      <w:r w:rsidRPr="00BD4EAF">
        <w:t>An ‘easy read’ illustrated version should also be provided if available</w:t>
      </w:r>
      <w:r w:rsidR="00F60E61" w:rsidRPr="00BD4EAF">
        <w:t xml:space="preserve"> (see </w:t>
      </w:r>
      <w:r w:rsidR="00F60E61" w:rsidRPr="00BD4EAF">
        <w:rPr>
          <w:i/>
        </w:rPr>
        <w:t>Note 3A</w:t>
      </w:r>
      <w:r w:rsidR="00F60E61" w:rsidRPr="00BD4EAF">
        <w:t>)</w:t>
      </w:r>
      <w:r w:rsidRPr="00BD4EAF">
        <w:t xml:space="preserve">. </w:t>
      </w:r>
    </w:p>
    <w:p w:rsidR="00B0157B" w:rsidRPr="00BD4EAF" w:rsidRDefault="00B0157B" w:rsidP="00160FB4">
      <w:pPr>
        <w:pStyle w:val="norm"/>
      </w:pPr>
      <w:bookmarkStart w:id="111" w:name="C_3_4"/>
      <w:r w:rsidRPr="00BD4EAF">
        <w:t>3.4</w:t>
      </w:r>
      <w:bookmarkEnd w:id="111"/>
      <w:r w:rsidRPr="00BD4EAF">
        <w:tab/>
      </w:r>
      <w:r w:rsidR="009B5D57" w:rsidRPr="00BD4EAF">
        <w:t>(a)</w:t>
      </w:r>
      <w:r w:rsidR="00444238" w:rsidRPr="00BD4EAF">
        <w:tab/>
      </w:r>
      <w:r w:rsidRPr="00BD4EAF">
        <w:t>The custody officer shall:</w:t>
      </w:r>
    </w:p>
    <w:p w:rsidR="00B0157B" w:rsidRPr="00BD4EAF" w:rsidRDefault="00B0157B" w:rsidP="009B5D57">
      <w:pPr>
        <w:pStyle w:val="subbullet"/>
        <w:keepNext/>
        <w:ind w:left="1791"/>
      </w:pPr>
      <w:r w:rsidRPr="00BD4EAF">
        <w:t>record the offence(s) that the detainee has been arrested for and the reason(s) for t</w:t>
      </w:r>
      <w:r w:rsidR="00476F4B" w:rsidRPr="00BD4EAF">
        <w:t>he arrest on the custody record</w:t>
      </w:r>
      <w:r w:rsidRPr="00BD4EAF">
        <w:t xml:space="preserve">.  See </w:t>
      </w:r>
      <w:r w:rsidR="00BD4638" w:rsidRPr="00BD4EAF">
        <w:rPr>
          <w:i/>
        </w:rPr>
        <w:t>paragraph 10.3 and Code</w:t>
      </w:r>
      <w:r w:rsidRPr="00BD4EAF">
        <w:rPr>
          <w:i/>
        </w:rPr>
        <w:t xml:space="preserve"> G</w:t>
      </w:r>
      <w:r w:rsidR="00BD4638" w:rsidRPr="00BD4EAF">
        <w:rPr>
          <w:i/>
        </w:rPr>
        <w:t xml:space="preserve"> paragraphs 2.2 and</w:t>
      </w:r>
      <w:r w:rsidR="009840BA" w:rsidRPr="00BD4EAF">
        <w:rPr>
          <w:i/>
        </w:rPr>
        <w:t xml:space="preserve"> 4.3</w:t>
      </w:r>
      <w:r w:rsidR="00476F4B" w:rsidRPr="00BD4EAF">
        <w:t>;</w:t>
      </w:r>
    </w:p>
    <w:p w:rsidR="00B0157B" w:rsidRPr="00BD4EAF" w:rsidRDefault="00B0157B" w:rsidP="009B5D57">
      <w:pPr>
        <w:pStyle w:val="subbullet"/>
        <w:ind w:left="1791"/>
      </w:pPr>
      <w:r w:rsidRPr="00BD4EAF">
        <w:t>note on the custody record any comment the detainee makes in relation to the arresting officer’s account but shall not invite comment.  If the arresting officer is not physically present when the detainee is brought to a police station, the arresting officer’s account must be made available to the custody officer remotely or by a third party on the arresting officer’s behalf.  If the custody officer authorises a person’s detention</w:t>
      </w:r>
      <w:r w:rsidR="00505D16" w:rsidRPr="00BD4EAF">
        <w:t xml:space="preserve">, subject to </w:t>
      </w:r>
      <w:r w:rsidR="00505D16" w:rsidRPr="00BD4EAF">
        <w:rPr>
          <w:i/>
        </w:rPr>
        <w:t>paragraph 1.8</w:t>
      </w:r>
      <w:r w:rsidR="00505D16" w:rsidRPr="00BD4EAF">
        <w:t>, that officer must record the grounds for detention in the detainee’s presence and at the same time, inform</w:t>
      </w:r>
      <w:r w:rsidRPr="00BD4EAF">
        <w:t xml:space="preserve"> the</w:t>
      </w:r>
      <w:r w:rsidR="00505D16" w:rsidRPr="00BD4EAF">
        <w:t>m</w:t>
      </w:r>
      <w:r w:rsidRPr="00BD4EAF">
        <w:t xml:space="preserve"> of the grounds</w:t>
      </w:r>
      <w:r w:rsidR="00505D16" w:rsidRPr="00BD4EAF">
        <w:t xml:space="preserve">. </w:t>
      </w:r>
      <w:r w:rsidRPr="00BD4EAF">
        <w:t xml:space="preserve"> </w:t>
      </w:r>
      <w:r w:rsidR="00505D16" w:rsidRPr="00BD4EAF">
        <w:t xml:space="preserve">The detainee must be informed of the grounds for their detention </w:t>
      </w:r>
      <w:r w:rsidRPr="00BD4EAF">
        <w:t>before they are questioned about any offence;</w:t>
      </w:r>
    </w:p>
    <w:p w:rsidR="00B0157B" w:rsidRPr="00BD4EAF" w:rsidRDefault="00B0157B" w:rsidP="009B5D57">
      <w:pPr>
        <w:pStyle w:val="subbullet"/>
        <w:ind w:left="1791"/>
      </w:pPr>
      <w:r w:rsidRPr="00BD4EAF">
        <w:t>note any comment the detainee makes in respect of the decision to detain them but shall not invite comment;</w:t>
      </w:r>
    </w:p>
    <w:p w:rsidR="00B0157B" w:rsidRPr="00BD4EAF" w:rsidRDefault="00B0157B" w:rsidP="009B5D57">
      <w:pPr>
        <w:pStyle w:val="subbullet"/>
        <w:ind w:left="1791"/>
      </w:pPr>
      <w:r w:rsidRPr="00BD4EAF">
        <w:lastRenderedPageBreak/>
        <w:t xml:space="preserve">not put specific questions to the detainee regarding their involvement in any offence, nor in respect of any comments they may make in response to the arresting officer’s account or the decision to place them in detention.  Such an exchange is likely to constitute an interview as in </w:t>
      </w:r>
      <w:r w:rsidRPr="00BD4EAF">
        <w:rPr>
          <w:i/>
        </w:rPr>
        <w:t>paragraph 11.1A</w:t>
      </w:r>
      <w:r w:rsidRPr="00BD4EAF">
        <w:t xml:space="preserve"> and require the associated safeguards in </w:t>
      </w:r>
      <w:r w:rsidRPr="00BD4EAF">
        <w:rPr>
          <w:i/>
        </w:rPr>
        <w:t>section 11</w:t>
      </w:r>
      <w:r w:rsidRPr="00BD4EAF">
        <w:t>.</w:t>
      </w:r>
    </w:p>
    <w:p w:rsidR="0097457D" w:rsidRPr="00BD4EAF" w:rsidRDefault="0097457D" w:rsidP="00A329CD">
      <w:pPr>
        <w:pStyle w:val="norm-block"/>
        <w:ind w:left="1418"/>
      </w:pPr>
      <w:r w:rsidRPr="00BD4EAF">
        <w:t xml:space="preserve">Note:  This </w:t>
      </w:r>
      <w:r w:rsidR="00C71DBA" w:rsidRPr="00BD4EAF">
        <w:rPr>
          <w:i/>
        </w:rPr>
        <w:t>sub-</w:t>
      </w:r>
      <w:r w:rsidRPr="00BD4EAF">
        <w:rPr>
          <w:i/>
        </w:rPr>
        <w:t>paragraph</w:t>
      </w:r>
      <w:r w:rsidRPr="00BD4EAF">
        <w:t xml:space="preserve"> </w:t>
      </w:r>
      <w:r w:rsidR="00F5127F" w:rsidRPr="00BD4EAF">
        <w:t xml:space="preserve">also </w:t>
      </w:r>
      <w:r w:rsidRPr="00BD4EAF">
        <w:t xml:space="preserve">applies to any further offences </w:t>
      </w:r>
      <w:r w:rsidR="000751A9" w:rsidRPr="00BD4EAF">
        <w:t xml:space="preserve">and </w:t>
      </w:r>
      <w:r w:rsidRPr="00BD4EAF">
        <w:t xml:space="preserve">grounds for detention </w:t>
      </w:r>
      <w:r w:rsidR="000751A9" w:rsidRPr="00BD4EAF">
        <w:t>which come to light whilst the person is detained</w:t>
      </w:r>
      <w:r w:rsidRPr="00BD4EAF">
        <w:t>.</w:t>
      </w:r>
    </w:p>
    <w:p w:rsidR="00B0157B" w:rsidRPr="00BD4EAF" w:rsidRDefault="00B0157B" w:rsidP="00A329CD">
      <w:pPr>
        <w:pStyle w:val="norm-block"/>
        <w:ind w:left="1418"/>
      </w:pPr>
      <w:r w:rsidRPr="00BD4EAF">
        <w:t xml:space="preserve">See </w:t>
      </w:r>
      <w:hyperlink w:anchor="C_11_13" w:history="1">
        <w:r w:rsidRPr="00BD4EAF">
          <w:rPr>
            <w:rStyle w:val="Hyperlink"/>
            <w:i/>
          </w:rPr>
          <w:t>paragraph 11.13</w:t>
        </w:r>
      </w:hyperlink>
      <w:r w:rsidRPr="00BD4EAF">
        <w:t xml:space="preserve"> in </w:t>
      </w:r>
      <w:r w:rsidR="00476F4B" w:rsidRPr="00BD4EAF">
        <w:t>respect of unsolicited comments</w:t>
      </w:r>
      <w:r w:rsidR="00C71DBA" w:rsidRPr="00BD4EAF">
        <w:t>.</w:t>
      </w:r>
    </w:p>
    <w:p w:rsidR="00C71DBA" w:rsidRPr="00BD4EAF" w:rsidRDefault="00C71DBA" w:rsidP="00890E4D">
      <w:pPr>
        <w:pStyle w:val="norm"/>
        <w:ind w:left="1418"/>
      </w:pPr>
      <w:bookmarkStart w:id="112" w:name="C_3_4_b"/>
      <w:r w:rsidRPr="00BD4EAF">
        <w:t>(b)</w:t>
      </w:r>
      <w:r w:rsidRPr="00BD4EAF">
        <w:tab/>
      </w:r>
      <w:bookmarkEnd w:id="112"/>
      <w:r w:rsidR="007F77B3" w:rsidRPr="00BD4EAF">
        <w:t>D</w:t>
      </w:r>
      <w:r w:rsidRPr="00BD4EAF">
        <w:rPr>
          <w:rFonts w:eastAsia="Arial"/>
        </w:rPr>
        <w:t xml:space="preserve">ocuments and materials which are essential to </w:t>
      </w:r>
      <w:r w:rsidR="00F63A27" w:rsidRPr="00BD4EAF">
        <w:rPr>
          <w:rFonts w:eastAsia="Arial"/>
        </w:rPr>
        <w:t xml:space="preserve">effectively </w:t>
      </w:r>
      <w:r w:rsidRPr="00BD4EAF">
        <w:rPr>
          <w:rFonts w:eastAsia="Arial"/>
        </w:rPr>
        <w:t xml:space="preserve">challenging the lawfulness </w:t>
      </w:r>
      <w:r w:rsidR="00540905" w:rsidRPr="00BD4EAF">
        <w:rPr>
          <w:rFonts w:eastAsia="Arial"/>
        </w:rPr>
        <w:t xml:space="preserve">of </w:t>
      </w:r>
      <w:r w:rsidRPr="00BD4EAF">
        <w:rPr>
          <w:rFonts w:eastAsia="Arial"/>
        </w:rPr>
        <w:t>the detainee</w:t>
      </w:r>
      <w:r w:rsidR="00AD59BF" w:rsidRPr="00BD4EAF">
        <w:rPr>
          <w:rFonts w:eastAsia="Arial"/>
        </w:rPr>
        <w:t>’</w:t>
      </w:r>
      <w:r w:rsidRPr="00BD4EAF">
        <w:rPr>
          <w:rFonts w:eastAsia="Arial"/>
        </w:rPr>
        <w:t>s arrest and detention</w:t>
      </w:r>
      <w:r w:rsidR="0073767C" w:rsidRPr="00BD4EAF">
        <w:rPr>
          <w:rFonts w:eastAsia="Arial"/>
        </w:rPr>
        <w:t xml:space="preserve"> </w:t>
      </w:r>
      <w:r w:rsidR="004B38B2" w:rsidRPr="00BD4EAF">
        <w:rPr>
          <w:rFonts w:eastAsia="Arial"/>
        </w:rPr>
        <w:t xml:space="preserve">must be made available to the </w:t>
      </w:r>
      <w:r w:rsidR="004B38B2" w:rsidRPr="00BD4EAF">
        <w:t>detainee or their solicitor</w:t>
      </w:r>
      <w:r w:rsidRPr="00BD4EAF">
        <w:rPr>
          <w:rFonts w:eastAsia="Arial"/>
        </w:rPr>
        <w:t xml:space="preserve">.  </w:t>
      </w:r>
      <w:r w:rsidR="00BE38F7" w:rsidRPr="00BD4EAF">
        <w:rPr>
          <w:rFonts w:eastAsia="Arial"/>
        </w:rPr>
        <w:t>D</w:t>
      </w:r>
      <w:r w:rsidR="00F63A27" w:rsidRPr="00BD4EAF">
        <w:rPr>
          <w:rFonts w:eastAsia="Arial"/>
        </w:rPr>
        <w:t>ocument</w:t>
      </w:r>
      <w:r w:rsidR="00BE38F7" w:rsidRPr="00BD4EAF">
        <w:rPr>
          <w:rFonts w:eastAsia="Arial"/>
        </w:rPr>
        <w:t xml:space="preserve">s and materials </w:t>
      </w:r>
      <w:r w:rsidR="00F63A27" w:rsidRPr="00BD4EAF">
        <w:rPr>
          <w:rFonts w:eastAsia="Arial"/>
        </w:rPr>
        <w:t xml:space="preserve">will </w:t>
      </w:r>
      <w:r w:rsidR="00BE38F7" w:rsidRPr="00BD4EAF">
        <w:rPr>
          <w:rFonts w:eastAsia="Arial"/>
        </w:rPr>
        <w:t>be “essential” for this purpose</w:t>
      </w:r>
      <w:r w:rsidR="00F63A27" w:rsidRPr="00BD4EAF">
        <w:rPr>
          <w:rFonts w:eastAsia="Arial"/>
        </w:rPr>
        <w:t xml:space="preserve"> if </w:t>
      </w:r>
      <w:r w:rsidR="00BE38F7" w:rsidRPr="00BD4EAF">
        <w:rPr>
          <w:rFonts w:eastAsia="Arial"/>
        </w:rPr>
        <w:t xml:space="preserve">they are capable of </w:t>
      </w:r>
      <w:r w:rsidR="00F63A27" w:rsidRPr="00BD4EAF">
        <w:rPr>
          <w:rFonts w:eastAsia="Arial"/>
        </w:rPr>
        <w:t>undermin</w:t>
      </w:r>
      <w:r w:rsidR="00BE38F7" w:rsidRPr="00BD4EAF">
        <w:rPr>
          <w:rFonts w:eastAsia="Arial"/>
        </w:rPr>
        <w:t xml:space="preserve">ing </w:t>
      </w:r>
      <w:r w:rsidR="00F63A27" w:rsidRPr="00BD4EAF">
        <w:rPr>
          <w:rFonts w:eastAsia="Arial"/>
        </w:rPr>
        <w:t xml:space="preserve">the reasons and grounds which make </w:t>
      </w:r>
      <w:r w:rsidR="00412DBA" w:rsidRPr="00BD4EAF">
        <w:rPr>
          <w:rFonts w:eastAsia="Arial"/>
        </w:rPr>
        <w:t xml:space="preserve">the detainee’s </w:t>
      </w:r>
      <w:r w:rsidR="00F63A27" w:rsidRPr="00BD4EAF">
        <w:rPr>
          <w:rFonts w:eastAsia="Arial"/>
        </w:rPr>
        <w:t xml:space="preserve">arrest and detention </w:t>
      </w:r>
      <w:r w:rsidR="00F63A27" w:rsidRPr="00BD4EAF">
        <w:rPr>
          <w:rFonts w:eastAsia="Arial"/>
          <w:i/>
        </w:rPr>
        <w:t>necessary</w:t>
      </w:r>
      <w:r w:rsidR="00F63A27" w:rsidRPr="00BD4EAF">
        <w:rPr>
          <w:rFonts w:eastAsia="Arial"/>
        </w:rPr>
        <w:t xml:space="preserve">.  </w:t>
      </w:r>
      <w:r w:rsidRPr="00BD4EAF">
        <w:t xml:space="preserve">The decision about </w:t>
      </w:r>
      <w:r w:rsidR="002A31F8" w:rsidRPr="00BD4EAF">
        <w:t>whether particular documents or materials must</w:t>
      </w:r>
      <w:r w:rsidRPr="00BD4EAF">
        <w:t xml:space="preserve"> be </w:t>
      </w:r>
      <w:r w:rsidR="00C507E6" w:rsidRPr="00BD4EAF">
        <w:t xml:space="preserve">made available </w:t>
      </w:r>
      <w:r w:rsidRPr="00BD4EAF">
        <w:t xml:space="preserve">for the purpose of this requirement </w:t>
      </w:r>
      <w:r w:rsidR="00F7144E" w:rsidRPr="00BD4EAF">
        <w:t xml:space="preserve">therefore </w:t>
      </w:r>
      <w:r w:rsidRPr="00BD4EAF">
        <w:t xml:space="preserve">rests with the </w:t>
      </w:r>
      <w:r w:rsidR="00B01B37" w:rsidRPr="00BD4EAF">
        <w:t xml:space="preserve">custody officer </w:t>
      </w:r>
      <w:r w:rsidR="00F235C9" w:rsidRPr="00BD4EAF">
        <w:t xml:space="preserve">who </w:t>
      </w:r>
      <w:r w:rsidR="00B25F0E" w:rsidRPr="00BD4EAF">
        <w:t>determin</w:t>
      </w:r>
      <w:r w:rsidR="00F235C9" w:rsidRPr="00BD4EAF">
        <w:t xml:space="preserve">es </w:t>
      </w:r>
      <w:r w:rsidR="00B25F0E" w:rsidRPr="00BD4EAF">
        <w:t xml:space="preserve">whether detention is necessary, </w:t>
      </w:r>
      <w:r w:rsidR="00B01B37" w:rsidRPr="00BD4EAF">
        <w:t xml:space="preserve">in consultation with </w:t>
      </w:r>
      <w:r w:rsidR="006D424E" w:rsidRPr="00BD4EAF">
        <w:t xml:space="preserve">the </w:t>
      </w:r>
      <w:r w:rsidRPr="00BD4EAF">
        <w:t xml:space="preserve">investigating officer who </w:t>
      </w:r>
      <w:r w:rsidR="00092E4E" w:rsidRPr="00BD4EAF">
        <w:t>has</w:t>
      </w:r>
      <w:r w:rsidRPr="00BD4EAF">
        <w:t xml:space="preserve"> </w:t>
      </w:r>
      <w:r w:rsidR="003C6D60" w:rsidRPr="00BD4EAF">
        <w:t xml:space="preserve">the </w:t>
      </w:r>
      <w:r w:rsidRPr="00BD4EAF">
        <w:t xml:space="preserve">knowledge of the </w:t>
      </w:r>
      <w:r w:rsidR="00B01B37" w:rsidRPr="00BD4EAF">
        <w:t xml:space="preserve">documents and materials in a particular </w:t>
      </w:r>
      <w:r w:rsidRPr="00BD4EAF">
        <w:t xml:space="preserve">case </w:t>
      </w:r>
      <w:r w:rsidR="003C6D60" w:rsidRPr="00BD4EAF">
        <w:t xml:space="preserve">necessary </w:t>
      </w:r>
      <w:r w:rsidRPr="00BD4EAF">
        <w:t xml:space="preserve">to </w:t>
      </w:r>
      <w:r w:rsidR="00B01B37" w:rsidRPr="00BD4EAF">
        <w:t>inform th</w:t>
      </w:r>
      <w:r w:rsidR="003C6D60" w:rsidRPr="00BD4EAF">
        <w:t>at</w:t>
      </w:r>
      <w:r w:rsidRPr="00BD4EAF">
        <w:t xml:space="preserve"> decision.</w:t>
      </w:r>
      <w:r w:rsidR="0074100B" w:rsidRPr="00BD4EAF">
        <w:t xml:space="preserve">  </w:t>
      </w:r>
      <w:r w:rsidR="003E222C" w:rsidRPr="00BD4EAF">
        <w:t xml:space="preserve">A note should be made in the detainee’s custody record of the </w:t>
      </w:r>
      <w:r w:rsidR="003E222C" w:rsidRPr="00BD4EAF">
        <w:rPr>
          <w:i/>
        </w:rPr>
        <w:t>fact</w:t>
      </w:r>
      <w:r w:rsidR="003E222C" w:rsidRPr="00BD4EAF">
        <w:t xml:space="preserve"> that </w:t>
      </w:r>
      <w:r w:rsidR="002A31F8" w:rsidRPr="00BD4EAF">
        <w:t xml:space="preserve">documents or materials have been made available </w:t>
      </w:r>
      <w:r w:rsidR="00C82E84" w:rsidRPr="00BD4EAF">
        <w:t>under this sub-paragraph</w:t>
      </w:r>
      <w:r w:rsidR="003E222C" w:rsidRPr="00BD4EAF">
        <w:t xml:space="preserve"> and when.  The investigating officer should make a </w:t>
      </w:r>
      <w:r w:rsidR="0009637D" w:rsidRPr="00BD4EAF">
        <w:t xml:space="preserve">separate </w:t>
      </w:r>
      <w:r w:rsidR="003E222C" w:rsidRPr="00BD4EAF">
        <w:t xml:space="preserve">note of what </w:t>
      </w:r>
      <w:r w:rsidR="00907AAC" w:rsidRPr="00BD4EAF">
        <w:t xml:space="preserve">is </w:t>
      </w:r>
      <w:r w:rsidR="003E222C" w:rsidRPr="00BD4EAF">
        <w:t xml:space="preserve">made available </w:t>
      </w:r>
      <w:r w:rsidR="00907AAC" w:rsidRPr="00BD4EAF">
        <w:t xml:space="preserve">and how it is made available </w:t>
      </w:r>
      <w:r w:rsidR="0009637D" w:rsidRPr="00BD4EAF">
        <w:t>in a particular case.</w:t>
      </w:r>
      <w:r w:rsidR="003418DE" w:rsidRPr="00BD4EAF">
        <w:t xml:space="preserve">  </w:t>
      </w:r>
      <w:r w:rsidR="00DD22F3" w:rsidRPr="00BD4EAF">
        <w:t>Th</w:t>
      </w:r>
      <w:r w:rsidR="005A67C7" w:rsidRPr="00BD4EAF">
        <w:t xml:space="preserve">is sub-paragraph </w:t>
      </w:r>
      <w:r w:rsidR="0074100B" w:rsidRPr="00BD4EAF">
        <w:t xml:space="preserve">also applies </w:t>
      </w:r>
      <w:r w:rsidR="007F77B3" w:rsidRPr="00BD4EAF">
        <w:t xml:space="preserve">(with modifications) </w:t>
      </w:r>
      <w:r w:rsidR="0074100B" w:rsidRPr="00BD4EAF">
        <w:t xml:space="preserve">for the purposes of </w:t>
      </w:r>
      <w:r w:rsidR="0074100B" w:rsidRPr="00BD4EAF">
        <w:rPr>
          <w:i/>
        </w:rPr>
        <w:t>section</w:t>
      </w:r>
      <w:r w:rsidR="00DF10D8" w:rsidRPr="00BD4EAF">
        <w:rPr>
          <w:i/>
        </w:rPr>
        <w:t>s</w:t>
      </w:r>
      <w:r w:rsidR="0074100B" w:rsidRPr="00BD4EAF">
        <w:rPr>
          <w:i/>
        </w:rPr>
        <w:t xml:space="preserve"> 15</w:t>
      </w:r>
      <w:r w:rsidR="00F7144E" w:rsidRPr="00BD4EAF">
        <w:rPr>
          <w:i/>
        </w:rPr>
        <w:t xml:space="preserve"> (Reviews and extensions of detention</w:t>
      </w:r>
      <w:r w:rsidR="00DF10D8" w:rsidRPr="00BD4EAF">
        <w:rPr>
          <w:i/>
        </w:rPr>
        <w:t>)</w:t>
      </w:r>
      <w:r w:rsidR="00DF10D8" w:rsidRPr="00BD4EAF">
        <w:t xml:space="preserve"> and </w:t>
      </w:r>
      <w:r w:rsidR="00DF10D8" w:rsidRPr="00BD4EAF">
        <w:rPr>
          <w:i/>
        </w:rPr>
        <w:t>16 (Charging detained persons)</w:t>
      </w:r>
      <w:r w:rsidR="0046274B" w:rsidRPr="00BD4EAF">
        <w:t>.</w:t>
      </w:r>
      <w:r w:rsidR="005A67C7" w:rsidRPr="00BD4EAF">
        <w:t xml:space="preserve">  </w:t>
      </w:r>
      <w:r w:rsidR="009821B5" w:rsidRPr="00BD4EAF">
        <w:rPr>
          <w:rFonts w:eastAsia="Arial"/>
        </w:rPr>
        <w:t>S</w:t>
      </w:r>
      <w:r w:rsidR="0074100B" w:rsidRPr="00BD4EAF">
        <w:t>ee</w:t>
      </w:r>
      <w:r w:rsidR="0074100B" w:rsidRPr="00BD4EAF">
        <w:rPr>
          <w:i/>
        </w:rPr>
        <w:t xml:space="preserve"> </w:t>
      </w:r>
      <w:r w:rsidR="009821B5" w:rsidRPr="00BD4EAF">
        <w:rPr>
          <w:rFonts w:eastAsia="Arial"/>
          <w:i/>
        </w:rPr>
        <w:t>Note 3ZA</w:t>
      </w:r>
      <w:r w:rsidR="009821B5" w:rsidRPr="00BD4EAF">
        <w:rPr>
          <w:i/>
        </w:rPr>
        <w:t xml:space="preserve"> </w:t>
      </w:r>
      <w:r w:rsidR="009821B5" w:rsidRPr="00BD4EAF">
        <w:t>and</w:t>
      </w:r>
      <w:r w:rsidR="009821B5" w:rsidRPr="00BD4EAF">
        <w:rPr>
          <w:i/>
        </w:rPr>
        <w:t xml:space="preserve"> </w:t>
      </w:r>
      <w:r w:rsidR="0074100B" w:rsidRPr="00BD4EAF">
        <w:rPr>
          <w:i/>
        </w:rPr>
        <w:t>paragraph</w:t>
      </w:r>
      <w:r w:rsidR="00DF10D8" w:rsidRPr="00BD4EAF">
        <w:rPr>
          <w:i/>
        </w:rPr>
        <w:t>s</w:t>
      </w:r>
      <w:r w:rsidR="0074100B" w:rsidRPr="00BD4EAF">
        <w:rPr>
          <w:i/>
        </w:rPr>
        <w:t xml:space="preserve"> 15.0</w:t>
      </w:r>
      <w:r w:rsidR="00DF10D8" w:rsidRPr="00BD4EAF">
        <w:rPr>
          <w:i/>
        </w:rPr>
        <w:t xml:space="preserve"> </w:t>
      </w:r>
      <w:r w:rsidR="00DF10D8" w:rsidRPr="00BD4EAF">
        <w:t xml:space="preserve">and </w:t>
      </w:r>
      <w:r w:rsidR="00DF10D8" w:rsidRPr="00BD4EAF">
        <w:rPr>
          <w:i/>
        </w:rPr>
        <w:t>16.7</w:t>
      </w:r>
      <w:r w:rsidR="00BC50E1" w:rsidRPr="00BD4EAF">
        <w:rPr>
          <w:i/>
        </w:rPr>
        <w:t>A</w:t>
      </w:r>
      <w:r w:rsidR="0074100B" w:rsidRPr="00BD4EAF">
        <w:rPr>
          <w:i/>
        </w:rPr>
        <w:t>.</w:t>
      </w:r>
      <w:r w:rsidR="00B509F9" w:rsidRPr="00BD4EAF">
        <w:t xml:space="preserve">  </w:t>
      </w:r>
    </w:p>
    <w:p w:rsidR="00B0157B" w:rsidRPr="00BD4EAF" w:rsidRDefault="00B0157B" w:rsidP="00160FB4">
      <w:pPr>
        <w:pStyle w:val="norm"/>
      </w:pPr>
      <w:bookmarkStart w:id="113" w:name="C_3_5"/>
      <w:r w:rsidRPr="00BD4EAF">
        <w:t>3.5</w:t>
      </w:r>
      <w:bookmarkEnd w:id="113"/>
      <w:r w:rsidRPr="00BD4EAF">
        <w:tab/>
        <w:t xml:space="preserve">The custody officer </w:t>
      </w:r>
      <w:r w:rsidR="006B6FDE" w:rsidRPr="00BD4EAF">
        <w:t xml:space="preserve">or other custody staff as directed by the custody officer </w:t>
      </w:r>
      <w:r w:rsidRPr="00BD4EAF">
        <w:t>shall:</w:t>
      </w:r>
    </w:p>
    <w:p w:rsidR="00B0157B" w:rsidRPr="00BD4EAF" w:rsidRDefault="00B0157B" w:rsidP="006402D6">
      <w:pPr>
        <w:pStyle w:val="sublist1"/>
        <w:ind w:left="1259"/>
      </w:pPr>
      <w:r w:rsidRPr="00BD4EAF">
        <w:t>(a)</w:t>
      </w:r>
      <w:r w:rsidRPr="00BD4EAF">
        <w:tab/>
        <w:t>ask the detainee whether at this time, they:</w:t>
      </w:r>
    </w:p>
    <w:p w:rsidR="00B0157B" w:rsidRPr="00BD4EAF" w:rsidRDefault="002675C0" w:rsidP="002675C0">
      <w:pPr>
        <w:pStyle w:val="sublistnumb"/>
        <w:ind w:left="1798"/>
      </w:pPr>
      <w:r w:rsidRPr="00BD4EAF">
        <w:t>(</w:t>
      </w:r>
      <w:proofErr w:type="spellStart"/>
      <w:r w:rsidRPr="00BD4EAF">
        <w:t>i</w:t>
      </w:r>
      <w:proofErr w:type="spellEnd"/>
      <w:r w:rsidRPr="00BD4EAF">
        <w:t>)</w:t>
      </w:r>
      <w:r w:rsidRPr="00BD4EAF">
        <w:tab/>
      </w:r>
      <w:r w:rsidR="00B0157B" w:rsidRPr="00BD4EAF">
        <w:t xml:space="preserve">would like legal advice, see </w:t>
      </w:r>
      <w:hyperlink w:anchor="C_6_5" w:history="1">
        <w:r w:rsidR="00B0157B" w:rsidRPr="00BD4EAF">
          <w:rPr>
            <w:rStyle w:val="Hyperlink"/>
            <w:i/>
          </w:rPr>
          <w:t>paragraph 6.5</w:t>
        </w:r>
      </w:hyperlink>
      <w:r w:rsidR="00B0157B" w:rsidRPr="00BD4EAF">
        <w:t>;</w:t>
      </w:r>
    </w:p>
    <w:p w:rsidR="00B0157B" w:rsidRPr="00BD4EAF" w:rsidRDefault="00242565" w:rsidP="002675C0">
      <w:pPr>
        <w:pStyle w:val="sublistnumb"/>
        <w:ind w:left="1798"/>
      </w:pPr>
      <w:r w:rsidRPr="00BD4EAF">
        <w:t>(ii)</w:t>
      </w:r>
      <w:r w:rsidRPr="00BD4EAF">
        <w:tab/>
      </w:r>
      <w:r w:rsidR="00B0157B" w:rsidRPr="00BD4EAF">
        <w:t xml:space="preserve">want someone informed of their detention, see </w:t>
      </w:r>
      <w:r w:rsidR="00B0157B" w:rsidRPr="00BD4EAF">
        <w:rPr>
          <w:i/>
        </w:rPr>
        <w:t>section 5</w:t>
      </w:r>
      <w:r w:rsidR="00B0157B" w:rsidRPr="00BD4EAF">
        <w:t>;</w:t>
      </w:r>
    </w:p>
    <w:p w:rsidR="00B0157B" w:rsidRPr="00BD4EAF" w:rsidRDefault="00B0157B" w:rsidP="006402D6">
      <w:pPr>
        <w:pStyle w:val="sublist1"/>
        <w:ind w:left="1259"/>
      </w:pPr>
      <w:r w:rsidRPr="00BD4EAF">
        <w:t>(b)</w:t>
      </w:r>
      <w:r w:rsidRPr="00BD4EAF">
        <w:tab/>
        <w:t>ask the detainee to sign the custody record to confirm their decisions in respect of (</w:t>
      </w:r>
      <w:r w:rsidRPr="00BD4EAF">
        <w:rPr>
          <w:i/>
        </w:rPr>
        <w:t>a</w:t>
      </w:r>
      <w:r w:rsidRPr="00BD4EAF">
        <w:t>);</w:t>
      </w:r>
    </w:p>
    <w:p w:rsidR="00B0157B" w:rsidRPr="00DA4E26" w:rsidRDefault="00B0157B" w:rsidP="00DA4E26">
      <w:pPr>
        <w:pStyle w:val="sublist1"/>
        <w:keepNext/>
        <w:ind w:left="1259"/>
      </w:pPr>
      <w:bookmarkStart w:id="114" w:name="C_3_5_cii"/>
      <w:r w:rsidRPr="00DA4E26">
        <w:t>(c)</w:t>
      </w:r>
      <w:r w:rsidRPr="00DA4E26">
        <w:tab/>
        <w:t xml:space="preserve">determine </w:t>
      </w:r>
      <w:bookmarkEnd w:id="114"/>
      <w:r w:rsidRPr="00DA4E26">
        <w:t>whether the detainee:</w:t>
      </w:r>
    </w:p>
    <w:p w:rsidR="00A05B99" w:rsidRPr="00DA4E26" w:rsidRDefault="00A05B99" w:rsidP="006402D6">
      <w:pPr>
        <w:pStyle w:val="sublist1"/>
        <w:ind w:left="1826" w:hanging="567"/>
      </w:pPr>
      <w:r w:rsidRPr="00DA4E26">
        <w:t>(</w:t>
      </w:r>
      <w:proofErr w:type="spellStart"/>
      <w:r w:rsidRPr="00DA4E26">
        <w:t>i</w:t>
      </w:r>
      <w:proofErr w:type="spellEnd"/>
      <w:r w:rsidRPr="00DA4E26">
        <w:t>)</w:t>
      </w:r>
      <w:r w:rsidRPr="00DA4E26">
        <w:tab/>
        <w:t xml:space="preserve">is, or might be, in need of medical treatment or attention, see </w:t>
      </w:r>
      <w:r w:rsidRPr="00DA4E26">
        <w:rPr>
          <w:i/>
        </w:rPr>
        <w:t>section 9</w:t>
      </w:r>
      <w:r w:rsidRPr="00DA4E26">
        <w:t>;</w:t>
      </w:r>
    </w:p>
    <w:p w:rsidR="009F2A34" w:rsidRDefault="00BE29EF" w:rsidP="006402D6">
      <w:pPr>
        <w:pStyle w:val="sublist1"/>
        <w:ind w:left="1826" w:hanging="567"/>
      </w:pPr>
      <w:bookmarkStart w:id="115" w:name="C_3_5_ciii"/>
      <w:r w:rsidRPr="00BE29EF">
        <w:t>(ii)</w:t>
      </w:r>
      <w:r w:rsidRPr="00BE29EF">
        <w:tab/>
      </w:r>
      <w:r w:rsidR="00C84C3F" w:rsidRPr="00DA4E26">
        <w:t xml:space="preserve">is a juvenile and/or vulnerable and therefore </w:t>
      </w:r>
      <w:r w:rsidR="00890E4D" w:rsidRPr="00DA4E26">
        <w:t>requires</w:t>
      </w:r>
      <w:r w:rsidR="00C84C3F" w:rsidRPr="00DA4E26">
        <w:t xml:space="preserve"> an appropriate adult (see </w:t>
      </w:r>
      <w:hyperlink w:anchor="C_1_4" w:history="1">
        <w:r w:rsidR="00C84C3F" w:rsidRPr="00DA4E26">
          <w:rPr>
            <w:rStyle w:val="Hyperlink"/>
            <w:i/>
          </w:rPr>
          <w:t>paragraphs 1.4</w:t>
        </w:r>
      </w:hyperlink>
      <w:r w:rsidR="00C84C3F" w:rsidRPr="00DA4E26">
        <w:rPr>
          <w:i/>
        </w:rPr>
        <w:t xml:space="preserve">, </w:t>
      </w:r>
      <w:hyperlink w:anchor="C_1_5" w:history="1">
        <w:r w:rsidR="00C84C3F" w:rsidRPr="00DA4E26">
          <w:rPr>
            <w:rStyle w:val="Hyperlink"/>
            <w:i/>
          </w:rPr>
          <w:t>1.5</w:t>
        </w:r>
      </w:hyperlink>
      <w:r w:rsidR="00C84C3F" w:rsidRPr="00DA4E26">
        <w:rPr>
          <w:i/>
        </w:rPr>
        <w:t xml:space="preserve">, </w:t>
      </w:r>
      <w:r w:rsidR="00C84C3F" w:rsidRPr="00DA4E26">
        <w:t xml:space="preserve">and </w:t>
      </w:r>
      <w:hyperlink w:anchor="C_3_15" w:history="1">
        <w:r w:rsidR="00C84C3F" w:rsidRPr="00DA4E26">
          <w:rPr>
            <w:rStyle w:val="Hyperlink"/>
            <w:i/>
          </w:rPr>
          <w:t>3.15</w:t>
        </w:r>
      </w:hyperlink>
      <w:r w:rsidR="00C84C3F" w:rsidRPr="00DA4E26">
        <w:rPr>
          <w:i/>
        </w:rPr>
        <w:t>)</w:t>
      </w:r>
      <w:r w:rsidR="00C84C3F" w:rsidRPr="00DA4E26">
        <w:t>;</w:t>
      </w:r>
    </w:p>
    <w:p w:rsidR="002D4624" w:rsidRDefault="00B643F8" w:rsidP="006402D6">
      <w:pPr>
        <w:pStyle w:val="sublist1"/>
        <w:ind w:left="1826" w:hanging="567"/>
        <w:rPr>
          <w:ins w:id="116" w:author="BRoberts" w:date="2018-07-11T14:55:00Z"/>
        </w:rPr>
      </w:pPr>
      <w:bookmarkStart w:id="117" w:name="C_3_5_ciia"/>
      <w:ins w:id="118" w:author="BRoberts" w:date="2018-07-11T14:54:00Z">
        <w:r w:rsidRPr="008E59B0">
          <w:rPr>
            <w:highlight w:val="lightGray"/>
          </w:rPr>
          <w:t>(</w:t>
        </w:r>
        <w:proofErr w:type="spellStart"/>
        <w:r w:rsidRPr="008E59B0">
          <w:rPr>
            <w:highlight w:val="lightGray"/>
          </w:rPr>
          <w:t>ii</w:t>
        </w:r>
      </w:ins>
      <w:ins w:id="119" w:author="BRoberts" w:date="2018-07-12T23:07:00Z">
        <w:r w:rsidRPr="008E59B0">
          <w:rPr>
            <w:highlight w:val="lightGray"/>
          </w:rPr>
          <w:t>a</w:t>
        </w:r>
      </w:ins>
      <w:proofErr w:type="spellEnd"/>
      <w:ins w:id="120" w:author="BRoberts" w:date="2018-07-11T14:54:00Z">
        <w:r w:rsidR="002D4624" w:rsidRPr="008E59B0">
          <w:rPr>
            <w:highlight w:val="lightGray"/>
          </w:rPr>
          <w:t>)</w:t>
        </w:r>
        <w:r w:rsidR="002D4624" w:rsidRPr="008E59B0">
          <w:rPr>
            <w:highlight w:val="lightGray"/>
          </w:rPr>
          <w:tab/>
        </w:r>
      </w:ins>
      <w:bookmarkEnd w:id="117"/>
      <w:ins w:id="121" w:author="BRoberts" w:date="2018-07-12T23:38:00Z">
        <w:r w:rsidR="00D1170D" w:rsidRPr="008E59B0">
          <w:rPr>
            <w:highlight w:val="lightGray"/>
          </w:rPr>
          <w:t xml:space="preserve">wishes to speak in private with a member of the custody staff of the same sex about </w:t>
        </w:r>
        <w:r w:rsidR="00D1170D" w:rsidRPr="008E59B0">
          <w:rPr>
            <w:highlight w:val="lightGray"/>
            <w:lang w:val="en-US"/>
          </w:rPr>
          <w:t xml:space="preserve">any matter concerning their personal needs relating to health, hygiene and welfare (see </w:t>
        </w:r>
        <w:r w:rsidR="00812474" w:rsidRPr="008E59B0">
          <w:rPr>
            <w:i/>
            <w:highlight w:val="lightGray"/>
            <w:lang w:val="en-US"/>
          </w:rPr>
          <w:fldChar w:fldCharType="begin"/>
        </w:r>
        <w:r w:rsidR="00D1170D" w:rsidRPr="008E59B0">
          <w:rPr>
            <w:i/>
            <w:highlight w:val="lightGray"/>
            <w:lang w:val="en-US"/>
          </w:rPr>
          <w:instrText xml:space="preserve"> HYPERLINK  \l "C_9_3A" </w:instrText>
        </w:r>
        <w:r w:rsidR="00812474" w:rsidRPr="008E59B0">
          <w:rPr>
            <w:i/>
            <w:highlight w:val="lightGray"/>
            <w:lang w:val="en-US"/>
          </w:rPr>
          <w:fldChar w:fldCharType="separate"/>
        </w:r>
        <w:r w:rsidR="00D1170D" w:rsidRPr="008E59B0">
          <w:rPr>
            <w:rStyle w:val="Hyperlink"/>
            <w:i/>
            <w:highlight w:val="lightGray"/>
            <w:lang w:val="en-US"/>
          </w:rPr>
          <w:t>paragraph 9.3A</w:t>
        </w:r>
        <w:r w:rsidR="00812474" w:rsidRPr="008E59B0">
          <w:rPr>
            <w:i/>
            <w:highlight w:val="lightGray"/>
            <w:lang w:val="en-US"/>
          </w:rPr>
          <w:fldChar w:fldCharType="end"/>
        </w:r>
        <w:r w:rsidR="00EC114A">
          <w:rPr>
            <w:highlight w:val="lightGray"/>
            <w:lang w:val="en-US"/>
          </w:rPr>
          <w:t>)</w:t>
        </w:r>
      </w:ins>
      <w:ins w:id="122" w:author="BRoberts" w:date="2018-07-17T13:25:00Z">
        <w:r w:rsidR="00EC114A">
          <w:rPr>
            <w:lang w:val="en-US"/>
          </w:rPr>
          <w:t>;</w:t>
        </w:r>
      </w:ins>
    </w:p>
    <w:p w:rsidR="00B0157B" w:rsidRPr="00BD4EAF" w:rsidRDefault="00C84C3F" w:rsidP="006402D6">
      <w:pPr>
        <w:pStyle w:val="sublist1"/>
        <w:ind w:left="1826" w:hanging="567"/>
      </w:pPr>
      <w:r w:rsidRPr="00641C91">
        <w:t>(iii)</w:t>
      </w:r>
      <w:r w:rsidRPr="00BD4EAF">
        <w:tab/>
        <w:t>requires</w:t>
      </w:r>
      <w:r w:rsidR="00DB2B04" w:rsidRPr="00BD4EAF">
        <w:t>:</w:t>
      </w:r>
    </w:p>
    <w:bookmarkEnd w:id="115"/>
    <w:p w:rsidR="00B0157B" w:rsidRPr="00BD4EAF" w:rsidRDefault="00B0157B" w:rsidP="006402D6">
      <w:pPr>
        <w:pStyle w:val="subbullet"/>
        <w:tabs>
          <w:tab w:val="num" w:pos="1407"/>
        </w:tabs>
        <w:ind w:left="2183"/>
      </w:pPr>
      <w:r w:rsidRPr="00BD4EAF">
        <w:t>help to check documentation</w:t>
      </w:r>
      <w:r w:rsidR="00A37CBB" w:rsidRPr="00BD4EAF">
        <w:t xml:space="preserve"> (see</w:t>
      </w:r>
      <w:r w:rsidR="00A37CBB" w:rsidRPr="00BD4EAF">
        <w:rPr>
          <w:i/>
        </w:rPr>
        <w:t xml:space="preserve"> paragraph 3.20</w:t>
      </w:r>
      <w:r w:rsidR="00A37CBB" w:rsidRPr="00BD4EAF">
        <w:t>)</w:t>
      </w:r>
      <w:r w:rsidRPr="00BD4EAF">
        <w:t>;</w:t>
      </w:r>
    </w:p>
    <w:p w:rsidR="00B0157B" w:rsidRPr="00BD4EAF" w:rsidRDefault="00662D81" w:rsidP="006402D6">
      <w:pPr>
        <w:pStyle w:val="subbullet"/>
        <w:tabs>
          <w:tab w:val="num" w:pos="1407"/>
        </w:tabs>
        <w:ind w:left="2183"/>
      </w:pPr>
      <w:r w:rsidRPr="00BD4EAF">
        <w:t>an interpreter</w:t>
      </w:r>
      <w:r w:rsidR="009F1A42" w:rsidRPr="00BD4EAF">
        <w:t xml:space="preserve"> (see </w:t>
      </w:r>
      <w:r w:rsidR="009F1A42" w:rsidRPr="00BD4EAF">
        <w:rPr>
          <w:i/>
        </w:rPr>
        <w:t>paragraph 3.</w:t>
      </w:r>
      <w:r w:rsidR="00486055" w:rsidRPr="00BD4EAF">
        <w:rPr>
          <w:i/>
        </w:rPr>
        <w:t>1</w:t>
      </w:r>
      <w:r w:rsidR="0015462F" w:rsidRPr="00BD4EAF">
        <w:rPr>
          <w:i/>
        </w:rPr>
        <w:t>2</w:t>
      </w:r>
      <w:r w:rsidR="00783D0C" w:rsidRPr="00BD4EAF">
        <w:rPr>
          <w:i/>
        </w:rPr>
        <w:t xml:space="preserve"> and Note 13B</w:t>
      </w:r>
      <w:r w:rsidR="003B1C85" w:rsidRPr="00BD4EAF">
        <w:rPr>
          <w:i/>
        </w:rPr>
        <w:t>)</w:t>
      </w:r>
      <w:r w:rsidRPr="00BD4EAF">
        <w:t>.</w:t>
      </w:r>
    </w:p>
    <w:p w:rsidR="00C250F3" w:rsidRDefault="00C250F3" w:rsidP="00511541">
      <w:pPr>
        <w:pStyle w:val="sublist1"/>
        <w:ind w:left="1259"/>
        <w:rPr>
          <w:ins w:id="123" w:author="BRoberts" w:date="2018-07-11T14:01:00Z"/>
        </w:rPr>
      </w:pPr>
      <w:bookmarkStart w:id="124" w:name="C_3_5_ca"/>
      <w:ins w:id="125" w:author="BRoberts" w:date="2018-07-11T14:02:00Z">
        <w:r w:rsidRPr="008E59B0">
          <w:rPr>
            <w:highlight w:val="lightGray"/>
          </w:rPr>
          <w:t>(</w:t>
        </w:r>
      </w:ins>
      <w:ins w:id="126" w:author="BRoberts" w:date="2018-07-12T23:09:00Z">
        <w:r w:rsidR="00B643F8" w:rsidRPr="008E59B0">
          <w:rPr>
            <w:highlight w:val="lightGray"/>
          </w:rPr>
          <w:t>ca</w:t>
        </w:r>
      </w:ins>
      <w:ins w:id="127" w:author="BRoberts" w:date="2018-07-11T14:02:00Z">
        <w:r w:rsidRPr="008E59B0">
          <w:rPr>
            <w:highlight w:val="lightGray"/>
          </w:rPr>
          <w:t>)</w:t>
        </w:r>
        <w:r w:rsidRPr="008E59B0">
          <w:rPr>
            <w:highlight w:val="lightGray"/>
          </w:rPr>
          <w:tab/>
        </w:r>
      </w:ins>
      <w:bookmarkEnd w:id="124"/>
      <w:ins w:id="128" w:author="BRoberts" w:date="2018-07-11T14:08:00Z">
        <w:r w:rsidRPr="008E59B0">
          <w:rPr>
            <w:highlight w:val="lightGray"/>
          </w:rPr>
          <w:t>if the detainee is a female aged 18 or over</w:t>
        </w:r>
      </w:ins>
      <w:ins w:id="129" w:author="BRoberts" w:date="2018-07-12T19:02:00Z">
        <w:r w:rsidR="00DA4E26" w:rsidRPr="008E59B0">
          <w:rPr>
            <w:highlight w:val="lightGray"/>
          </w:rPr>
          <w:t xml:space="preserve">, ask if they require or are likely to require any menstrual products whilst they are in custody (see </w:t>
        </w:r>
      </w:ins>
      <w:ins w:id="130" w:author="BRoberts" w:date="2018-07-12T19:03:00Z">
        <w:r w:rsidR="00812474" w:rsidRPr="00EC114A">
          <w:rPr>
            <w:i/>
            <w:highlight w:val="lightGray"/>
          </w:rPr>
          <w:fldChar w:fldCharType="begin"/>
        </w:r>
        <w:r w:rsidR="00DA4E26" w:rsidRPr="00EC114A">
          <w:rPr>
            <w:i/>
            <w:highlight w:val="lightGray"/>
          </w:rPr>
          <w:instrText xml:space="preserve"> HYPERLINK  \l "C_9_3B" </w:instrText>
        </w:r>
        <w:r w:rsidR="00812474" w:rsidRPr="00EC114A">
          <w:rPr>
            <w:i/>
            <w:highlight w:val="lightGray"/>
          </w:rPr>
          <w:fldChar w:fldCharType="separate"/>
        </w:r>
        <w:r w:rsidR="00DA4E26" w:rsidRPr="00EC114A">
          <w:rPr>
            <w:rStyle w:val="Hyperlink"/>
            <w:i/>
            <w:highlight w:val="lightGray"/>
          </w:rPr>
          <w:t>paragraph 9.3B</w:t>
        </w:r>
        <w:r w:rsidR="00812474" w:rsidRPr="00EC114A">
          <w:rPr>
            <w:i/>
            <w:highlight w:val="lightGray"/>
          </w:rPr>
          <w:fldChar w:fldCharType="end"/>
        </w:r>
      </w:ins>
      <w:ins w:id="131" w:author="BRoberts" w:date="2018-07-12T19:02:00Z">
        <w:r w:rsidR="00DA4E26" w:rsidRPr="00EC114A">
          <w:rPr>
            <w:highlight w:val="lightGray"/>
          </w:rPr>
          <w:t>)</w:t>
        </w:r>
      </w:ins>
      <w:ins w:id="132" w:author="BRoberts" w:date="2018-07-17T10:06:00Z">
        <w:r w:rsidR="000009F0" w:rsidRPr="00EC114A">
          <w:rPr>
            <w:highlight w:val="lightGray"/>
          </w:rPr>
          <w:t>.</w:t>
        </w:r>
      </w:ins>
      <w:ins w:id="133" w:author="BRoberts" w:date="2018-07-11T14:08:00Z">
        <w:r w:rsidRPr="00EC114A">
          <w:rPr>
            <w:highlight w:val="lightGray"/>
          </w:rPr>
          <w:t xml:space="preserve"> </w:t>
        </w:r>
      </w:ins>
      <w:ins w:id="134" w:author="BRoberts" w:date="2018-07-17T10:06:00Z">
        <w:r w:rsidR="000009F0" w:rsidRPr="00EC114A">
          <w:rPr>
            <w:highlight w:val="lightGray"/>
          </w:rPr>
          <w:t xml:space="preserve"> </w:t>
        </w:r>
      </w:ins>
      <w:ins w:id="135" w:author="BRoberts" w:date="2018-07-17T10:04:00Z">
        <w:r w:rsidR="00666C78" w:rsidRPr="00EC114A">
          <w:rPr>
            <w:highlight w:val="lightGray"/>
          </w:rPr>
          <w:t>Fo</w:t>
        </w:r>
        <w:r w:rsidR="00666C78" w:rsidRPr="00D5229C">
          <w:rPr>
            <w:highlight w:val="lightGray"/>
          </w:rPr>
          <w:t>r girls under 18</w:t>
        </w:r>
      </w:ins>
      <w:ins w:id="136" w:author="BRoberts" w:date="2018-07-17T10:19:00Z">
        <w:r w:rsidR="00003D5C">
          <w:rPr>
            <w:highlight w:val="lightGray"/>
          </w:rPr>
          <w:t>,</w:t>
        </w:r>
      </w:ins>
      <w:ins w:id="137" w:author="BRoberts" w:date="2018-07-17T10:04:00Z">
        <w:r w:rsidR="00666C78" w:rsidRPr="00D5229C">
          <w:rPr>
            <w:highlight w:val="lightGray"/>
          </w:rPr>
          <w:t xml:space="preserve"> see </w:t>
        </w:r>
        <w:r w:rsidR="00812474" w:rsidRPr="00EC114A">
          <w:rPr>
            <w:i/>
            <w:highlight w:val="lightGray"/>
          </w:rPr>
          <w:fldChar w:fldCharType="begin"/>
        </w:r>
        <w:r w:rsidR="00666C78" w:rsidRPr="00EC114A">
          <w:rPr>
            <w:i/>
            <w:highlight w:val="lightGray"/>
          </w:rPr>
          <w:instrText xml:space="preserve"> HYPERLINK  \l "C_3_20A" </w:instrText>
        </w:r>
        <w:r w:rsidR="00812474" w:rsidRPr="00EC114A">
          <w:rPr>
            <w:i/>
            <w:highlight w:val="lightGray"/>
          </w:rPr>
          <w:fldChar w:fldCharType="separate"/>
        </w:r>
        <w:r w:rsidR="00666C78" w:rsidRPr="00EC114A">
          <w:rPr>
            <w:rStyle w:val="Hyperlink"/>
            <w:i/>
            <w:highlight w:val="lightGray"/>
          </w:rPr>
          <w:t>paragraph 3.20A</w:t>
        </w:r>
        <w:r w:rsidR="00812474" w:rsidRPr="00EC114A">
          <w:rPr>
            <w:i/>
            <w:highlight w:val="lightGray"/>
          </w:rPr>
          <w:fldChar w:fldCharType="end"/>
        </w:r>
      </w:ins>
      <w:ins w:id="138" w:author="BRoberts" w:date="2018-07-17T10:06:00Z">
        <w:r w:rsidR="000009F0" w:rsidRPr="00EC114A">
          <w:rPr>
            <w:highlight w:val="lightGray"/>
          </w:rPr>
          <w:t>;</w:t>
        </w:r>
      </w:ins>
    </w:p>
    <w:bookmarkStart w:id="139" w:name="C_3_5_d"/>
    <w:p w:rsidR="00AF79F4" w:rsidRPr="00BD4EAF" w:rsidRDefault="00812474" w:rsidP="006402D6">
      <w:pPr>
        <w:pStyle w:val="sublist1"/>
        <w:ind w:left="1248"/>
      </w:pPr>
      <w:r w:rsidRPr="00641C91">
        <w:fldChar w:fldCharType="begin"/>
      </w:r>
      <w:r w:rsidR="00CF1B3B" w:rsidRPr="00641C91">
        <w:instrText xml:space="preserve"> HYPERLINK  \l "C_3_5_ciii" </w:instrText>
      </w:r>
      <w:r w:rsidRPr="00641C91">
        <w:fldChar w:fldCharType="separate"/>
      </w:r>
      <w:r w:rsidR="00B0157B" w:rsidRPr="00641C91">
        <w:rPr>
          <w:rStyle w:val="Hyperlink"/>
          <w:color w:val="auto"/>
          <w:u w:val="none"/>
        </w:rPr>
        <w:t>(d)</w:t>
      </w:r>
      <w:r w:rsidR="00B0157B" w:rsidRPr="00641C91">
        <w:rPr>
          <w:rStyle w:val="Hyperlink"/>
          <w:color w:val="auto"/>
          <w:u w:val="none"/>
        </w:rPr>
        <w:tab/>
      </w:r>
      <w:r w:rsidRPr="00641C91">
        <w:fldChar w:fldCharType="end"/>
      </w:r>
      <w:bookmarkEnd w:id="139"/>
      <w:r w:rsidR="00B0157B" w:rsidRPr="00BD4EAF">
        <w:t xml:space="preserve">record the decision </w:t>
      </w:r>
      <w:ins w:id="140" w:author="BRoberts" w:date="2018-07-11T14:01:00Z">
        <w:r w:rsidR="00CB42B9" w:rsidRPr="008E59B0">
          <w:rPr>
            <w:highlight w:val="lightGray"/>
          </w:rPr>
          <w:t>and action</w:t>
        </w:r>
      </w:ins>
      <w:ins w:id="141" w:author="BRoberts" w:date="2018-07-11T14:07:00Z">
        <w:r w:rsidR="00C250F3" w:rsidRPr="008E59B0">
          <w:rPr>
            <w:highlight w:val="lightGray"/>
          </w:rPr>
          <w:t>s</w:t>
        </w:r>
      </w:ins>
      <w:ins w:id="142" w:author="BRoberts" w:date="2018-07-11T14:01:00Z">
        <w:r w:rsidR="00CB42B9" w:rsidRPr="008E59B0">
          <w:rPr>
            <w:highlight w:val="lightGray"/>
          </w:rPr>
          <w:t xml:space="preserve"> taken as appropriate</w:t>
        </w:r>
        <w:r w:rsidR="00CB42B9">
          <w:t xml:space="preserve"> </w:t>
        </w:r>
      </w:ins>
      <w:r w:rsidR="00B0157B" w:rsidRPr="00BD4EAF">
        <w:t>in respect of (</w:t>
      </w:r>
      <w:r w:rsidR="00B0157B" w:rsidRPr="00BD4EAF">
        <w:rPr>
          <w:i/>
        </w:rPr>
        <w:t>c</w:t>
      </w:r>
      <w:r w:rsidR="00B0157B" w:rsidRPr="00BD4EAF">
        <w:t>)</w:t>
      </w:r>
      <w:ins w:id="143" w:author="BRoberts" w:date="2018-07-11T14:01:00Z">
        <w:r w:rsidR="00C250F3">
          <w:t xml:space="preserve"> </w:t>
        </w:r>
        <w:r w:rsidR="00C250F3" w:rsidRPr="008E59B0">
          <w:rPr>
            <w:highlight w:val="lightGray"/>
          </w:rPr>
          <w:t>and (</w:t>
        </w:r>
      </w:ins>
      <w:ins w:id="144" w:author="BRoberts" w:date="2018-07-12T23:10:00Z">
        <w:r w:rsidR="00FC2E97" w:rsidRPr="008E59B0">
          <w:rPr>
            <w:highlight w:val="lightGray"/>
          </w:rPr>
          <w:t>ca</w:t>
        </w:r>
      </w:ins>
      <w:ins w:id="145" w:author="BRoberts" w:date="2018-07-11T14:01:00Z">
        <w:r w:rsidR="00C250F3" w:rsidRPr="008E59B0">
          <w:rPr>
            <w:highlight w:val="lightGray"/>
          </w:rPr>
          <w:t>)</w:t>
        </w:r>
      </w:ins>
      <w:r w:rsidR="00AF79F4" w:rsidRPr="00BD4EAF">
        <w:t>.</w:t>
      </w:r>
    </w:p>
    <w:p w:rsidR="00B0157B" w:rsidRPr="00BD4EAF" w:rsidRDefault="002A2AA4" w:rsidP="00A92204">
      <w:pPr>
        <w:pStyle w:val="norm"/>
        <w:ind w:firstLine="0"/>
      </w:pPr>
      <w:r w:rsidRPr="00BD4EAF">
        <w:t>W</w:t>
      </w:r>
      <w:r w:rsidR="00F27EF2" w:rsidRPr="00BD4EAF">
        <w:t xml:space="preserve">here any duties under this paragraph have been carried out by custody staff at the direction of the custody officer, the outcomes </w:t>
      </w:r>
      <w:r w:rsidR="00D11A9C" w:rsidRPr="00BD4EAF">
        <w:t>shall</w:t>
      </w:r>
      <w:r w:rsidR="00E97B7F" w:rsidRPr="00BD4EAF">
        <w:t>,</w:t>
      </w:r>
      <w:r w:rsidR="00D11A9C" w:rsidRPr="00BD4EAF">
        <w:t xml:space="preserve"> </w:t>
      </w:r>
      <w:r w:rsidR="00E97B7F" w:rsidRPr="00BD4EAF">
        <w:t>as soon as practicable</w:t>
      </w:r>
      <w:r w:rsidR="007C1E9F" w:rsidRPr="00BD4EAF">
        <w:t>,</w:t>
      </w:r>
      <w:r w:rsidR="00E97B7F" w:rsidRPr="00BD4EAF">
        <w:t xml:space="preserve"> </w:t>
      </w:r>
      <w:r w:rsidR="00D11A9C" w:rsidRPr="00BD4EAF">
        <w:t xml:space="preserve">be reported </w:t>
      </w:r>
      <w:r w:rsidR="00F27EF2" w:rsidRPr="00BD4EAF">
        <w:t>to the custody officer</w:t>
      </w:r>
      <w:r w:rsidR="00E97B7F" w:rsidRPr="00BD4EAF">
        <w:t xml:space="preserve"> who retains overall responsibility for the detainee’s care and </w:t>
      </w:r>
      <w:r w:rsidR="006926B6" w:rsidRPr="00BD4EAF">
        <w:t xml:space="preserve">treatment </w:t>
      </w:r>
      <w:r w:rsidR="007C1E9F" w:rsidRPr="00BD4EAF">
        <w:t xml:space="preserve">and ensuring </w:t>
      </w:r>
      <w:r w:rsidR="006926B6" w:rsidRPr="00BD4EAF">
        <w:t xml:space="preserve">that </w:t>
      </w:r>
      <w:r w:rsidR="007C1E9F" w:rsidRPr="00BD4EAF">
        <w:t xml:space="preserve">it </w:t>
      </w:r>
      <w:r w:rsidR="007F50DE" w:rsidRPr="00BD4EAF">
        <w:t>complies with th</w:t>
      </w:r>
      <w:r w:rsidR="003858EF" w:rsidRPr="00BD4EAF">
        <w:t>is</w:t>
      </w:r>
      <w:r w:rsidR="007F50DE" w:rsidRPr="00BD4EAF">
        <w:t xml:space="preserve"> Code</w:t>
      </w:r>
      <w:r w:rsidR="00B0157B" w:rsidRPr="00BD4EAF">
        <w:t>.</w:t>
      </w:r>
      <w:r w:rsidR="006926B6" w:rsidRPr="00BD4EAF">
        <w:t xml:space="preserve">  See </w:t>
      </w:r>
      <w:hyperlink w:anchor="C_Note_3F" w:history="1">
        <w:r w:rsidR="006926B6" w:rsidRPr="00BD4EAF">
          <w:rPr>
            <w:rStyle w:val="Hyperlink"/>
            <w:i/>
          </w:rPr>
          <w:t>Note 3F</w:t>
        </w:r>
      </w:hyperlink>
      <w:r w:rsidR="009F2AB9" w:rsidRPr="00BD4EAF">
        <w:t>.</w:t>
      </w:r>
    </w:p>
    <w:p w:rsidR="00B0157B" w:rsidRPr="00BD4EAF" w:rsidRDefault="00B0157B" w:rsidP="00160FB4">
      <w:pPr>
        <w:pStyle w:val="norm"/>
      </w:pPr>
      <w:bookmarkStart w:id="146" w:name="C_3_6"/>
      <w:r w:rsidRPr="00BD4EAF">
        <w:t>3.6</w:t>
      </w:r>
      <w:bookmarkEnd w:id="146"/>
      <w:r w:rsidRPr="00BD4EAF">
        <w:tab/>
        <w:t xml:space="preserve">When </w:t>
      </w:r>
      <w:r w:rsidR="007629B7" w:rsidRPr="00BD4EAF">
        <w:t xml:space="preserve">the needs </w:t>
      </w:r>
      <w:r w:rsidR="00DA27B4" w:rsidRPr="00BD4EAF">
        <w:t xml:space="preserve">mentioned in </w:t>
      </w:r>
      <w:r w:rsidR="00DA27B4" w:rsidRPr="00BD4EAF">
        <w:rPr>
          <w:i/>
        </w:rPr>
        <w:t>paragraph 3.5(c)</w:t>
      </w:r>
      <w:r w:rsidR="00DA27B4" w:rsidRPr="00BD4EAF">
        <w:t xml:space="preserve"> </w:t>
      </w:r>
      <w:r w:rsidR="007629B7" w:rsidRPr="00BD4EAF">
        <w:t xml:space="preserve">are </w:t>
      </w:r>
      <w:r w:rsidR="00DA27B4" w:rsidRPr="00BD4EAF">
        <w:t xml:space="preserve">being </w:t>
      </w:r>
      <w:r w:rsidRPr="00BD4EAF">
        <w:t>determin</w:t>
      </w:r>
      <w:r w:rsidR="007629B7" w:rsidRPr="00BD4EAF">
        <w:t>ed,</w:t>
      </w:r>
      <w:r w:rsidRPr="00BD4EAF">
        <w:t xml:space="preserve"> the custody officer is responsible for initiating an assessment to consider whether the detainee is likely to present specific risks to custody staff</w:t>
      </w:r>
      <w:r w:rsidR="00F30513" w:rsidRPr="00BD4EAF">
        <w:t>, any individual who may have contact with detainee (e.g. legal advisers, medical staff)</w:t>
      </w:r>
      <w:r w:rsidRPr="00BD4EAF">
        <w:t xml:space="preserve"> or themselves.  </w:t>
      </w:r>
      <w:r w:rsidR="00DA27B4" w:rsidRPr="00BD4EAF">
        <w:t>Th</w:t>
      </w:r>
      <w:r w:rsidR="002B3156" w:rsidRPr="00BD4EAF">
        <w:t>is</w:t>
      </w:r>
      <w:r w:rsidR="00DA27B4" w:rsidRPr="00BD4EAF">
        <w:t xml:space="preserve"> risk assessment must include</w:t>
      </w:r>
      <w:r w:rsidR="004E34AC" w:rsidRPr="00BD4EAF">
        <w:t xml:space="preserve"> the</w:t>
      </w:r>
      <w:r w:rsidR="00DA27B4" w:rsidRPr="00BD4EAF">
        <w:t xml:space="preserve"> taking</w:t>
      </w:r>
      <w:r w:rsidR="004E34AC" w:rsidRPr="00BD4EAF">
        <w:t xml:space="preserve"> of</w:t>
      </w:r>
      <w:r w:rsidR="00DA27B4" w:rsidRPr="00BD4EAF">
        <w:t xml:space="preserve"> reasonable </w:t>
      </w:r>
      <w:r w:rsidR="00DA27B4" w:rsidRPr="00BD4EAF">
        <w:lastRenderedPageBreak/>
        <w:t xml:space="preserve">steps to establish the </w:t>
      </w:r>
      <w:r w:rsidR="004E34AC" w:rsidRPr="00BD4EAF">
        <w:t>detainee</w:t>
      </w:r>
      <w:r w:rsidR="00DA27B4" w:rsidRPr="00BD4EAF">
        <w:t>’s identity</w:t>
      </w:r>
      <w:r w:rsidR="0010674D" w:rsidRPr="00BD4EAF">
        <w:t xml:space="preserve"> and to obtain information about the detainee that is relevant to their safe custody</w:t>
      </w:r>
      <w:r w:rsidR="00F90638" w:rsidRPr="00BD4EAF">
        <w:t xml:space="preserve">, security </w:t>
      </w:r>
      <w:r w:rsidR="0010674D" w:rsidRPr="00BD4EAF">
        <w:t>and welfare</w:t>
      </w:r>
      <w:r w:rsidR="00F90638" w:rsidRPr="00BD4EAF">
        <w:t xml:space="preserve"> and risks to others</w:t>
      </w:r>
      <w:r w:rsidR="00DA27B4" w:rsidRPr="00BD4EAF">
        <w:t xml:space="preserve">.  </w:t>
      </w:r>
      <w:r w:rsidRPr="00BD4EAF">
        <w:t xml:space="preserve">Such assessments should </w:t>
      </w:r>
      <w:r w:rsidR="0010674D" w:rsidRPr="00BD4EAF">
        <w:t xml:space="preserve">therefore </w:t>
      </w:r>
      <w:r w:rsidRPr="00BD4EAF">
        <w:t>always include a check on the Police National Computer</w:t>
      </w:r>
      <w:r w:rsidR="0010674D" w:rsidRPr="00BD4EAF">
        <w:t xml:space="preserve"> (PNC)</w:t>
      </w:r>
      <w:r w:rsidRPr="00BD4EAF">
        <w:t xml:space="preserve">, to be carried out as soon as practicable, to identify any risks </w:t>
      </w:r>
      <w:r w:rsidR="00F90638" w:rsidRPr="00BD4EAF">
        <w:t xml:space="preserve">that have been </w:t>
      </w:r>
      <w:r w:rsidRPr="00BD4EAF">
        <w:t xml:space="preserve">highlighted in relation to the detainee.  Although such assessments are primarily the custody officer’s responsibility, it may be necessary for them to consult and involve others, e.g. the arresting officer or an appropriate healthcare professional, see </w:t>
      </w:r>
      <w:hyperlink w:anchor="C_9_3" w:history="1">
        <w:r w:rsidRPr="00BD4EAF">
          <w:rPr>
            <w:rStyle w:val="Hyperlink"/>
            <w:i/>
          </w:rPr>
          <w:t>paragraph 9.13</w:t>
        </w:r>
      </w:hyperlink>
      <w:r w:rsidRPr="00BD4EAF">
        <w:t xml:space="preserve">.  </w:t>
      </w:r>
      <w:r w:rsidR="00B940B7" w:rsidRPr="00BD4EAF">
        <w:t>Other r</w:t>
      </w:r>
      <w:r w:rsidR="00F90638" w:rsidRPr="00BD4EAF">
        <w:t xml:space="preserve">ecords held by or on behalf of the police and other UK law enforcement authorities that might provide information relevant to the detainee’s safe custody, security and welfare and risk to others and to confirming their identity should also be checked.  </w:t>
      </w:r>
      <w:r w:rsidRPr="00BD4EAF">
        <w:t>Reasons for delaying the initiation or completion of the assessment must be recorded.</w:t>
      </w:r>
    </w:p>
    <w:p w:rsidR="00B0157B" w:rsidRPr="00BD4EAF" w:rsidRDefault="00B0157B" w:rsidP="00160FB4">
      <w:pPr>
        <w:pStyle w:val="norm"/>
        <w:rPr>
          <w:i/>
        </w:rPr>
      </w:pPr>
      <w:r w:rsidRPr="00BD4EAF">
        <w:t>3.7</w:t>
      </w:r>
      <w:r w:rsidRPr="00BD4EAF">
        <w:tab/>
        <w:t xml:space="preserve">Chief </w:t>
      </w:r>
      <w:r w:rsidR="00BB6A5C" w:rsidRPr="00BD4EAF">
        <w:t>o</w:t>
      </w:r>
      <w:r w:rsidRPr="00BD4EAF">
        <w:t xml:space="preserve">fficers should ensure that arrangements for proper and effective risk assessments required by </w:t>
      </w:r>
      <w:r w:rsidRPr="00BD4EAF">
        <w:rPr>
          <w:i/>
        </w:rPr>
        <w:t>paragraph 3.6</w:t>
      </w:r>
      <w:r w:rsidRPr="00BD4EAF">
        <w:t xml:space="preserve"> are implemented in respect of all detainees at police stations in their area.</w:t>
      </w:r>
    </w:p>
    <w:p w:rsidR="00B0157B" w:rsidRPr="00BD4EAF" w:rsidRDefault="00B0157B" w:rsidP="00160FB4">
      <w:pPr>
        <w:pStyle w:val="norm"/>
      </w:pPr>
      <w:r w:rsidRPr="00BD4EAF">
        <w:t>3.8</w:t>
      </w:r>
      <w:r w:rsidRPr="00BD4EAF">
        <w:tab/>
        <w:t xml:space="preserve">Risk assessments must follow a structured process which clearly defines the categories of risk to be considered and the results must be incorporated in the detainee’s custody record.  The custody officer is responsible for making sure those responsible for the detainee’s custody are appropriately briefed about the risks.  If no specific risks are identified by the assessment, that should be noted in the custody record.  See </w:t>
      </w:r>
      <w:r w:rsidRPr="00BD4EAF">
        <w:rPr>
          <w:i/>
        </w:rPr>
        <w:t>Note 3E</w:t>
      </w:r>
      <w:r w:rsidRPr="00BD4EAF">
        <w:t xml:space="preserve"> and </w:t>
      </w:r>
      <w:r w:rsidRPr="00BD4EAF">
        <w:rPr>
          <w:i/>
        </w:rPr>
        <w:t>paragraph 9.14</w:t>
      </w:r>
      <w:r w:rsidR="00401CBB" w:rsidRPr="00BD4EAF">
        <w:rPr>
          <w:i/>
        </w:rPr>
        <w:t>.</w:t>
      </w:r>
    </w:p>
    <w:p w:rsidR="009A5A26" w:rsidRPr="00BD4EAF" w:rsidRDefault="009A5A26" w:rsidP="00160FB4">
      <w:pPr>
        <w:pStyle w:val="norm"/>
      </w:pPr>
      <w:bookmarkStart w:id="147" w:name="C_3_8A"/>
      <w:r w:rsidRPr="00BD4EAF">
        <w:t>3.8A</w:t>
      </w:r>
      <w:bookmarkEnd w:id="147"/>
      <w:r w:rsidRPr="00BD4EAF">
        <w:tab/>
        <w:t>The content of any risk assessment and any analysis of the level of risk relating to the person's detention is not required to be shown or provided to the detainee or any person acting on behalf of the detainee</w:t>
      </w:r>
      <w:r w:rsidR="007D6320" w:rsidRPr="00BD4EAF">
        <w:t>.  B</w:t>
      </w:r>
      <w:r w:rsidR="008E6EC6" w:rsidRPr="00BD4EAF">
        <w:t>ut information should not be withheld from a</w:t>
      </w:r>
      <w:r w:rsidR="007D6320" w:rsidRPr="00BD4EAF">
        <w:t>ny</w:t>
      </w:r>
      <w:r w:rsidR="008E6EC6" w:rsidRPr="00BD4EAF">
        <w:t xml:space="preserve"> person </w:t>
      </w:r>
      <w:r w:rsidR="007D6320" w:rsidRPr="00BD4EAF">
        <w:t>acting on the detainee</w:t>
      </w:r>
      <w:r w:rsidR="004E5C3A" w:rsidRPr="00BD4EAF">
        <w:t>’</w:t>
      </w:r>
      <w:r w:rsidR="007D6320" w:rsidRPr="00BD4EAF">
        <w:t xml:space="preserve">s behalf, for example, an appropriate adult, solicitor or interpreter, </w:t>
      </w:r>
      <w:r w:rsidR="008E6EC6" w:rsidRPr="00BD4EAF">
        <w:t xml:space="preserve">if </w:t>
      </w:r>
      <w:r w:rsidR="004E5C3A" w:rsidRPr="00BD4EAF">
        <w:t xml:space="preserve">to do so might put that person </w:t>
      </w:r>
      <w:r w:rsidR="007D6320" w:rsidRPr="00BD4EAF">
        <w:t>at risk</w:t>
      </w:r>
      <w:r w:rsidRPr="00BD4EAF">
        <w:t>.</w:t>
      </w:r>
    </w:p>
    <w:p w:rsidR="00B0157B" w:rsidRPr="00BD4EAF" w:rsidRDefault="00B0157B" w:rsidP="00160FB4">
      <w:pPr>
        <w:pStyle w:val="norm"/>
        <w:rPr>
          <w:i/>
        </w:rPr>
      </w:pPr>
      <w:bookmarkStart w:id="148" w:name="C_3_9"/>
      <w:r w:rsidRPr="00BD4EAF">
        <w:t>3.9</w:t>
      </w:r>
      <w:bookmarkEnd w:id="148"/>
      <w:r w:rsidRPr="00BD4EAF">
        <w:tab/>
        <w:t>The custody officer is responsible for implementing the response to any specific risk assessment, e.g.:</w:t>
      </w:r>
    </w:p>
    <w:p w:rsidR="00B0157B" w:rsidRPr="00BD4EAF" w:rsidRDefault="00B0157B" w:rsidP="00EE438F">
      <w:pPr>
        <w:pStyle w:val="subbullet"/>
        <w:keepNext/>
        <w:ind w:left="1077"/>
      </w:pPr>
      <w:r w:rsidRPr="00BD4EAF">
        <w:t>reducing opportunities for self harm;</w:t>
      </w:r>
    </w:p>
    <w:p w:rsidR="00B0157B" w:rsidRPr="00BD4EAF" w:rsidRDefault="00B0157B" w:rsidP="006402D6">
      <w:pPr>
        <w:pStyle w:val="subbullet"/>
        <w:ind w:left="1077"/>
      </w:pPr>
      <w:r w:rsidRPr="00BD4EAF">
        <w:t>calling a</w:t>
      </w:r>
      <w:r w:rsidR="007052B0" w:rsidRPr="00BD4EAF">
        <w:t>n</w:t>
      </w:r>
      <w:r w:rsidRPr="00BD4EAF">
        <w:t xml:space="preserve"> </w:t>
      </w:r>
      <w:r w:rsidR="007052B0" w:rsidRPr="00BD4EAF">
        <w:t xml:space="preserve">appropriate </w:t>
      </w:r>
      <w:r w:rsidRPr="00BD4EAF">
        <w:t xml:space="preserve">healthcare professional; </w:t>
      </w:r>
    </w:p>
    <w:p w:rsidR="009C75E2" w:rsidRPr="00BD4EAF" w:rsidRDefault="00B0157B" w:rsidP="006402D6">
      <w:pPr>
        <w:pStyle w:val="subbullet"/>
        <w:ind w:left="1077"/>
      </w:pPr>
      <w:r w:rsidRPr="00BD4EAF">
        <w:t>increasing levels of monitoring or observation</w:t>
      </w:r>
      <w:r w:rsidR="009C75E2" w:rsidRPr="00BD4EAF">
        <w:t>;</w:t>
      </w:r>
    </w:p>
    <w:p w:rsidR="009C75E2" w:rsidRPr="00BD4EAF" w:rsidRDefault="009C75E2" w:rsidP="006402D6">
      <w:pPr>
        <w:pStyle w:val="subbullet"/>
        <w:ind w:left="1077"/>
      </w:pPr>
      <w:r w:rsidRPr="00BD4EAF">
        <w:t>reducing the risk to those who come into contact with the detainee.</w:t>
      </w:r>
    </w:p>
    <w:p w:rsidR="00B0157B" w:rsidRPr="00BD4EAF" w:rsidRDefault="009C75E2" w:rsidP="00A329CD">
      <w:pPr>
        <w:pStyle w:val="norm"/>
        <w:ind w:left="1418"/>
      </w:pPr>
      <w:r w:rsidRPr="00BD4EAF">
        <w:t xml:space="preserve">See </w:t>
      </w:r>
      <w:r w:rsidRPr="00BD4EAF">
        <w:rPr>
          <w:i/>
        </w:rPr>
        <w:t>Note 3E</w:t>
      </w:r>
      <w:r w:rsidR="009F2AB9" w:rsidRPr="00BD4EAF">
        <w:t>.</w:t>
      </w:r>
    </w:p>
    <w:p w:rsidR="00B0157B" w:rsidRPr="00BD4EAF" w:rsidRDefault="00B0157B" w:rsidP="00160FB4">
      <w:pPr>
        <w:pStyle w:val="norm"/>
        <w:rPr>
          <w:i/>
        </w:rPr>
      </w:pPr>
      <w:r w:rsidRPr="00BD4EAF">
        <w:t>3.10</w:t>
      </w:r>
      <w:r w:rsidRPr="00BD4EAF">
        <w:tab/>
        <w:t>Risk assessment is an ongoing process and assessments must always be subject to review if circumstances change.</w:t>
      </w:r>
    </w:p>
    <w:p w:rsidR="00B0157B" w:rsidRPr="00BD4EAF" w:rsidRDefault="00B0157B" w:rsidP="00160FB4">
      <w:pPr>
        <w:pStyle w:val="norm"/>
      </w:pPr>
      <w:r w:rsidRPr="00BD4EAF">
        <w:t>3.11</w:t>
      </w:r>
      <w:r w:rsidRPr="00BD4EAF">
        <w:tab/>
        <w:t>If video cameras are installed in the custody area, notices shall be prominently displayed showing cameras are in use.  Any request to have video cameras switched off shall be refused.</w:t>
      </w:r>
    </w:p>
    <w:p w:rsidR="00B0157B" w:rsidRPr="00BD4EAF" w:rsidRDefault="00B0157B" w:rsidP="00D94B98">
      <w:pPr>
        <w:pStyle w:val="headingB"/>
        <w:ind w:left="720" w:firstLine="0"/>
        <w:outlineLvl w:val="1"/>
      </w:pPr>
      <w:bookmarkStart w:id="149" w:name="_Toc101457179"/>
      <w:bookmarkStart w:id="150" w:name="_Toc104142913"/>
      <w:bookmarkStart w:id="151" w:name="_Toc519218062"/>
      <w:bookmarkStart w:id="152" w:name="_Toc519236544"/>
      <w:r w:rsidRPr="00BD4EAF">
        <w:t>(</w:t>
      </w:r>
      <w:r w:rsidR="00346BC4" w:rsidRPr="00BD4EAF">
        <w:t>B</w:t>
      </w:r>
      <w:r w:rsidRPr="00BD4EAF">
        <w:t>)</w:t>
      </w:r>
      <w:r w:rsidRPr="00BD4EAF">
        <w:tab/>
        <w:t>Detained persons - special groups</w:t>
      </w:r>
      <w:bookmarkEnd w:id="149"/>
      <w:bookmarkEnd w:id="150"/>
      <w:bookmarkEnd w:id="151"/>
      <w:bookmarkEnd w:id="152"/>
    </w:p>
    <w:p w:rsidR="00E11412" w:rsidRPr="00BD4EAF" w:rsidRDefault="00783D0C" w:rsidP="00160FB4">
      <w:pPr>
        <w:pStyle w:val="norm"/>
      </w:pPr>
      <w:bookmarkStart w:id="153" w:name="C_3_12"/>
      <w:bookmarkStart w:id="154" w:name="C_3_12_a_b"/>
      <w:r w:rsidRPr="00BD4EAF">
        <w:t>3.12</w:t>
      </w:r>
      <w:r w:rsidRPr="00BD4EAF">
        <w:tab/>
      </w:r>
      <w:bookmarkEnd w:id="153"/>
      <w:bookmarkEnd w:id="154"/>
      <w:r w:rsidRPr="00BD4EAF">
        <w:t>If the detainee appears to be someone who does not speak or understand English or who has a hearing or speech impediment, the custody officer must</w:t>
      </w:r>
      <w:r w:rsidR="00905831" w:rsidRPr="00BD4EAF">
        <w:t xml:space="preserve"> ensure</w:t>
      </w:r>
      <w:r w:rsidR="00E11412" w:rsidRPr="00BD4EAF">
        <w:t>:</w:t>
      </w:r>
    </w:p>
    <w:p w:rsidR="00E11412" w:rsidRPr="00BD4EAF" w:rsidRDefault="00E11412" w:rsidP="00E11412">
      <w:pPr>
        <w:pStyle w:val="sublist1"/>
        <w:ind w:left="1259"/>
        <w:rPr>
          <w:i/>
        </w:rPr>
      </w:pPr>
      <w:r w:rsidRPr="00BD4EAF">
        <w:t>(a)</w:t>
      </w:r>
      <w:r w:rsidRPr="00BD4EAF">
        <w:tab/>
      </w:r>
      <w:r w:rsidR="00501806" w:rsidRPr="00BD4EAF">
        <w:t>that w</w:t>
      </w:r>
      <w:r w:rsidR="00783D0C" w:rsidRPr="00BD4EAF">
        <w:t xml:space="preserve">ithout delay, </w:t>
      </w:r>
      <w:r w:rsidR="00515E3A" w:rsidRPr="00BD4EAF">
        <w:t xml:space="preserve">arrangements </w:t>
      </w:r>
      <w:r w:rsidR="00AC1A0F" w:rsidRPr="00BD4EAF">
        <w:t xml:space="preserve">(see </w:t>
      </w:r>
      <w:hyperlink w:anchor="C_13_1ZA" w:history="1">
        <w:r w:rsidR="00DB60D7" w:rsidRPr="00BD4EAF">
          <w:rPr>
            <w:rStyle w:val="Hyperlink"/>
            <w:i/>
          </w:rPr>
          <w:t>paragraph 13.1ZA</w:t>
        </w:r>
      </w:hyperlink>
      <w:r w:rsidR="00AC1A0F" w:rsidRPr="00BD4EAF">
        <w:t xml:space="preserve">) </w:t>
      </w:r>
      <w:r w:rsidR="00515E3A" w:rsidRPr="00BD4EAF">
        <w:t xml:space="preserve">are made for the detainee to have the assistance of </w:t>
      </w:r>
      <w:r w:rsidR="00783D0C" w:rsidRPr="00BD4EAF">
        <w:t xml:space="preserve">an interpreter in the action under </w:t>
      </w:r>
      <w:r w:rsidR="00783D0C" w:rsidRPr="00BD4EAF">
        <w:rPr>
          <w:i/>
        </w:rPr>
        <w:t xml:space="preserve">paragraphs 3.1 </w:t>
      </w:r>
      <w:r w:rsidR="00783D0C" w:rsidRPr="00BD4EAF">
        <w:t>to</w:t>
      </w:r>
      <w:r w:rsidR="00783D0C" w:rsidRPr="00BD4EAF">
        <w:rPr>
          <w:i/>
        </w:rPr>
        <w:t xml:space="preserve"> 3.5</w:t>
      </w:r>
      <w:r w:rsidR="00783D0C" w:rsidRPr="00BD4EAF">
        <w:t xml:space="preserve">.  If the person appears to have a hearing or speech impediment, the reference to ‘interpreter’ includes appropriate assistance necessary to comply with </w:t>
      </w:r>
      <w:r w:rsidR="00783D0C" w:rsidRPr="00BD4EAF">
        <w:rPr>
          <w:i/>
        </w:rPr>
        <w:t xml:space="preserve">paragraphs 3.1 </w:t>
      </w:r>
      <w:r w:rsidR="00783D0C" w:rsidRPr="00BD4EAF">
        <w:t>to</w:t>
      </w:r>
      <w:r w:rsidR="00783D0C" w:rsidRPr="00BD4EAF">
        <w:rPr>
          <w:i/>
        </w:rPr>
        <w:t xml:space="preserve"> 3.5</w:t>
      </w:r>
      <w:r w:rsidR="00783D0C" w:rsidRPr="00BD4EAF">
        <w:t xml:space="preserve">.  </w:t>
      </w:r>
      <w:r w:rsidR="00BF15D5" w:rsidRPr="00BD4EAF">
        <w:t xml:space="preserve">See </w:t>
      </w:r>
      <w:r w:rsidR="00BF15D5" w:rsidRPr="00BD4EAF">
        <w:rPr>
          <w:i/>
        </w:rPr>
        <w:t>paragraph 13.1C</w:t>
      </w:r>
      <w:r w:rsidR="00BF15D5" w:rsidRPr="00BD4EAF">
        <w:t xml:space="preserve"> if the detainee is in Wales.  </w:t>
      </w:r>
      <w:r w:rsidR="00783D0C" w:rsidRPr="00BD4EAF">
        <w:t xml:space="preserve">See </w:t>
      </w:r>
      <w:hyperlink w:anchor="C_13_1" w:history="1">
        <w:r w:rsidR="00783D0C" w:rsidRPr="00BD4EAF">
          <w:rPr>
            <w:rStyle w:val="Hyperlink"/>
            <w:i/>
          </w:rPr>
          <w:t>section 13</w:t>
        </w:r>
      </w:hyperlink>
      <w:r w:rsidR="00783D0C" w:rsidRPr="00BD4EAF">
        <w:rPr>
          <w:i/>
        </w:rPr>
        <w:t xml:space="preserve"> </w:t>
      </w:r>
      <w:r w:rsidR="00783D0C" w:rsidRPr="00BD4EAF">
        <w:t xml:space="preserve">and </w:t>
      </w:r>
      <w:hyperlink w:anchor="C_Note_13B" w:history="1">
        <w:r w:rsidR="00783D0C" w:rsidRPr="00BD4EAF">
          <w:rPr>
            <w:rStyle w:val="Hyperlink"/>
            <w:i/>
          </w:rPr>
          <w:t>Note 13B</w:t>
        </w:r>
      </w:hyperlink>
      <w:r w:rsidRPr="00BD4EAF">
        <w:rPr>
          <w:i/>
        </w:rPr>
        <w:t>;</w:t>
      </w:r>
    </w:p>
    <w:p w:rsidR="00DD5F66" w:rsidRPr="00BD4EAF" w:rsidRDefault="00A83FBD" w:rsidP="00E11412">
      <w:pPr>
        <w:pStyle w:val="sublist1"/>
        <w:ind w:left="1259"/>
      </w:pPr>
      <w:r w:rsidRPr="00BD4EAF">
        <w:t>(</w:t>
      </w:r>
      <w:r w:rsidR="00E11412" w:rsidRPr="00BD4EAF">
        <w:t>b</w:t>
      </w:r>
      <w:r w:rsidRPr="00BD4EAF">
        <w:t>)</w:t>
      </w:r>
      <w:r w:rsidRPr="00BD4EAF">
        <w:tab/>
      </w:r>
      <w:r w:rsidR="00501806" w:rsidRPr="00BD4EAF">
        <w:t xml:space="preserve">that in addition to the </w:t>
      </w:r>
      <w:r w:rsidR="00796140" w:rsidRPr="00BD4EAF">
        <w:t xml:space="preserve">continuing </w:t>
      </w:r>
      <w:r w:rsidR="00501806" w:rsidRPr="00BD4EAF">
        <w:t xml:space="preserve">rights set out in </w:t>
      </w:r>
      <w:r w:rsidR="00501806" w:rsidRPr="00BD4EAF">
        <w:rPr>
          <w:i/>
        </w:rPr>
        <w:t>paragraph 3.1</w:t>
      </w:r>
      <w:r w:rsidR="00F5127F" w:rsidRPr="00BD4EAF">
        <w:rPr>
          <w:i/>
        </w:rPr>
        <w:t>(a)</w:t>
      </w:r>
      <w:r w:rsidR="00501806" w:rsidRPr="00BD4EAF">
        <w:rPr>
          <w:i/>
        </w:rPr>
        <w:t>(</w:t>
      </w:r>
      <w:proofErr w:type="spellStart"/>
      <w:r w:rsidR="00501806" w:rsidRPr="00BD4EAF">
        <w:rPr>
          <w:i/>
        </w:rPr>
        <w:t>i</w:t>
      </w:r>
      <w:proofErr w:type="spellEnd"/>
      <w:r w:rsidR="00501806" w:rsidRPr="00BD4EAF">
        <w:rPr>
          <w:i/>
        </w:rPr>
        <w:t>)</w:t>
      </w:r>
      <w:r w:rsidR="00501806" w:rsidRPr="00BD4EAF">
        <w:t xml:space="preserve"> to </w:t>
      </w:r>
      <w:r w:rsidR="00501806" w:rsidRPr="00BD4EAF">
        <w:rPr>
          <w:i/>
        </w:rPr>
        <w:t>(</w:t>
      </w:r>
      <w:r w:rsidR="00C97988" w:rsidRPr="00BD4EAF">
        <w:rPr>
          <w:i/>
        </w:rPr>
        <w:t>iv</w:t>
      </w:r>
      <w:r w:rsidR="00501806" w:rsidRPr="00BD4EAF">
        <w:rPr>
          <w:i/>
        </w:rPr>
        <w:t>)</w:t>
      </w:r>
      <w:r w:rsidR="00501806" w:rsidRPr="00BD4EAF">
        <w:t xml:space="preserve">, </w:t>
      </w:r>
      <w:r w:rsidR="00905831" w:rsidRPr="00BD4EAF">
        <w:t>the detainee is</w:t>
      </w:r>
      <w:r w:rsidR="00910E54" w:rsidRPr="00BD4EAF">
        <w:t xml:space="preserve"> told clearly about their right</w:t>
      </w:r>
      <w:r w:rsidR="008E636F" w:rsidRPr="00BD4EAF">
        <w:t xml:space="preserve"> to interpretation and translation</w:t>
      </w:r>
      <w:r w:rsidR="00501806" w:rsidRPr="00BD4EAF">
        <w:t>;</w:t>
      </w:r>
    </w:p>
    <w:p w:rsidR="00501806" w:rsidRPr="00BD4EAF" w:rsidRDefault="006F4D48" w:rsidP="006F4D48">
      <w:pPr>
        <w:pStyle w:val="sublist1"/>
        <w:ind w:left="1259"/>
      </w:pPr>
      <w:r w:rsidRPr="00BD4EAF">
        <w:t>(c)</w:t>
      </w:r>
      <w:r w:rsidRPr="00BD4EAF">
        <w:tab/>
      </w:r>
      <w:r w:rsidR="00501806" w:rsidRPr="00BD4EAF">
        <w:t xml:space="preserve">that the written notice given to the detainee in accordance with </w:t>
      </w:r>
      <w:r w:rsidR="00501806" w:rsidRPr="00BD4EAF">
        <w:rPr>
          <w:i/>
        </w:rPr>
        <w:t>paragraph 3.2</w:t>
      </w:r>
      <w:r w:rsidR="00501806" w:rsidRPr="00BD4EAF">
        <w:t xml:space="preserve"> is in a language the detainee understands and includes the right to interpretation and translation together with information about the provisions in </w:t>
      </w:r>
      <w:r w:rsidR="00501806" w:rsidRPr="00BD4EAF">
        <w:rPr>
          <w:i/>
        </w:rPr>
        <w:t>section 13</w:t>
      </w:r>
      <w:r w:rsidR="00501806" w:rsidRPr="00BD4EAF">
        <w:t xml:space="preserve"> and </w:t>
      </w:r>
      <w:r w:rsidR="00501806" w:rsidRPr="00BD4EAF">
        <w:rPr>
          <w:i/>
        </w:rPr>
        <w:t>Annex M</w:t>
      </w:r>
      <w:r w:rsidR="00501806" w:rsidRPr="00BD4EAF">
        <w:t>, which explain how the right applies</w:t>
      </w:r>
      <w:r w:rsidR="00FB5842" w:rsidRPr="00BD4EAF">
        <w:t xml:space="preserve"> (see </w:t>
      </w:r>
      <w:r w:rsidR="00FB5842" w:rsidRPr="00BD4EAF">
        <w:rPr>
          <w:i/>
        </w:rPr>
        <w:t>Note 3A</w:t>
      </w:r>
      <w:r w:rsidR="00FB5842" w:rsidRPr="00BD4EAF">
        <w:t>)</w:t>
      </w:r>
      <w:r w:rsidR="00501806" w:rsidRPr="00BD4EAF">
        <w:t>; and</w:t>
      </w:r>
    </w:p>
    <w:p w:rsidR="00D35EF5" w:rsidRPr="00BD4EAF" w:rsidRDefault="006F4D48" w:rsidP="006F4D48">
      <w:pPr>
        <w:pStyle w:val="sublist1"/>
        <w:ind w:left="1259"/>
      </w:pPr>
      <w:r w:rsidRPr="00BD4EAF">
        <w:lastRenderedPageBreak/>
        <w:t>(d)</w:t>
      </w:r>
      <w:r w:rsidRPr="00BD4EAF">
        <w:tab/>
      </w:r>
      <w:r w:rsidR="00501806" w:rsidRPr="00BD4EAF">
        <w:t>that i</w:t>
      </w:r>
      <w:r w:rsidR="00A83FBD" w:rsidRPr="00BD4EAF">
        <w:t xml:space="preserve">f </w:t>
      </w:r>
      <w:r w:rsidR="00501806" w:rsidRPr="00BD4EAF">
        <w:t xml:space="preserve">the </w:t>
      </w:r>
      <w:r w:rsidR="00A83FBD" w:rsidRPr="00BD4EAF">
        <w:t xml:space="preserve">translation </w:t>
      </w:r>
      <w:r w:rsidR="00501806" w:rsidRPr="00BD4EAF">
        <w:t xml:space="preserve">of the notice </w:t>
      </w:r>
      <w:r w:rsidR="00A83FBD" w:rsidRPr="00BD4EAF">
        <w:t xml:space="preserve">is not available, the information </w:t>
      </w:r>
      <w:r w:rsidR="00501806" w:rsidRPr="00BD4EAF">
        <w:t>in the notice is</w:t>
      </w:r>
      <w:r w:rsidR="00A83FBD" w:rsidRPr="00BD4EAF">
        <w:t xml:space="preserve"> given </w:t>
      </w:r>
      <w:r w:rsidR="00D35EF5" w:rsidRPr="00BD4EAF">
        <w:t xml:space="preserve">through </w:t>
      </w:r>
      <w:r w:rsidR="00501806" w:rsidRPr="00BD4EAF">
        <w:t>an</w:t>
      </w:r>
      <w:r w:rsidR="00D35EF5" w:rsidRPr="00BD4EAF">
        <w:t xml:space="preserve"> interpreter </w:t>
      </w:r>
      <w:r w:rsidR="00A83FBD" w:rsidRPr="00BD4EAF">
        <w:t xml:space="preserve">and a </w:t>
      </w:r>
      <w:r w:rsidR="00D35EF5" w:rsidRPr="00BD4EAF">
        <w:t xml:space="preserve">written </w:t>
      </w:r>
      <w:r w:rsidR="00A83FBD" w:rsidRPr="00BD4EAF">
        <w:t xml:space="preserve">translation </w:t>
      </w:r>
      <w:r w:rsidR="00D35EF5" w:rsidRPr="00BD4EAF">
        <w:t xml:space="preserve">provided </w:t>
      </w:r>
      <w:r w:rsidR="00A83FBD" w:rsidRPr="00BD4EAF">
        <w:t>without undue delay</w:t>
      </w:r>
      <w:r w:rsidR="00D35EF5" w:rsidRPr="00BD4EAF">
        <w:t>.</w:t>
      </w:r>
    </w:p>
    <w:p w:rsidR="00905831" w:rsidRPr="00BD4EAF" w:rsidRDefault="00E11412" w:rsidP="00A329CD">
      <w:pPr>
        <w:pStyle w:val="norm"/>
      </w:pPr>
      <w:bookmarkStart w:id="155" w:name="C_3_12A"/>
      <w:r w:rsidRPr="00BD4EAF">
        <w:t>3.12A</w:t>
      </w:r>
      <w:r w:rsidRPr="00BD4EAF">
        <w:tab/>
      </w:r>
      <w:bookmarkEnd w:id="155"/>
      <w:r w:rsidR="009116E7" w:rsidRPr="00BD4EAF">
        <w:t>If the detainee is a</w:t>
      </w:r>
      <w:r w:rsidRPr="00BD4EAF">
        <w:t xml:space="preserve"> citizen of an independent Commonwealth country or a national of a foreign country, including the Republic of Ireland, </w:t>
      </w:r>
      <w:r w:rsidR="009116E7" w:rsidRPr="00BD4EAF">
        <w:t xml:space="preserve">the custody officer must ensure that </w:t>
      </w:r>
      <w:r w:rsidR="00E35D3F" w:rsidRPr="00BD4EAF">
        <w:t xml:space="preserve">in addition to the </w:t>
      </w:r>
      <w:r w:rsidR="00796140" w:rsidRPr="00BD4EAF">
        <w:t xml:space="preserve">continuing </w:t>
      </w:r>
      <w:r w:rsidR="00E35D3F" w:rsidRPr="00BD4EAF">
        <w:t xml:space="preserve">rights set out in </w:t>
      </w:r>
      <w:r w:rsidR="00E35D3F" w:rsidRPr="00BD4EAF">
        <w:rPr>
          <w:i/>
        </w:rPr>
        <w:t>paragraph 3.1</w:t>
      </w:r>
      <w:r w:rsidR="00146211" w:rsidRPr="00BD4EAF">
        <w:rPr>
          <w:i/>
        </w:rPr>
        <w:t>(a)</w:t>
      </w:r>
      <w:r w:rsidR="00E35D3F" w:rsidRPr="00BD4EAF">
        <w:rPr>
          <w:i/>
        </w:rPr>
        <w:t>(</w:t>
      </w:r>
      <w:proofErr w:type="spellStart"/>
      <w:r w:rsidR="00E35D3F" w:rsidRPr="00BD4EAF">
        <w:rPr>
          <w:i/>
        </w:rPr>
        <w:t>i</w:t>
      </w:r>
      <w:proofErr w:type="spellEnd"/>
      <w:r w:rsidR="00E35D3F" w:rsidRPr="00BD4EAF">
        <w:rPr>
          <w:i/>
        </w:rPr>
        <w:t>)</w:t>
      </w:r>
      <w:r w:rsidR="00E35D3F" w:rsidRPr="00BD4EAF">
        <w:t xml:space="preserve"> to </w:t>
      </w:r>
      <w:r w:rsidR="00E35D3F" w:rsidRPr="00BD4EAF">
        <w:rPr>
          <w:i/>
        </w:rPr>
        <w:t>(</w:t>
      </w:r>
      <w:r w:rsidR="000C7C57" w:rsidRPr="00BD4EAF">
        <w:rPr>
          <w:i/>
        </w:rPr>
        <w:t>i</w:t>
      </w:r>
      <w:r w:rsidR="00C97988" w:rsidRPr="00BD4EAF">
        <w:rPr>
          <w:i/>
        </w:rPr>
        <w:t>v</w:t>
      </w:r>
      <w:r w:rsidR="00E35D3F" w:rsidRPr="00BD4EAF">
        <w:rPr>
          <w:i/>
        </w:rPr>
        <w:t>)</w:t>
      </w:r>
      <w:r w:rsidR="00E35D3F" w:rsidRPr="00BD4EAF">
        <w:t xml:space="preserve">, </w:t>
      </w:r>
      <w:r w:rsidR="009116E7" w:rsidRPr="00BD4EAF">
        <w:t xml:space="preserve">they are </w:t>
      </w:r>
      <w:r w:rsidRPr="00BD4EAF">
        <w:t>informed as soon as practicable about their rights of communication with their High Commission, Embassy or Consulate</w:t>
      </w:r>
      <w:r w:rsidR="00D51401" w:rsidRPr="00BD4EAF">
        <w:t xml:space="preserve"> set out in </w:t>
      </w:r>
      <w:hyperlink w:anchor="C_7" w:history="1">
        <w:r w:rsidR="00D51401" w:rsidRPr="00DE5A7B">
          <w:rPr>
            <w:rStyle w:val="Hyperlink"/>
            <w:i/>
          </w:rPr>
          <w:t>section 7</w:t>
        </w:r>
      </w:hyperlink>
      <w:r w:rsidR="00D51401" w:rsidRPr="00BD4EAF">
        <w:t>.</w:t>
      </w:r>
      <w:r w:rsidRPr="00BD4EAF">
        <w:t xml:space="preserve">  </w:t>
      </w:r>
      <w:r w:rsidR="008E0004" w:rsidRPr="00BD4EAF">
        <w:t>T</w:t>
      </w:r>
      <w:r w:rsidRPr="00BD4EAF">
        <w:t>h</w:t>
      </w:r>
      <w:r w:rsidR="008E0004" w:rsidRPr="00BD4EAF">
        <w:t>is right</w:t>
      </w:r>
      <w:r w:rsidR="00D51401" w:rsidRPr="00BD4EAF">
        <w:t xml:space="preserve"> </w:t>
      </w:r>
      <w:r w:rsidRPr="00BD4EAF">
        <w:t xml:space="preserve">must be included in the written notice given to the detainee in accordance with </w:t>
      </w:r>
      <w:r w:rsidRPr="00BD4EAF">
        <w:rPr>
          <w:i/>
        </w:rPr>
        <w:t>paragraph 3.2</w:t>
      </w:r>
      <w:r w:rsidR="008E0004" w:rsidRPr="00BD4EAF">
        <w:t>.</w:t>
      </w:r>
    </w:p>
    <w:p w:rsidR="00B0157B" w:rsidRPr="00BD4EAF" w:rsidRDefault="00B0157B" w:rsidP="004F7344">
      <w:pPr>
        <w:pStyle w:val="norm"/>
        <w:keepNext/>
      </w:pPr>
      <w:bookmarkStart w:id="156" w:name="C_3_13"/>
      <w:r w:rsidRPr="00BD4EAF">
        <w:t>3.13</w:t>
      </w:r>
      <w:r w:rsidRPr="00BD4EAF">
        <w:tab/>
      </w:r>
      <w:bookmarkEnd w:id="156"/>
      <w:r w:rsidRPr="00BD4EAF">
        <w:t>If the detainee is a juvenile, the custody officer must, if it is practicable, ascertain the identity of a person responsible for their welfare.  That person:</w:t>
      </w:r>
    </w:p>
    <w:p w:rsidR="00B0157B" w:rsidRPr="00BD4EAF" w:rsidRDefault="00B0157B" w:rsidP="006402D6">
      <w:pPr>
        <w:pStyle w:val="subbullet"/>
        <w:ind w:left="1077"/>
      </w:pPr>
      <w:r w:rsidRPr="00BD4EAF">
        <w:t>may be:</w:t>
      </w:r>
    </w:p>
    <w:p w:rsidR="00B0157B" w:rsidRPr="00BD4EAF" w:rsidRDefault="00B0157B" w:rsidP="00E403BC">
      <w:pPr>
        <w:pStyle w:val="sublistbul"/>
        <w:numPr>
          <w:ilvl w:val="0"/>
          <w:numId w:val="11"/>
        </w:numPr>
        <w:tabs>
          <w:tab w:val="clear" w:pos="1777"/>
          <w:tab w:val="num" w:pos="1437"/>
        </w:tabs>
        <w:ind w:left="1437" w:hanging="360"/>
      </w:pPr>
      <w:r w:rsidRPr="00BD4EAF">
        <w:t>the parent or guardian;</w:t>
      </w:r>
    </w:p>
    <w:p w:rsidR="00B0157B" w:rsidRPr="00BD4EAF" w:rsidRDefault="00B0157B" w:rsidP="00E403BC">
      <w:pPr>
        <w:pStyle w:val="sublistbul"/>
        <w:numPr>
          <w:ilvl w:val="0"/>
          <w:numId w:val="11"/>
        </w:numPr>
        <w:tabs>
          <w:tab w:val="clear" w:pos="1777"/>
          <w:tab w:val="num" w:pos="1437"/>
        </w:tabs>
        <w:ind w:left="1437" w:hanging="360"/>
      </w:pPr>
      <w:r w:rsidRPr="00BD4EAF">
        <w:t>if the juvenile is in local authority or voluntary organisation care, or is otherwise being looked after under the Children Act 1989, a person appointed by that authority or organisation to have responsibility for the juvenile’s welfare;</w:t>
      </w:r>
    </w:p>
    <w:p w:rsidR="00B0157B" w:rsidRPr="00BD4EAF" w:rsidRDefault="00B0157B" w:rsidP="00E403BC">
      <w:pPr>
        <w:pStyle w:val="sublistbul"/>
        <w:numPr>
          <w:ilvl w:val="0"/>
          <w:numId w:val="11"/>
        </w:numPr>
        <w:tabs>
          <w:tab w:val="clear" w:pos="1777"/>
          <w:tab w:val="num" w:pos="1437"/>
        </w:tabs>
        <w:ind w:left="1437" w:hanging="360"/>
      </w:pPr>
      <w:r w:rsidRPr="00BD4EAF">
        <w:t>any other person who has, for the time being, assumed responsibility for the juvenile’s welfare.</w:t>
      </w:r>
    </w:p>
    <w:p w:rsidR="00753BAF" w:rsidRPr="00BD4EAF" w:rsidRDefault="00B0157B" w:rsidP="006402D6">
      <w:pPr>
        <w:pStyle w:val="subbullet"/>
        <w:ind w:left="1077"/>
      </w:pPr>
      <w:r w:rsidRPr="00BD4EAF">
        <w:t xml:space="preserve">must be informed as soon as practicable that the juvenile has been arrested, why they have been arrested and where they are detained.  This right is in addition to the juvenile’s right in </w:t>
      </w:r>
      <w:r w:rsidRPr="00BD4EAF">
        <w:rPr>
          <w:i/>
        </w:rPr>
        <w:t>section 5</w:t>
      </w:r>
      <w:r w:rsidRPr="00BD4EAF">
        <w:t xml:space="preserve"> not to be held incommunicado.  </w:t>
      </w:r>
      <w:r w:rsidR="00753BAF" w:rsidRPr="00BD4EAF">
        <w:t xml:space="preserve">See </w:t>
      </w:r>
      <w:r w:rsidR="00753BAF" w:rsidRPr="00BD4EAF">
        <w:rPr>
          <w:i/>
        </w:rPr>
        <w:t>Note 3C</w:t>
      </w:r>
      <w:r w:rsidR="00753BAF" w:rsidRPr="00BD4EAF">
        <w:t>.</w:t>
      </w:r>
    </w:p>
    <w:p w:rsidR="00615352" w:rsidRPr="00BD4EAF" w:rsidRDefault="00B0157B" w:rsidP="004F7344">
      <w:pPr>
        <w:pStyle w:val="norm"/>
        <w:keepNext/>
      </w:pPr>
      <w:bookmarkStart w:id="157" w:name="C_3_14"/>
      <w:r w:rsidRPr="00BD4EAF">
        <w:t>3.14</w:t>
      </w:r>
      <w:r w:rsidRPr="00BD4EAF">
        <w:tab/>
      </w:r>
      <w:bookmarkEnd w:id="157"/>
      <w:r w:rsidRPr="00BD4EAF">
        <w:t>If a juvenile is known to be subject to a court order under which a person or organisation is given any degree of statutory responsibility to supervise or otherwise monitor them, reasonable steps must also be taken to notify that person or organisation (the ‘responsible officer’).  The responsible officer will normally be a member of a Youth Offending Team, except for a curfew order which involves electronic monitoring when the contractor providing the monitoring will normally be the responsible officer.</w:t>
      </w:r>
    </w:p>
    <w:p w:rsidR="00B0157B" w:rsidRPr="003168C3" w:rsidRDefault="00B0157B" w:rsidP="004F7344">
      <w:pPr>
        <w:pStyle w:val="norm"/>
        <w:keepNext/>
      </w:pPr>
      <w:bookmarkStart w:id="158" w:name="C_3_15"/>
      <w:r w:rsidRPr="003168C3">
        <w:t>3.15</w:t>
      </w:r>
      <w:r w:rsidRPr="003168C3">
        <w:tab/>
      </w:r>
      <w:bookmarkEnd w:id="158"/>
      <w:r w:rsidRPr="003168C3">
        <w:t>If the detainee is a juvenile</w:t>
      </w:r>
      <w:r w:rsidR="00BE29EF" w:rsidRPr="00BE29EF">
        <w:t xml:space="preserve"> or a vulnerable</w:t>
      </w:r>
      <w:r w:rsidR="00DA2358" w:rsidRPr="003168C3">
        <w:t xml:space="preserve"> </w:t>
      </w:r>
      <w:r w:rsidR="00BE29EF" w:rsidRPr="00BE29EF">
        <w:t>person</w:t>
      </w:r>
      <w:r w:rsidRPr="003168C3">
        <w:t>, the custody officer must, as soon as practicable</w:t>
      </w:r>
      <w:r w:rsidR="00BE29EF" w:rsidRPr="00BE29EF">
        <w:t>, ensure that:</w:t>
      </w:r>
    </w:p>
    <w:p w:rsidR="00867A6F" w:rsidRPr="003168C3" w:rsidRDefault="00BE29EF" w:rsidP="00390E5E">
      <w:pPr>
        <w:pStyle w:val="subbullet"/>
        <w:keepNext/>
        <w:ind w:left="1077"/>
      </w:pPr>
      <w:r w:rsidRPr="00BE29EF">
        <w:t xml:space="preserve">the detainee is informed of the decision that an appropriate adult is required and the reason for that decision (see </w:t>
      </w:r>
      <w:hyperlink w:anchor="C_3_5_cii" w:history="1">
        <w:r w:rsidRPr="00BE29EF">
          <w:rPr>
            <w:rStyle w:val="Hyperlink"/>
            <w:i/>
          </w:rPr>
          <w:t>paragraph 3.5(c)(ii)</w:t>
        </w:r>
      </w:hyperlink>
      <w:r w:rsidRPr="00BE29EF">
        <w:t xml:space="preserve"> and;</w:t>
      </w:r>
    </w:p>
    <w:p w:rsidR="00526327" w:rsidRPr="003168C3" w:rsidRDefault="00BE29EF" w:rsidP="00390E5E">
      <w:pPr>
        <w:pStyle w:val="subbullet"/>
        <w:keepNext/>
        <w:ind w:left="1077"/>
      </w:pPr>
      <w:r w:rsidRPr="00BE29EF">
        <w:t>the detainee is advised:</w:t>
      </w:r>
    </w:p>
    <w:p w:rsidR="00526327" w:rsidRPr="003168C3" w:rsidRDefault="00BE29EF" w:rsidP="00E403BC">
      <w:pPr>
        <w:pStyle w:val="subbullet"/>
        <w:keepNext/>
        <w:numPr>
          <w:ilvl w:val="0"/>
          <w:numId w:val="13"/>
        </w:numPr>
        <w:ind w:left="1437"/>
      </w:pPr>
      <w:r w:rsidRPr="00BE29EF">
        <w:t xml:space="preserve">of the duties of the appropriate adult as described in </w:t>
      </w:r>
      <w:hyperlink w:anchor="C_1_7A" w:history="1">
        <w:r w:rsidRPr="00BE29EF">
          <w:rPr>
            <w:rStyle w:val="Hyperlink"/>
            <w:i/>
          </w:rPr>
          <w:t>paragraph 1.7A</w:t>
        </w:r>
      </w:hyperlink>
      <w:r w:rsidRPr="00BE29EF">
        <w:rPr>
          <w:i/>
        </w:rPr>
        <w:t>;</w:t>
      </w:r>
      <w:r w:rsidRPr="00BE29EF">
        <w:t xml:space="preserve"> and</w:t>
      </w:r>
    </w:p>
    <w:p w:rsidR="00526327" w:rsidRPr="003168C3" w:rsidRDefault="00BE29EF" w:rsidP="00E403BC">
      <w:pPr>
        <w:pStyle w:val="subbullet"/>
        <w:keepNext/>
        <w:numPr>
          <w:ilvl w:val="0"/>
          <w:numId w:val="13"/>
        </w:numPr>
        <w:ind w:left="1437"/>
      </w:pPr>
      <w:r w:rsidRPr="00BE29EF">
        <w:t>that they can consult privately with the appropriate adult at any time.</w:t>
      </w:r>
    </w:p>
    <w:p w:rsidR="00B0157B" w:rsidRPr="003168C3" w:rsidRDefault="00BE29EF" w:rsidP="00390E5E">
      <w:pPr>
        <w:pStyle w:val="subbullet"/>
        <w:keepNext/>
        <w:ind w:left="1077"/>
      </w:pPr>
      <w:r w:rsidRPr="00BE29EF">
        <w:t xml:space="preserve">the appropriate adult, who in the case of a juvenile may or may not be a person responsible for their welfare, as in </w:t>
      </w:r>
      <w:r w:rsidRPr="00BE29EF">
        <w:rPr>
          <w:i/>
        </w:rPr>
        <w:t>paragraph 3.13,</w:t>
      </w:r>
      <w:r w:rsidRPr="00BE29EF">
        <w:t xml:space="preserve"> is informed</w:t>
      </w:r>
      <w:r w:rsidR="0040702E" w:rsidRPr="003168C3">
        <w:t xml:space="preserve"> </w:t>
      </w:r>
      <w:r w:rsidRPr="00BE29EF">
        <w:t>of:</w:t>
      </w:r>
    </w:p>
    <w:p w:rsidR="00B0157B" w:rsidRPr="003168C3" w:rsidRDefault="00BE29EF" w:rsidP="00E403BC">
      <w:pPr>
        <w:pStyle w:val="sublistbul"/>
        <w:numPr>
          <w:ilvl w:val="0"/>
          <w:numId w:val="12"/>
        </w:numPr>
        <w:tabs>
          <w:tab w:val="clear" w:pos="1777"/>
          <w:tab w:val="num" w:pos="1437"/>
        </w:tabs>
        <w:ind w:left="1417"/>
      </w:pPr>
      <w:r w:rsidRPr="00BE29EF">
        <w:t xml:space="preserve">the grounds for their detention; </w:t>
      </w:r>
    </w:p>
    <w:p w:rsidR="00B0157B" w:rsidRPr="003168C3" w:rsidRDefault="00BE29EF" w:rsidP="00E403BC">
      <w:pPr>
        <w:pStyle w:val="sublistbul"/>
        <w:numPr>
          <w:ilvl w:val="0"/>
          <w:numId w:val="12"/>
        </w:numPr>
        <w:tabs>
          <w:tab w:val="clear" w:pos="1777"/>
          <w:tab w:val="num" w:pos="1437"/>
        </w:tabs>
        <w:ind w:left="1417"/>
      </w:pPr>
      <w:r w:rsidRPr="00BE29EF">
        <w:t>their whereabouts; and</w:t>
      </w:r>
    </w:p>
    <w:p w:rsidR="00B0157B" w:rsidRPr="003168C3" w:rsidRDefault="00BE29EF" w:rsidP="006402D6">
      <w:pPr>
        <w:pStyle w:val="subbullet"/>
        <w:ind w:left="1077"/>
      </w:pPr>
      <w:r w:rsidRPr="00BE29EF">
        <w:t>the attendance of the appropriate adult at</w:t>
      </w:r>
      <w:r w:rsidR="00DA2358" w:rsidRPr="003168C3">
        <w:t xml:space="preserve"> </w:t>
      </w:r>
      <w:r w:rsidRPr="00BE29EF">
        <w:t>the police station to see the detainee is secured</w:t>
      </w:r>
      <w:r w:rsidR="00B0157B" w:rsidRPr="003168C3">
        <w:t>.</w:t>
      </w:r>
    </w:p>
    <w:p w:rsidR="00B0157B" w:rsidRPr="003168C3" w:rsidRDefault="00BE29EF" w:rsidP="00160FB4">
      <w:pPr>
        <w:pStyle w:val="norm"/>
      </w:pPr>
      <w:bookmarkStart w:id="159" w:name="C_3_16"/>
      <w:r w:rsidRPr="00BE29EF">
        <w:t>3.16</w:t>
      </w:r>
      <w:bookmarkEnd w:id="159"/>
      <w:r w:rsidRPr="00BE29EF">
        <w:tab/>
        <w:t>It is imperative that a person</w:t>
      </w:r>
      <w:r w:rsidR="001003F0" w:rsidRPr="003168C3">
        <w:t xml:space="preserve"> </w:t>
      </w:r>
      <w:r w:rsidRPr="00BE29EF">
        <w:t>detained under the Mental Health Act 1983, section 135 or</w:t>
      </w:r>
      <w:r w:rsidR="001003F0" w:rsidRPr="003168C3">
        <w:t xml:space="preserve"> 136</w:t>
      </w:r>
      <w:r w:rsidRPr="00BE29EF">
        <w:t>, be assessed as soon as possible within the permitted period of detention specified in that Act</w:t>
      </w:r>
      <w:r w:rsidR="001003F0" w:rsidRPr="003168C3">
        <w:t xml:space="preserve">.  A police station </w:t>
      </w:r>
      <w:r w:rsidRPr="00BE29EF">
        <w:t>may</w:t>
      </w:r>
      <w:r w:rsidR="001003F0" w:rsidRPr="003168C3">
        <w:t xml:space="preserve"> </w:t>
      </w:r>
      <w:r w:rsidRPr="00BE29EF">
        <w:t>only be used as a place of safety in accordance with</w:t>
      </w:r>
      <w:r w:rsidR="001003F0" w:rsidRPr="003168C3">
        <w:t xml:space="preserve"> </w:t>
      </w:r>
      <w:hyperlink r:id="rId35" w:history="1">
        <w:r w:rsidRPr="00BE29EF">
          <w:rPr>
            <w:rStyle w:val="Hyperlink"/>
          </w:rPr>
          <w:t>The Mental Health Act 1983 (Places of Safety) Regulations 2017</w:t>
        </w:r>
      </w:hyperlink>
      <w:r w:rsidRPr="00BE29EF">
        <w:t>.  If</w:t>
      </w:r>
      <w:r w:rsidR="001003F0" w:rsidRPr="003168C3">
        <w:t xml:space="preserve"> </w:t>
      </w:r>
      <w:r w:rsidRPr="00BE29EF">
        <w:t xml:space="preserve">that assessment is to take place at the police station, an approved mental health professional and a registered medical practitioner shall be called to the station as soon as possible to carry it out.  See </w:t>
      </w:r>
      <w:hyperlink w:anchor="C_Note_9D" w:history="1">
        <w:r>
          <w:rPr>
            <w:rStyle w:val="Hyperlink"/>
            <w:i/>
          </w:rPr>
          <w:t>Note 9D</w:t>
        </w:r>
      </w:hyperlink>
      <w:r w:rsidRPr="00BE29EF">
        <w:t>.  The appropriate adult has no role in the assessment process and their presence is not required.</w:t>
      </w:r>
      <w:r w:rsidRPr="00BE29EF">
        <w:rPr>
          <w:sz w:val="20"/>
        </w:rPr>
        <w:t xml:space="preserve">  </w:t>
      </w:r>
      <w:r w:rsidRPr="00BE29EF">
        <w:t>Once the detainee has been assessed and suitable arrangements made for their treatment or care, they can no longer be detained under section 135 or</w:t>
      </w:r>
      <w:r w:rsidR="00DF0D67" w:rsidRPr="003168C3">
        <w:t xml:space="preserve"> </w:t>
      </w:r>
      <w:r w:rsidRPr="00BE29EF">
        <w:t xml:space="preserve">136.  A detainee must be immediately discharged from detention if a registered </w:t>
      </w:r>
      <w:r w:rsidRPr="00BE29EF">
        <w:lastRenderedPageBreak/>
        <w:t>medical practitioner, having examined them, concludes they are not mentally disordered within the meaning of the Act.</w:t>
      </w:r>
    </w:p>
    <w:p w:rsidR="00B0157B" w:rsidRPr="003168C3" w:rsidRDefault="00BE29EF" w:rsidP="00160FB4">
      <w:pPr>
        <w:pStyle w:val="norm"/>
      </w:pPr>
      <w:bookmarkStart w:id="160" w:name="C_3_17"/>
      <w:r w:rsidRPr="00BE29EF">
        <w:t>3.17</w:t>
      </w:r>
      <w:r w:rsidRPr="00BE29EF">
        <w:tab/>
      </w:r>
      <w:bookmarkEnd w:id="160"/>
      <w:r w:rsidRPr="00BE29EF">
        <w:t>If the appropriate adult is:</w:t>
      </w:r>
    </w:p>
    <w:p w:rsidR="00B0157B" w:rsidRPr="003168C3" w:rsidRDefault="00BE29EF" w:rsidP="006402D6">
      <w:pPr>
        <w:pStyle w:val="subbullet"/>
        <w:ind w:left="1066"/>
      </w:pPr>
      <w:r w:rsidRPr="00BE29EF">
        <w:t xml:space="preserve">already at the police station, the provisions of </w:t>
      </w:r>
      <w:r w:rsidRPr="00BE29EF">
        <w:rPr>
          <w:i/>
        </w:rPr>
        <w:t xml:space="preserve">paragraphs 3.1 </w:t>
      </w:r>
      <w:r w:rsidRPr="00BE29EF">
        <w:t>to</w:t>
      </w:r>
      <w:r w:rsidRPr="00BE29EF">
        <w:rPr>
          <w:i/>
        </w:rPr>
        <w:t xml:space="preserve"> 3.5</w:t>
      </w:r>
      <w:r w:rsidRPr="00BE29EF">
        <w:t xml:space="preserve"> must be complied with in the appropriate adult’s presence;</w:t>
      </w:r>
    </w:p>
    <w:p w:rsidR="006D1B34" w:rsidRPr="003168C3" w:rsidRDefault="00BE29EF" w:rsidP="006402D6">
      <w:pPr>
        <w:pStyle w:val="subbullet"/>
        <w:ind w:left="1066"/>
      </w:pPr>
      <w:r w:rsidRPr="00BE29EF">
        <w:t>not at the station when these provisions are complied with, they must be complied with again in the presence of the appropriate adult when they arrive,</w:t>
      </w:r>
    </w:p>
    <w:p w:rsidR="00CB22FD" w:rsidRPr="003168C3" w:rsidRDefault="00BE29EF" w:rsidP="00230FA9">
      <w:pPr>
        <w:pStyle w:val="sublist1"/>
        <w:ind w:left="720" w:hanging="11"/>
      </w:pPr>
      <w:r w:rsidRPr="00BE29EF">
        <w:t xml:space="preserve">and a copy of the notice given to the detainee in accordance with </w:t>
      </w:r>
      <w:r w:rsidRPr="00BE29EF">
        <w:rPr>
          <w:i/>
        </w:rPr>
        <w:t>paragraph 3.2</w:t>
      </w:r>
      <w:r w:rsidRPr="00BE29EF">
        <w:t>, shall also be given to the appropriate adult.</w:t>
      </w:r>
    </w:p>
    <w:p w:rsidR="00352926" w:rsidRPr="003168C3" w:rsidRDefault="00BE29EF" w:rsidP="00160FB4">
      <w:pPr>
        <w:pStyle w:val="norm"/>
      </w:pPr>
      <w:bookmarkStart w:id="161" w:name="C_3_17A"/>
      <w:r w:rsidRPr="00BE29EF">
        <w:t>3.17A</w:t>
      </w:r>
      <w:r w:rsidR="00352926" w:rsidRPr="003168C3">
        <w:tab/>
      </w:r>
      <w:bookmarkEnd w:id="161"/>
      <w:r w:rsidRPr="00BE29EF">
        <w:t xml:space="preserve">The custody officer must ensure that at the time the copy of the notice is given to the appropriate adult, or as soon as practicable thereafter, the appropriate adult is advised of the duties of the appropriate adult as described in </w:t>
      </w:r>
      <w:hyperlink w:anchor="C_1_7A" w:history="1">
        <w:r w:rsidRPr="00BE29EF">
          <w:rPr>
            <w:rStyle w:val="Hyperlink"/>
            <w:i/>
          </w:rPr>
          <w:t>paragraph 1.7A</w:t>
        </w:r>
      </w:hyperlink>
      <w:r w:rsidRPr="00BE29EF">
        <w:rPr>
          <w:i/>
        </w:rPr>
        <w:t>.</w:t>
      </w:r>
    </w:p>
    <w:p w:rsidR="00B0157B" w:rsidRPr="003168C3" w:rsidRDefault="00BE29EF" w:rsidP="00160FB4">
      <w:pPr>
        <w:pStyle w:val="norm"/>
      </w:pPr>
      <w:bookmarkStart w:id="162" w:name="C_3_18"/>
      <w:r w:rsidRPr="00BE29EF">
        <w:t>3.18</w:t>
      </w:r>
      <w:r w:rsidRPr="00BE29EF">
        <w:tab/>
      </w:r>
      <w:bookmarkEnd w:id="162"/>
      <w:r w:rsidRPr="00BE29EF">
        <w:rPr>
          <w:i/>
        </w:rPr>
        <w:t>Not used</w:t>
      </w:r>
      <w:r w:rsidRPr="00BE29EF">
        <w:t>.</w:t>
      </w:r>
      <w:r w:rsidR="00526327" w:rsidRPr="003168C3">
        <w:t xml:space="preserve"> </w:t>
      </w:r>
    </w:p>
    <w:p w:rsidR="00B0157B" w:rsidRPr="003168C3" w:rsidRDefault="00BE29EF" w:rsidP="00160FB4">
      <w:pPr>
        <w:pStyle w:val="norm"/>
      </w:pPr>
      <w:bookmarkStart w:id="163" w:name="_Hlt104013477"/>
      <w:bookmarkStart w:id="164" w:name="C_3_19"/>
      <w:bookmarkEnd w:id="163"/>
      <w:r w:rsidRPr="00BE29EF">
        <w:t>3.19</w:t>
      </w:r>
      <w:r w:rsidRPr="00BE29EF">
        <w:tab/>
      </w:r>
      <w:bookmarkEnd w:id="164"/>
      <w:r w:rsidRPr="00BE29EF">
        <w:t xml:space="preserve">If the detainee, or appropriate adult on the detainee’s behalf, asks for a solicitor to be called to give legal advice, the provisions of </w:t>
      </w:r>
      <w:r w:rsidRPr="00BE29EF">
        <w:rPr>
          <w:i/>
        </w:rPr>
        <w:t>section 6</w:t>
      </w:r>
      <w:r w:rsidRPr="00BE29EF">
        <w:t xml:space="preserve"> apply (see </w:t>
      </w:r>
      <w:hyperlink w:anchor="C_6_5A" w:history="1">
        <w:r w:rsidRPr="00BE29EF">
          <w:rPr>
            <w:rStyle w:val="Hyperlink"/>
            <w:i/>
          </w:rPr>
          <w:t>paragraph 6.5A</w:t>
        </w:r>
      </w:hyperlink>
      <w:r w:rsidRPr="00BE29EF">
        <w:t xml:space="preserve"> and </w:t>
      </w:r>
      <w:hyperlink w:anchor="C_Note_3H" w:history="1">
        <w:r w:rsidRPr="00BE29EF">
          <w:rPr>
            <w:rStyle w:val="Hyperlink"/>
            <w:i/>
          </w:rPr>
          <w:t>Note 3H</w:t>
        </w:r>
      </w:hyperlink>
      <w:r w:rsidRPr="00BE29EF">
        <w:t>).</w:t>
      </w:r>
    </w:p>
    <w:p w:rsidR="00B0157B" w:rsidRPr="003168C3" w:rsidRDefault="00BE29EF" w:rsidP="00160FB4">
      <w:pPr>
        <w:pStyle w:val="norm"/>
      </w:pPr>
      <w:bookmarkStart w:id="165" w:name="C_3_20"/>
      <w:r w:rsidRPr="00BE29EF">
        <w:t>3.20</w:t>
      </w:r>
      <w:r w:rsidRPr="00BE29EF">
        <w:tab/>
      </w:r>
      <w:bookmarkEnd w:id="165"/>
      <w:r w:rsidRPr="00BE29EF">
        <w:t>If the detainee is blind, seriously visually impaired or unable to read, the custody officer shall make sure their solicitor, relative, appropriate adult or some other person likely to take an interest in them and not involved in the investigation is available to help check any documentation.  When this Code requires written consent or signing the person assisting may be asked to sign instead, if the detainee prefers.  This paragraph does not require an appropriate adult to be called solely to assist in checking and signing documentation for a person who is not a juvenile, or is not</w:t>
      </w:r>
      <w:r w:rsidR="00FC781C" w:rsidRPr="003168C3">
        <w:t xml:space="preserve"> </w:t>
      </w:r>
      <w:r w:rsidRPr="00BE29EF">
        <w:t>vulnerable</w:t>
      </w:r>
      <w:r w:rsidR="0059495B" w:rsidRPr="003168C3">
        <w:t xml:space="preserve"> </w:t>
      </w:r>
      <w:r w:rsidRPr="00BE29EF">
        <w:t xml:space="preserve">(see </w:t>
      </w:r>
      <w:hyperlink w:anchor="C_3_15" w:history="1">
        <w:r>
          <w:rPr>
            <w:rStyle w:val="Hyperlink"/>
            <w:i/>
          </w:rPr>
          <w:t>paragraph 3.15</w:t>
        </w:r>
      </w:hyperlink>
      <w:r w:rsidRPr="00BE29EF">
        <w:rPr>
          <w:i/>
        </w:rPr>
        <w:t xml:space="preserve"> </w:t>
      </w:r>
      <w:r w:rsidRPr="00BE29EF">
        <w:t xml:space="preserve">and </w:t>
      </w:r>
      <w:hyperlink w:anchor="C_Note_13C" w:history="1">
        <w:r>
          <w:rPr>
            <w:rStyle w:val="Hyperlink"/>
            <w:i/>
          </w:rPr>
          <w:t>Note 13C</w:t>
        </w:r>
      </w:hyperlink>
      <w:r w:rsidRPr="00BE29EF">
        <w:t>).</w:t>
      </w:r>
    </w:p>
    <w:p w:rsidR="00137140" w:rsidRPr="003168C3" w:rsidRDefault="00BE29EF" w:rsidP="00160FB4">
      <w:pPr>
        <w:pStyle w:val="norm"/>
      </w:pPr>
      <w:bookmarkStart w:id="166" w:name="C_3_20A"/>
      <w:r w:rsidRPr="00BE29EF">
        <w:t>3.20A</w:t>
      </w:r>
      <w:r w:rsidRPr="00BE29EF">
        <w:tab/>
      </w:r>
      <w:bookmarkStart w:id="167" w:name="under-the-care-of-a-woman"/>
      <w:bookmarkEnd w:id="166"/>
      <w:bookmarkEnd w:id="167"/>
      <w:r w:rsidRPr="00BE29EF">
        <w:rPr>
          <w:lang w:val="en-US"/>
        </w:rPr>
        <w:t xml:space="preserve">The Children and Young Persons Act 1933, section 31, requires that arrangements must be made for ensuring that a girl under the age of 18, while detained in a police station, is under the care of a woman.  </w:t>
      </w:r>
      <w:ins w:id="168" w:author="BRoberts" w:date="2018-07-17T09:23:00Z">
        <w:r w:rsidR="00357C2F" w:rsidRPr="00256F32">
          <w:rPr>
            <w:highlight w:val="lightGray"/>
            <w:lang w:val="en-US"/>
          </w:rPr>
          <w:t>The custody officer must ensure that the</w:t>
        </w:r>
        <w:r w:rsidR="00357C2F" w:rsidRPr="00256F32">
          <w:rPr>
            <w:highlight w:val="lightGray"/>
          </w:rPr>
          <w:t xml:space="preserve"> woman under whose care the girl is</w:t>
        </w:r>
        <w:r w:rsidR="00357C2F" w:rsidRPr="00256F32">
          <w:rPr>
            <w:i/>
            <w:highlight w:val="lightGray"/>
          </w:rPr>
          <w:t>,</w:t>
        </w:r>
        <w:r w:rsidR="00357C2F" w:rsidRPr="00256F32">
          <w:rPr>
            <w:highlight w:val="lightGray"/>
          </w:rPr>
          <w:t xml:space="preserve"> makes the enquir</w:t>
        </w:r>
      </w:ins>
      <w:ins w:id="169" w:author="BRoberts" w:date="2018-07-17T09:48:00Z">
        <w:r w:rsidR="00D5229C">
          <w:rPr>
            <w:highlight w:val="lightGray"/>
          </w:rPr>
          <w:t xml:space="preserve">ies </w:t>
        </w:r>
      </w:ins>
      <w:ins w:id="170" w:author="BRoberts" w:date="2018-07-17T09:23:00Z">
        <w:r w:rsidR="00357C2F" w:rsidRPr="00256F32">
          <w:rPr>
            <w:highlight w:val="lightGray"/>
          </w:rPr>
          <w:t>and provide</w:t>
        </w:r>
        <w:r w:rsidR="00357C2F">
          <w:rPr>
            <w:highlight w:val="lightGray"/>
          </w:rPr>
          <w:t>s</w:t>
        </w:r>
        <w:r w:rsidR="00357C2F" w:rsidRPr="00256F32">
          <w:rPr>
            <w:highlight w:val="lightGray"/>
          </w:rPr>
          <w:t xml:space="preserve"> the information </w:t>
        </w:r>
        <w:r w:rsidR="00357C2F">
          <w:rPr>
            <w:highlight w:val="lightGray"/>
          </w:rPr>
          <w:t xml:space="preserve">concerning </w:t>
        </w:r>
      </w:ins>
      <w:ins w:id="171" w:author="BRoberts" w:date="2018-07-17T09:49:00Z">
        <w:r w:rsidR="00D5229C">
          <w:rPr>
            <w:highlight w:val="lightGray"/>
          </w:rPr>
          <w:t xml:space="preserve">personal </w:t>
        </w:r>
        <w:r w:rsidR="00D5229C" w:rsidRPr="008E59B0">
          <w:rPr>
            <w:highlight w:val="lightGray"/>
            <w:lang w:val="en-US"/>
          </w:rPr>
          <w:t>needs relating to health, hygiene and welfare</w:t>
        </w:r>
        <w:r w:rsidR="00D5229C">
          <w:rPr>
            <w:highlight w:val="lightGray"/>
          </w:rPr>
          <w:t xml:space="preserve"> described in </w:t>
        </w:r>
      </w:ins>
      <w:ins w:id="172" w:author="BRoberts" w:date="2018-07-17T09:51:00Z">
        <w:r w:rsidR="00812474" w:rsidRPr="00D5229C">
          <w:rPr>
            <w:i/>
            <w:highlight w:val="lightGray"/>
          </w:rPr>
          <w:fldChar w:fldCharType="begin"/>
        </w:r>
        <w:r w:rsidR="00D5229C" w:rsidRPr="00D5229C">
          <w:rPr>
            <w:i/>
            <w:highlight w:val="lightGray"/>
          </w:rPr>
          <w:instrText xml:space="preserve"> HYPERLINK  \l "C_9_3A" </w:instrText>
        </w:r>
        <w:r w:rsidR="00812474" w:rsidRPr="00D5229C">
          <w:rPr>
            <w:i/>
            <w:highlight w:val="lightGray"/>
          </w:rPr>
          <w:fldChar w:fldCharType="separate"/>
        </w:r>
        <w:r w:rsidR="00D5229C" w:rsidRPr="00D5229C">
          <w:rPr>
            <w:rStyle w:val="Hyperlink"/>
            <w:i/>
            <w:highlight w:val="lightGray"/>
          </w:rPr>
          <w:t>paragraph 9.3A</w:t>
        </w:r>
        <w:r w:rsidR="00812474" w:rsidRPr="00D5229C">
          <w:rPr>
            <w:i/>
            <w:highlight w:val="lightGray"/>
          </w:rPr>
          <w:fldChar w:fldCharType="end"/>
        </w:r>
      </w:ins>
      <w:ins w:id="173" w:author="BRoberts" w:date="2018-07-17T09:49:00Z">
        <w:r w:rsidR="00D5229C">
          <w:rPr>
            <w:highlight w:val="lightGray"/>
          </w:rPr>
          <w:t xml:space="preserve"> and </w:t>
        </w:r>
      </w:ins>
      <w:ins w:id="174" w:author="BRoberts" w:date="2018-07-17T09:23:00Z">
        <w:r w:rsidR="00357C2F" w:rsidRPr="008E59B0">
          <w:rPr>
            <w:highlight w:val="lightGray"/>
          </w:rPr>
          <w:t xml:space="preserve">menstrual products </w:t>
        </w:r>
        <w:r w:rsidR="00357C2F">
          <w:rPr>
            <w:highlight w:val="lightGray"/>
          </w:rPr>
          <w:t>described in</w:t>
        </w:r>
        <w:r w:rsidR="00357C2F" w:rsidRPr="00256F32">
          <w:rPr>
            <w:highlight w:val="lightGray"/>
          </w:rPr>
          <w:t xml:space="preserve"> </w:t>
        </w:r>
      </w:ins>
      <w:ins w:id="175" w:author="BRoberts" w:date="2018-07-17T09:48:00Z">
        <w:r w:rsidR="00812474">
          <w:rPr>
            <w:i/>
            <w:highlight w:val="lightGray"/>
          </w:rPr>
          <w:fldChar w:fldCharType="begin"/>
        </w:r>
      </w:ins>
      <w:ins w:id="176" w:author="BRoberts" w:date="2018-07-17T09:50:00Z">
        <w:r w:rsidR="00D5229C">
          <w:rPr>
            <w:i/>
            <w:highlight w:val="lightGray"/>
          </w:rPr>
          <w:instrText>HYPERLINK  \l "C_9_3B"</w:instrText>
        </w:r>
      </w:ins>
      <w:ins w:id="177" w:author="BRoberts" w:date="2018-07-17T09:48:00Z">
        <w:r w:rsidR="00812474">
          <w:rPr>
            <w:i/>
            <w:highlight w:val="lightGray"/>
          </w:rPr>
          <w:fldChar w:fldCharType="separate"/>
        </w:r>
      </w:ins>
      <w:ins w:id="178" w:author="BRoberts" w:date="2018-07-17T09:50:00Z">
        <w:r w:rsidR="00D5229C">
          <w:rPr>
            <w:rStyle w:val="Hyperlink"/>
            <w:i/>
            <w:highlight w:val="lightGray"/>
          </w:rPr>
          <w:t>paragraph 9.3B</w:t>
        </w:r>
      </w:ins>
      <w:ins w:id="179" w:author="BRoberts" w:date="2018-07-17T09:48:00Z">
        <w:r w:rsidR="00812474">
          <w:rPr>
            <w:i/>
            <w:highlight w:val="lightGray"/>
          </w:rPr>
          <w:fldChar w:fldCharType="end"/>
        </w:r>
      </w:ins>
      <w:ins w:id="180" w:author="BRoberts" w:date="2018-07-17T09:23:00Z">
        <w:r w:rsidR="00357C2F">
          <w:t xml:space="preserve">. </w:t>
        </w:r>
      </w:ins>
      <w:ins w:id="181" w:author="BRoberts" w:date="2018-07-17T13:31:00Z">
        <w:r w:rsidR="009E34D6">
          <w:t xml:space="preserve"> </w:t>
        </w:r>
      </w:ins>
      <w:r w:rsidRPr="00BE29EF">
        <w:rPr>
          <w:lang w:val="en-US"/>
        </w:rPr>
        <w:t xml:space="preserve">See </w:t>
      </w:r>
      <w:hyperlink w:anchor="C_Note_3G" w:history="1">
        <w:r>
          <w:rPr>
            <w:rStyle w:val="Hyperlink"/>
            <w:i/>
            <w:lang w:val="en-US"/>
          </w:rPr>
          <w:t>Note 3G</w:t>
        </w:r>
      </w:hyperlink>
      <w:r w:rsidRPr="00BE29EF">
        <w:rPr>
          <w:lang w:val="en-US"/>
        </w:rPr>
        <w:t xml:space="preserve">.  It also requires that </w:t>
      </w:r>
      <w:r w:rsidRPr="00BE29EF">
        <w:t>arrangements must be made for preventing any person under 18, while being detained in a police station, from associating with an adult charged with any offence, unless that adult is a relative or the adult is jointly charged with the same offence as the person under 18.</w:t>
      </w:r>
      <w:ins w:id="182" w:author="BRoberts" w:date="2018-07-17T09:06:00Z">
        <w:r w:rsidR="00256F32">
          <w:t xml:space="preserve">  </w:t>
        </w:r>
      </w:ins>
    </w:p>
    <w:p w:rsidR="00EF7B12" w:rsidRPr="003168C3" w:rsidRDefault="00BE29EF" w:rsidP="00EF7B12">
      <w:pPr>
        <w:pStyle w:val="headingB"/>
        <w:outlineLvl w:val="1"/>
      </w:pPr>
      <w:bookmarkStart w:id="183" w:name="C_3_20B_Heading_DPDocumentation_d"/>
      <w:bookmarkStart w:id="184" w:name="C_3_20B_Heading_DPDocumentation_c"/>
      <w:bookmarkStart w:id="185" w:name="_Toc519218063"/>
      <w:bookmarkStart w:id="186" w:name="_Toc519236545"/>
      <w:r w:rsidRPr="00BE29EF">
        <w:t>(C)</w:t>
      </w:r>
      <w:r w:rsidRPr="00BE29EF">
        <w:tab/>
      </w:r>
      <w:bookmarkEnd w:id="183"/>
      <w:bookmarkEnd w:id="184"/>
      <w:r w:rsidRPr="00BE29EF">
        <w:t>Detained persons - Documentation</w:t>
      </w:r>
      <w:bookmarkEnd w:id="185"/>
      <w:bookmarkEnd w:id="186"/>
    </w:p>
    <w:p w:rsidR="00EF7B12" w:rsidRPr="003168C3" w:rsidRDefault="00BE29EF" w:rsidP="00160FB4">
      <w:pPr>
        <w:pStyle w:val="norm"/>
      </w:pPr>
      <w:bookmarkStart w:id="187" w:name="C_3_20B"/>
      <w:r w:rsidRPr="00BE29EF">
        <w:t>3.20B</w:t>
      </w:r>
      <w:r w:rsidR="00EF7B12" w:rsidRPr="003168C3">
        <w:tab/>
      </w:r>
      <w:bookmarkEnd w:id="187"/>
      <w:r w:rsidRPr="00BE29EF">
        <w:t xml:space="preserve">The grounds for a person’s detention shall be recorded, in the person’s presence if practicable.  See </w:t>
      </w:r>
      <w:hyperlink w:anchor="C_1_8" w:history="1">
        <w:r w:rsidRPr="00BE29EF">
          <w:rPr>
            <w:rStyle w:val="Hyperlink"/>
            <w:i/>
          </w:rPr>
          <w:t>paragraph 1.8</w:t>
        </w:r>
      </w:hyperlink>
      <w:r w:rsidRPr="00BE29EF">
        <w:rPr>
          <w:i/>
        </w:rPr>
        <w:t>.</w:t>
      </w:r>
    </w:p>
    <w:p w:rsidR="00EF7B12" w:rsidRPr="003168C3" w:rsidRDefault="00BE29EF" w:rsidP="00160FB4">
      <w:pPr>
        <w:pStyle w:val="norm"/>
      </w:pPr>
      <w:bookmarkStart w:id="188" w:name="C_3_20C"/>
      <w:r w:rsidRPr="00BE29EF">
        <w:t>3.20C</w:t>
      </w:r>
      <w:r w:rsidR="00EF7B12" w:rsidRPr="003168C3">
        <w:tab/>
      </w:r>
      <w:bookmarkEnd w:id="188"/>
      <w:r w:rsidRPr="00BE29EF">
        <w:t xml:space="preserve">Action taken under </w:t>
      </w:r>
      <w:r w:rsidRPr="00BE29EF">
        <w:rPr>
          <w:i/>
        </w:rPr>
        <w:t>paragraphs 3.12</w:t>
      </w:r>
      <w:r w:rsidRPr="00BE29EF">
        <w:t xml:space="preserve"> to </w:t>
      </w:r>
      <w:r w:rsidRPr="00BE29EF">
        <w:rPr>
          <w:i/>
        </w:rPr>
        <w:t>3.20A</w:t>
      </w:r>
      <w:r w:rsidRPr="00BE29EF">
        <w:t xml:space="preserve"> shall be recorded.</w:t>
      </w:r>
    </w:p>
    <w:p w:rsidR="00B0157B" w:rsidRPr="003168C3" w:rsidRDefault="00BE29EF" w:rsidP="00D94B98">
      <w:pPr>
        <w:pStyle w:val="headingB"/>
        <w:outlineLvl w:val="1"/>
      </w:pPr>
      <w:bookmarkStart w:id="189" w:name="C_3_21_Heading_VoluntaryAttend_d"/>
      <w:bookmarkStart w:id="190" w:name="_Toc101457180"/>
      <w:bookmarkStart w:id="191" w:name="_Toc104142919"/>
      <w:bookmarkStart w:id="192" w:name="_Toc519218064"/>
      <w:bookmarkStart w:id="193" w:name="_Toc519236546"/>
      <w:r w:rsidRPr="00BE29EF">
        <w:t>(D)</w:t>
      </w:r>
      <w:r w:rsidR="00B0157B" w:rsidRPr="003168C3">
        <w:tab/>
      </w:r>
      <w:bookmarkEnd w:id="189"/>
      <w:r w:rsidR="00B0157B" w:rsidRPr="003168C3">
        <w:t xml:space="preserve">Persons attending a police station </w:t>
      </w:r>
      <w:r w:rsidR="004E263D" w:rsidRPr="003168C3">
        <w:t xml:space="preserve">or elsewhere </w:t>
      </w:r>
      <w:r w:rsidRPr="00BE29EF">
        <w:t>voluntarily</w:t>
      </w:r>
      <w:bookmarkEnd w:id="190"/>
      <w:bookmarkEnd w:id="191"/>
      <w:bookmarkEnd w:id="192"/>
      <w:bookmarkEnd w:id="193"/>
    </w:p>
    <w:p w:rsidR="00543233" w:rsidRPr="003168C3" w:rsidRDefault="00BE29EF" w:rsidP="00160FB4">
      <w:pPr>
        <w:pStyle w:val="norm"/>
      </w:pPr>
      <w:bookmarkStart w:id="194" w:name="C_3_21"/>
      <w:r w:rsidRPr="00BE29EF">
        <w:t>3.21</w:t>
      </w:r>
      <w:r w:rsidRPr="00BE29EF">
        <w:tab/>
      </w:r>
      <w:bookmarkEnd w:id="194"/>
      <w:r w:rsidRPr="00BE29EF">
        <w:t xml:space="preserve">Anybody attending a police station or other location (see </w:t>
      </w:r>
      <w:hyperlink w:anchor="C_3_22" w:history="1">
        <w:r>
          <w:rPr>
            <w:rStyle w:val="Hyperlink"/>
            <w:i/>
          </w:rPr>
          <w:t>paragraph 3.22</w:t>
        </w:r>
      </w:hyperlink>
      <w:r w:rsidRPr="00BE29EF">
        <w:rPr>
          <w:i/>
        </w:rPr>
        <w:t xml:space="preserve"> </w:t>
      </w:r>
      <w:r w:rsidRPr="00BE29EF">
        <w:t xml:space="preserve">and </w:t>
      </w:r>
      <w:hyperlink w:anchor="C_Note_3I" w:history="1">
        <w:r w:rsidRPr="00BE29EF">
          <w:rPr>
            <w:rStyle w:val="Hyperlink"/>
            <w:i/>
          </w:rPr>
          <w:t>Note 3I</w:t>
        </w:r>
      </w:hyperlink>
      <w:r w:rsidRPr="00BE29EF">
        <w:t xml:space="preserve">) voluntarily to assist police with the investigation of an offence may leave at will unless arrested.  See </w:t>
      </w:r>
      <w:hyperlink w:anchor="C_Note_1A" w:history="1">
        <w:r w:rsidRPr="00BE29EF">
          <w:rPr>
            <w:rStyle w:val="Hyperlink"/>
            <w:i/>
          </w:rPr>
          <w:t>Notes 1A</w:t>
        </w:r>
      </w:hyperlink>
      <w:r w:rsidRPr="00BE29EF">
        <w:t xml:space="preserve"> and </w:t>
      </w:r>
      <w:hyperlink w:anchor="C_Note_1K" w:history="1">
        <w:r w:rsidRPr="00BE29EF">
          <w:rPr>
            <w:rStyle w:val="Hyperlink"/>
            <w:i/>
          </w:rPr>
          <w:t>1K</w:t>
        </w:r>
      </w:hyperlink>
      <w:r w:rsidRPr="00BE29EF">
        <w:t xml:space="preserve">.  The person may only be prevented from leaving at will if their arrest on suspicion of committing the offence is necessary in accordance with Code G.  See </w:t>
      </w:r>
      <w:r w:rsidRPr="00BE29EF">
        <w:rPr>
          <w:i/>
        </w:rPr>
        <w:t>Code G</w:t>
      </w:r>
      <w:r w:rsidRPr="00BE29EF">
        <w:t xml:space="preserve"> </w:t>
      </w:r>
      <w:r w:rsidRPr="00BE29EF">
        <w:rPr>
          <w:i/>
        </w:rPr>
        <w:t>Note 2G</w:t>
      </w:r>
      <w:r w:rsidRPr="00BE29EF">
        <w:t>.</w:t>
      </w:r>
    </w:p>
    <w:p w:rsidR="00E61778" w:rsidRPr="003168C3" w:rsidRDefault="00BE29EF" w:rsidP="00EF7B12">
      <w:pPr>
        <w:pStyle w:val="headingC"/>
        <w:outlineLvl w:val="2"/>
        <w:rPr>
          <w:i/>
        </w:rPr>
      </w:pPr>
      <w:bookmarkStart w:id="195" w:name="_Toc519218065"/>
      <w:bookmarkStart w:id="196" w:name="_Toc519236547"/>
      <w:bookmarkStart w:id="197" w:name="C_3_21_Heading_Action_a"/>
      <w:r w:rsidRPr="00BE29EF">
        <w:rPr>
          <w:i/>
        </w:rPr>
        <w:t>Action if arrest becomes necessary</w:t>
      </w:r>
      <w:bookmarkEnd w:id="195"/>
      <w:bookmarkEnd w:id="196"/>
    </w:p>
    <w:bookmarkEnd w:id="197"/>
    <w:p w:rsidR="006E1F90" w:rsidRPr="003168C3" w:rsidRDefault="00485A75" w:rsidP="00EF0E28">
      <w:pPr>
        <w:pStyle w:val="sublist1"/>
        <w:ind w:left="1248"/>
      </w:pPr>
      <w:r w:rsidRPr="003168C3">
        <w:t>(a)</w:t>
      </w:r>
      <w:r w:rsidRPr="003168C3">
        <w:tab/>
      </w:r>
      <w:r w:rsidR="00BE29EF" w:rsidRPr="00BE29EF">
        <w:t>If during a person’s voluntary attendance</w:t>
      </w:r>
      <w:r w:rsidR="00F207C3" w:rsidRPr="003168C3">
        <w:t xml:space="preserve"> </w:t>
      </w:r>
      <w:r w:rsidR="00BE29EF" w:rsidRPr="00BE29EF">
        <w:t>at a police station or other location</w:t>
      </w:r>
      <w:r w:rsidR="00042B7E" w:rsidRPr="003168C3">
        <w:t xml:space="preserve"> </w:t>
      </w:r>
      <w:r w:rsidR="00C250E4" w:rsidRPr="003168C3">
        <w:t xml:space="preserve">it is decided </w:t>
      </w:r>
      <w:r w:rsidR="00BE29EF" w:rsidRPr="00BE29EF">
        <w:t>for any reason</w:t>
      </w:r>
      <w:r w:rsidR="000D6B4D" w:rsidRPr="003168C3">
        <w:t xml:space="preserve"> </w:t>
      </w:r>
      <w:r w:rsidR="00C250E4" w:rsidRPr="003168C3">
        <w:t>that their arrest is necessary</w:t>
      </w:r>
      <w:r w:rsidR="00BE29EF" w:rsidRPr="00BE29EF">
        <w:t>, they must:</w:t>
      </w:r>
    </w:p>
    <w:p w:rsidR="002734A8" w:rsidRPr="003168C3" w:rsidRDefault="00BE29EF" w:rsidP="00485A75">
      <w:pPr>
        <w:pStyle w:val="subbullet"/>
        <w:tabs>
          <w:tab w:val="clear" w:pos="720"/>
          <w:tab w:val="left" w:pos="1560"/>
        </w:tabs>
        <w:ind w:left="1560" w:hanging="312"/>
      </w:pPr>
      <w:r w:rsidRPr="00BE29EF">
        <w:t xml:space="preserve">be informed at once that they are under arrest and of the grounds and reasons as required by </w:t>
      </w:r>
      <w:r w:rsidRPr="00BE29EF">
        <w:rPr>
          <w:i/>
        </w:rPr>
        <w:t>Code G</w:t>
      </w:r>
      <w:r w:rsidRPr="00BE29EF">
        <w:t xml:space="preserve">, and </w:t>
      </w:r>
    </w:p>
    <w:p w:rsidR="00BF2449" w:rsidRPr="003168C3" w:rsidRDefault="00BE29EF" w:rsidP="00BF2449">
      <w:pPr>
        <w:pStyle w:val="subbullet"/>
        <w:tabs>
          <w:tab w:val="clear" w:pos="720"/>
          <w:tab w:val="left" w:pos="1560"/>
        </w:tabs>
        <w:ind w:left="1560" w:hanging="312"/>
      </w:pPr>
      <w:r w:rsidRPr="00BE29EF">
        <w:t xml:space="preserve">be brought before the custody officer at the police station where they are arrested or (as the case may be) at the police station to which they are taken after being </w:t>
      </w:r>
      <w:r w:rsidRPr="00BE29EF">
        <w:lastRenderedPageBreak/>
        <w:t>arrested elsewhere.  The custody officer is then responsible for making sure that a custody record is opened and that they are notified of their rights in the same way as other detainees as required by this Code.</w:t>
      </w:r>
    </w:p>
    <w:p w:rsidR="00E61778" w:rsidRPr="003168C3" w:rsidRDefault="00BE29EF" w:rsidP="00EF7B12">
      <w:pPr>
        <w:pStyle w:val="headingC"/>
        <w:outlineLvl w:val="2"/>
        <w:rPr>
          <w:i/>
        </w:rPr>
      </w:pPr>
      <w:bookmarkStart w:id="198" w:name="C_3_21_Heading_info_b"/>
      <w:bookmarkStart w:id="199" w:name="_Toc519218066"/>
      <w:bookmarkStart w:id="200" w:name="_Toc519236548"/>
      <w:r w:rsidRPr="00BE29EF">
        <w:rPr>
          <w:i/>
        </w:rPr>
        <w:t>Information to be given when arranging a voluntary interview:</w:t>
      </w:r>
      <w:bookmarkEnd w:id="198"/>
      <w:bookmarkEnd w:id="199"/>
      <w:bookmarkEnd w:id="200"/>
    </w:p>
    <w:p w:rsidR="00C1576E" w:rsidRPr="003168C3" w:rsidRDefault="00BF2449" w:rsidP="00C1576E">
      <w:pPr>
        <w:pStyle w:val="sublist1"/>
        <w:ind w:left="1259"/>
      </w:pPr>
      <w:r w:rsidRPr="003168C3">
        <w:t>(b)</w:t>
      </w:r>
      <w:r w:rsidRPr="003168C3">
        <w:tab/>
      </w:r>
      <w:r w:rsidR="00BE29EF" w:rsidRPr="00BE29EF">
        <w:t>If the suspect’s arrest is</w:t>
      </w:r>
      <w:r w:rsidR="001003F0" w:rsidRPr="003168C3">
        <w:t xml:space="preserve"> not </w:t>
      </w:r>
      <w:r w:rsidR="00BE29EF" w:rsidRPr="00BE29EF">
        <w:t>necessary</w:t>
      </w:r>
      <w:r w:rsidR="001003F0" w:rsidRPr="003168C3">
        <w:t xml:space="preserve"> but </w:t>
      </w:r>
      <w:r w:rsidR="00BE29EF" w:rsidRPr="00BE29EF">
        <w:t>they</w:t>
      </w:r>
      <w:r w:rsidR="001003F0" w:rsidRPr="003168C3">
        <w:t xml:space="preserve"> are cautioned as </w:t>
      </w:r>
      <w:r w:rsidR="00BE29EF" w:rsidRPr="00BE29EF">
        <w:t>required</w:t>
      </w:r>
      <w:r w:rsidR="001003F0" w:rsidRPr="003168C3">
        <w:t xml:space="preserve"> in </w:t>
      </w:r>
      <w:hyperlink w:anchor="C_10_2" w:history="1">
        <w:r w:rsidR="00BE29EF">
          <w:rPr>
            <w:rStyle w:val="Hyperlink"/>
            <w:i/>
          </w:rPr>
          <w:t>section 10</w:t>
        </w:r>
      </w:hyperlink>
      <w:r w:rsidR="00BE29EF" w:rsidRPr="00BE29EF">
        <w:t>, the person who, after describing the nature and circumstances of the suspected offence</w:t>
      </w:r>
      <w:r w:rsidR="001003F0" w:rsidRPr="003168C3">
        <w:t xml:space="preserve">, gives the caution must at the same time, inform them </w:t>
      </w:r>
      <w:r w:rsidR="00BE29EF" w:rsidRPr="00BE29EF">
        <w:t>that</w:t>
      </w:r>
      <w:r w:rsidR="001003F0" w:rsidRPr="003168C3">
        <w:t xml:space="preserve"> they are </w:t>
      </w:r>
      <w:r w:rsidR="00BE29EF" w:rsidRPr="00BE29EF">
        <w:t>not under arrest and that</w:t>
      </w:r>
      <w:r w:rsidR="001003F0" w:rsidRPr="003168C3">
        <w:t xml:space="preserve"> they are not obliged to remain at the station or other location </w:t>
      </w:r>
      <w:r w:rsidR="00BE29EF" w:rsidRPr="00BE29EF">
        <w:t xml:space="preserve">(see </w:t>
      </w:r>
      <w:hyperlink w:anchor="C_3_22" w:history="1">
        <w:r w:rsidR="00BE29EF" w:rsidRPr="00BE29EF">
          <w:rPr>
            <w:rStyle w:val="Hyperlink"/>
            <w:i/>
          </w:rPr>
          <w:t>paragraph 3.22</w:t>
        </w:r>
      </w:hyperlink>
      <w:r w:rsidR="00BE29EF" w:rsidRPr="00BE29EF">
        <w:t xml:space="preserve"> and </w:t>
      </w:r>
      <w:hyperlink w:anchor="C_Note_3I" w:history="1">
        <w:r w:rsidR="00BE29EF" w:rsidRPr="00BE29EF">
          <w:rPr>
            <w:rStyle w:val="Hyperlink"/>
            <w:i/>
          </w:rPr>
          <w:t>Note 3I</w:t>
        </w:r>
      </w:hyperlink>
      <w:r w:rsidR="00BE29EF" w:rsidRPr="00BE29EF">
        <w:t>)</w:t>
      </w:r>
      <w:r w:rsidR="001003F0" w:rsidRPr="003168C3">
        <w:t xml:space="preserve">.  </w:t>
      </w:r>
      <w:r w:rsidR="00BE29EF" w:rsidRPr="00BE29EF">
        <w:t xml:space="preserve">The rights, entitlements and safeguards that apply to the conduct and recording of interviews with suspects are not diminished simply because the interview is arranged on a voluntary basis.  For the purpose of arranging a voluntary interview (see </w:t>
      </w:r>
      <w:r w:rsidR="00BE29EF" w:rsidRPr="00BE29EF">
        <w:rPr>
          <w:i/>
        </w:rPr>
        <w:t>Code G Note 2F</w:t>
      </w:r>
      <w:r w:rsidR="00BE29EF" w:rsidRPr="00BE29EF">
        <w:t>), the duty of the interviewer reflects that of the custody officer with regard to detained suspects.  As a result:</w:t>
      </w:r>
    </w:p>
    <w:p w:rsidR="001003F0" w:rsidRPr="003168C3" w:rsidRDefault="00BE29EF" w:rsidP="001003F0">
      <w:pPr>
        <w:pStyle w:val="sublist1"/>
        <w:ind w:left="1798"/>
      </w:pPr>
      <w:r w:rsidRPr="00BE29EF">
        <w:t>(</w:t>
      </w:r>
      <w:proofErr w:type="spellStart"/>
      <w:r w:rsidRPr="00BE29EF">
        <w:t>i</w:t>
      </w:r>
      <w:proofErr w:type="spellEnd"/>
      <w:r w:rsidRPr="00BE29EF">
        <w:t>)</w:t>
      </w:r>
      <w:r w:rsidR="001003F0" w:rsidRPr="003168C3">
        <w:tab/>
      </w:r>
      <w:r w:rsidRPr="00BE29EF">
        <w:t xml:space="preserve">the requirement in </w:t>
      </w:r>
      <w:hyperlink w:anchor="C_3_5_cii" w:history="1">
        <w:r w:rsidRPr="00BE29EF">
          <w:rPr>
            <w:rStyle w:val="Hyperlink"/>
            <w:i/>
          </w:rPr>
          <w:t>paragraph 3.5(c)(ii)</w:t>
        </w:r>
      </w:hyperlink>
      <w:r w:rsidRPr="00BE29EF">
        <w:rPr>
          <w:i/>
        </w:rPr>
        <w:t xml:space="preserve"> </w:t>
      </w:r>
      <w:r w:rsidRPr="00BE29EF">
        <w:t>to determine</w:t>
      </w:r>
      <w:r w:rsidRPr="00BE29EF">
        <w:rPr>
          <w:i/>
        </w:rPr>
        <w:t xml:space="preserve"> </w:t>
      </w:r>
      <w:r w:rsidRPr="00BE29EF">
        <w:t>whether a detained suspect requires an appropriate adult, help to check documentation or an interpreter shall apply equally to a suspect who has not been arrested; and</w:t>
      </w:r>
    </w:p>
    <w:p w:rsidR="00015504" w:rsidRPr="003168C3" w:rsidRDefault="00BE29EF" w:rsidP="001003F0">
      <w:pPr>
        <w:pStyle w:val="sublist1"/>
        <w:ind w:left="1798"/>
      </w:pPr>
      <w:r w:rsidRPr="00BE29EF">
        <w:t>(ii)</w:t>
      </w:r>
      <w:r w:rsidR="001003F0" w:rsidRPr="003168C3">
        <w:tab/>
      </w:r>
      <w:r w:rsidRPr="00BE29EF">
        <w:t xml:space="preserve">the suspect must not be asked to give their informed consent to be interviewed until </w:t>
      </w:r>
      <w:r w:rsidRPr="00BE29EF">
        <w:rPr>
          <w:i/>
        </w:rPr>
        <w:t>after</w:t>
      </w:r>
      <w:r w:rsidRPr="00BE29EF">
        <w:t xml:space="preserve"> they have been informed of the rights, entitlements and safeguards that apply to voluntary interviews.  These are set out in </w:t>
      </w:r>
      <w:r w:rsidRPr="00BE29EF">
        <w:rPr>
          <w:i/>
        </w:rPr>
        <w:t xml:space="preserve">paragraph 3.21A </w:t>
      </w:r>
      <w:r w:rsidRPr="00BE29EF">
        <w:t>and the interviewer is responsible for ensuring that the suspect is so informed and for explaining these rights, entitlements and safeguards.</w:t>
      </w:r>
    </w:p>
    <w:p w:rsidR="001003F0" w:rsidRPr="003168C3" w:rsidRDefault="00BE29EF" w:rsidP="001003F0">
      <w:pPr>
        <w:pStyle w:val="norm"/>
      </w:pPr>
      <w:bookmarkStart w:id="201" w:name="C_3_21A"/>
      <w:r w:rsidRPr="00BE29EF">
        <w:t>3.21A</w:t>
      </w:r>
      <w:r w:rsidR="001003F0" w:rsidRPr="003168C3">
        <w:tab/>
      </w:r>
      <w:bookmarkEnd w:id="201"/>
      <w:r w:rsidRPr="00BE29EF">
        <w:t>The interviewer must inform the suspect that the purpose of the voluntary interview is to question them to obtain evidence about their involvement or suspected involvement in the offence(s) described when they were cautioned and told that they were not under arrest.  The interviewer shall then inform the suspect that the following matters will apply if they agree to the voluntary interview proceeding:</w:t>
      </w:r>
    </w:p>
    <w:p w:rsidR="001003F0" w:rsidRPr="003168C3" w:rsidRDefault="00BE29EF" w:rsidP="001003F0">
      <w:pPr>
        <w:pStyle w:val="sublist1"/>
        <w:ind w:left="1248"/>
      </w:pPr>
      <w:r w:rsidRPr="00BE29EF">
        <w:t>(a)</w:t>
      </w:r>
      <w:r w:rsidR="001003F0" w:rsidRPr="003168C3">
        <w:tab/>
      </w:r>
      <w:r w:rsidRPr="00BE29EF">
        <w:t xml:space="preserve">Their right to information about the offence(s) in question by providing sufficient information to enable them to understand the nature of any such offence(s) and why they are suspected of committing it.  This is in order to allow for the effective exercise of the rights of the defence as required by </w:t>
      </w:r>
      <w:hyperlink w:anchor="C_11_1A" w:history="1">
        <w:r w:rsidRPr="00BE29EF">
          <w:rPr>
            <w:rStyle w:val="Hyperlink"/>
            <w:i/>
          </w:rPr>
          <w:t>paragraph 11.1A</w:t>
        </w:r>
      </w:hyperlink>
      <w:r w:rsidRPr="00BE29EF">
        <w:t>.  It applies whether or not they ask for legal advice and includes any further offences that come to light and are pointed out during the voluntary interview and for which they are cautioned.</w:t>
      </w:r>
    </w:p>
    <w:p w:rsidR="001003F0" w:rsidRPr="003168C3" w:rsidRDefault="00BE29EF" w:rsidP="001003F0">
      <w:pPr>
        <w:pStyle w:val="sublist1"/>
        <w:ind w:left="1259"/>
      </w:pPr>
      <w:r w:rsidRPr="00BE29EF">
        <w:t>(b)</w:t>
      </w:r>
      <w:r w:rsidR="001003F0" w:rsidRPr="003168C3">
        <w:tab/>
      </w:r>
      <w:r w:rsidRPr="00BE29EF">
        <w:t xml:space="preserve">Their right to free </w:t>
      </w:r>
      <w:r w:rsidRPr="00BE29EF">
        <w:rPr>
          <w:i/>
        </w:rPr>
        <w:t xml:space="preserve">(see </w:t>
      </w:r>
      <w:hyperlink w:anchor="C_Note_3J" w:history="1">
        <w:r w:rsidRPr="00BE29EF">
          <w:rPr>
            <w:rStyle w:val="Hyperlink"/>
            <w:i/>
          </w:rPr>
          <w:t>Note 3J</w:t>
        </w:r>
      </w:hyperlink>
      <w:r w:rsidRPr="00BE29EF">
        <w:rPr>
          <w:i/>
        </w:rPr>
        <w:t xml:space="preserve">) </w:t>
      </w:r>
      <w:r w:rsidRPr="00BE29EF">
        <w:t>legal advice by:</w:t>
      </w:r>
    </w:p>
    <w:p w:rsidR="001003F0" w:rsidRPr="003168C3" w:rsidRDefault="00BE29EF" w:rsidP="001003F0">
      <w:pPr>
        <w:pStyle w:val="sublist1"/>
        <w:ind w:left="1798"/>
      </w:pPr>
      <w:r w:rsidRPr="00BE29EF">
        <w:t>(</w:t>
      </w:r>
      <w:proofErr w:type="spellStart"/>
      <w:r w:rsidRPr="00BE29EF">
        <w:t>i</w:t>
      </w:r>
      <w:proofErr w:type="spellEnd"/>
      <w:r w:rsidRPr="00BE29EF">
        <w:t>)</w:t>
      </w:r>
      <w:r w:rsidR="001003F0" w:rsidRPr="003168C3">
        <w:tab/>
      </w:r>
      <w:r w:rsidRPr="00BE29EF">
        <w:t>explaining that they may obtain free and independent legal advice if they want it</w:t>
      </w:r>
      <w:r w:rsidR="001003F0" w:rsidRPr="003168C3">
        <w:t xml:space="preserve">, </w:t>
      </w:r>
      <w:r w:rsidRPr="00BE29EF">
        <w:t>and that this includes the right to speak with a solicitor on the telephone and to have the solicitor present during the interview</w:t>
      </w:r>
      <w:r w:rsidR="001003F0" w:rsidRPr="003168C3">
        <w:t>;</w:t>
      </w:r>
    </w:p>
    <w:p w:rsidR="001003F0" w:rsidRPr="003168C3" w:rsidRDefault="00BE29EF" w:rsidP="001003F0">
      <w:pPr>
        <w:pStyle w:val="sublist1"/>
        <w:ind w:left="1798"/>
      </w:pPr>
      <w:r w:rsidRPr="00BE29EF">
        <w:t>(ii)</w:t>
      </w:r>
      <w:r w:rsidR="001003F0" w:rsidRPr="003168C3">
        <w:tab/>
      </w:r>
      <w:r w:rsidRPr="00BE29EF">
        <w:t>asking if they want legal advice and recording their reply; and</w:t>
      </w:r>
    </w:p>
    <w:p w:rsidR="001003F0" w:rsidRPr="003168C3" w:rsidRDefault="00BE29EF" w:rsidP="001003F0">
      <w:pPr>
        <w:pStyle w:val="sublist1"/>
        <w:ind w:left="1798"/>
      </w:pPr>
      <w:bookmarkStart w:id="202" w:name="C_3_21B_iii"/>
      <w:r w:rsidRPr="00BE29EF">
        <w:t>(iii)</w:t>
      </w:r>
      <w:r w:rsidR="001003F0" w:rsidRPr="003168C3">
        <w:tab/>
      </w:r>
      <w:bookmarkEnd w:id="202"/>
      <w:r w:rsidRPr="00BE29EF">
        <w:t xml:space="preserve">if the person requests advice, securing its provision before the interview by contacting the Defence Solicitor Call Centre and explaining that the time and place of the interview will be arranged to enable them to obtain advice and that the interview will be delayed until they have received the advice unless, in accordance with </w:t>
      </w:r>
      <w:hyperlink w:anchor="C_6_6_c" w:history="1">
        <w:r w:rsidRPr="00BE29EF">
          <w:rPr>
            <w:rStyle w:val="Hyperlink"/>
            <w:i/>
          </w:rPr>
          <w:t>paragraph 6.6(c)</w:t>
        </w:r>
      </w:hyperlink>
      <w:r w:rsidRPr="00BE29EF">
        <w:t xml:space="preserve"> (Nominated solicitor not available and duty solicitor declined) or </w:t>
      </w:r>
      <w:hyperlink w:anchor="C_6_6_d" w:history="1">
        <w:r w:rsidRPr="00BE29EF">
          <w:rPr>
            <w:rStyle w:val="Hyperlink"/>
            <w:i/>
          </w:rPr>
          <w:t>paragraph 6.6(d)</w:t>
        </w:r>
      </w:hyperlink>
      <w:r w:rsidRPr="00BE29EF">
        <w:t xml:space="preserve"> (Change of mind), an officer of the rank of inspector or above agrees to the interview proceeding; or</w:t>
      </w:r>
    </w:p>
    <w:p w:rsidR="001003F0" w:rsidRPr="003168C3" w:rsidRDefault="00BE29EF" w:rsidP="001003F0">
      <w:pPr>
        <w:pStyle w:val="sublist1"/>
        <w:ind w:left="1798"/>
      </w:pPr>
      <w:r w:rsidRPr="00BE29EF">
        <w:t>(iv)</w:t>
      </w:r>
      <w:r w:rsidR="001003F0" w:rsidRPr="003168C3">
        <w:tab/>
      </w:r>
      <w:r w:rsidRPr="00BE29EF">
        <w:t xml:space="preserve">if the person declines to exercise the right, asking them why and recording any reasons given (see </w:t>
      </w:r>
      <w:hyperlink w:anchor="C_Note_6K" w:history="1">
        <w:r w:rsidRPr="00BE29EF">
          <w:rPr>
            <w:rStyle w:val="Hyperlink"/>
            <w:i/>
          </w:rPr>
          <w:t>Note 6K</w:t>
        </w:r>
      </w:hyperlink>
      <w:r w:rsidRPr="00BE29EF">
        <w:t>).</w:t>
      </w:r>
    </w:p>
    <w:p w:rsidR="001003F0" w:rsidRPr="003168C3" w:rsidRDefault="00BE29EF" w:rsidP="001003F0">
      <w:pPr>
        <w:pStyle w:val="sublist1"/>
        <w:ind w:left="1798"/>
      </w:pPr>
      <w:r w:rsidRPr="00BE29EF">
        <w:t>Note:</w:t>
      </w:r>
      <w:r w:rsidRPr="00BE29EF">
        <w:tab/>
        <w:t>When explaining the right to legal advice and the arrangements, the interviewer must take care not to indicate, except to answer a direct question, that the time taken to arrange and complete the voluntary interview might be reduced if:</w:t>
      </w:r>
    </w:p>
    <w:p w:rsidR="001003F0" w:rsidRPr="003168C3" w:rsidRDefault="00BE29EF" w:rsidP="001003F0">
      <w:pPr>
        <w:pStyle w:val="notessubbul1"/>
        <w:keepNext/>
        <w:tabs>
          <w:tab w:val="clear" w:pos="360"/>
          <w:tab w:val="num" w:pos="2158"/>
        </w:tabs>
        <w:ind w:left="2158" w:hanging="360"/>
      </w:pPr>
      <w:r w:rsidRPr="00BE29EF">
        <w:lastRenderedPageBreak/>
        <w:t>the suspect does not ask for legal advice or does not want a solicitor present when they are interviewed; or</w:t>
      </w:r>
    </w:p>
    <w:p w:rsidR="001003F0" w:rsidRPr="003168C3" w:rsidRDefault="00BE29EF" w:rsidP="001003F0">
      <w:pPr>
        <w:pStyle w:val="notessubbul1"/>
        <w:tabs>
          <w:tab w:val="clear" w:pos="360"/>
          <w:tab w:val="num" w:pos="2158"/>
        </w:tabs>
        <w:ind w:left="2158" w:hanging="360"/>
      </w:pPr>
      <w:r w:rsidRPr="00BE29EF">
        <w:t>the suspect asks for legal advice or (as the case may be) asks for a solicitor to be present when they are interviewed, but changes their mind and agrees to be interviewed without waiting for a solicitor.</w:t>
      </w:r>
    </w:p>
    <w:p w:rsidR="001003F0" w:rsidRPr="003168C3" w:rsidRDefault="00BE29EF" w:rsidP="001003F0">
      <w:pPr>
        <w:pStyle w:val="sublist1"/>
        <w:keepNext/>
        <w:ind w:left="1259"/>
      </w:pPr>
      <w:r w:rsidRPr="00BE29EF">
        <w:t>(c)</w:t>
      </w:r>
      <w:r w:rsidRPr="00BE29EF">
        <w:tab/>
        <w:t xml:space="preserve">Their right, if in accordance with </w:t>
      </w:r>
      <w:hyperlink w:anchor="C_3_5_cii" w:history="1">
        <w:r w:rsidRPr="00BE29EF">
          <w:rPr>
            <w:rStyle w:val="Hyperlink"/>
            <w:i/>
          </w:rPr>
          <w:t>paragraph 3.5(c)(ii)</w:t>
        </w:r>
      </w:hyperlink>
      <w:r w:rsidRPr="00BE29EF">
        <w:t xml:space="preserve"> the interviewer determines:</w:t>
      </w:r>
    </w:p>
    <w:p w:rsidR="001003F0" w:rsidRPr="003168C3" w:rsidRDefault="00BE29EF" w:rsidP="001003F0">
      <w:pPr>
        <w:pStyle w:val="sublist1"/>
        <w:ind w:left="1798"/>
      </w:pPr>
      <w:r w:rsidRPr="00BE29EF">
        <w:t>(</w:t>
      </w:r>
      <w:proofErr w:type="spellStart"/>
      <w:r w:rsidRPr="00BE29EF">
        <w:t>i</w:t>
      </w:r>
      <w:proofErr w:type="spellEnd"/>
      <w:r w:rsidRPr="00BE29EF">
        <w:t>)</w:t>
      </w:r>
      <w:r w:rsidR="001003F0" w:rsidRPr="003168C3">
        <w:tab/>
      </w:r>
      <w:r w:rsidRPr="00BE29EF">
        <w:t>that they are a juvenile or are vulnerable; or</w:t>
      </w:r>
    </w:p>
    <w:p w:rsidR="001003F0" w:rsidRPr="003168C3" w:rsidRDefault="00BE29EF" w:rsidP="001003F0">
      <w:pPr>
        <w:pStyle w:val="sublist1"/>
        <w:ind w:left="1798"/>
      </w:pPr>
      <w:r w:rsidRPr="00BE29EF">
        <w:t>(ii)</w:t>
      </w:r>
      <w:r w:rsidR="001003F0" w:rsidRPr="003168C3">
        <w:tab/>
      </w:r>
      <w:r w:rsidRPr="00BE29EF">
        <w:t xml:space="preserve">that they need help to check documentation (see </w:t>
      </w:r>
      <w:hyperlink w:anchor="C_3_20" w:history="1">
        <w:r w:rsidRPr="00BE29EF">
          <w:rPr>
            <w:rStyle w:val="Hyperlink"/>
            <w:i/>
          </w:rPr>
          <w:t>paragraph 3.20</w:t>
        </w:r>
      </w:hyperlink>
      <w:r w:rsidRPr="00BE29EF">
        <w:t>),</w:t>
      </w:r>
    </w:p>
    <w:p w:rsidR="00E65B46" w:rsidRPr="003168C3" w:rsidRDefault="00BE29EF" w:rsidP="001003F0">
      <w:pPr>
        <w:pStyle w:val="sublist1"/>
        <w:ind w:left="1259" w:firstLine="0"/>
      </w:pPr>
      <w:r w:rsidRPr="00BE29EF">
        <w:t>to have the appropriate adult present or (as the case may be) to have the necessary help to check documentation; and that the interview will be delayed until the presence of the appropriate adult or the necessary help, is secured.</w:t>
      </w:r>
    </w:p>
    <w:p w:rsidR="0098684F" w:rsidRPr="003168C3" w:rsidRDefault="00BE29EF" w:rsidP="0098684F">
      <w:pPr>
        <w:pStyle w:val="sublist1"/>
        <w:ind w:left="1259"/>
      </w:pPr>
      <w:r w:rsidRPr="00BE29EF">
        <w:t>(d)</w:t>
      </w:r>
      <w:r w:rsidR="0098684F" w:rsidRPr="003168C3">
        <w:tab/>
      </w:r>
      <w:r w:rsidRPr="00BE29EF">
        <w:t xml:space="preserve">If they are a juvenile or vulnerable and do not want legal advice, their appropriate adult has the right to ask for a solicitor to attend if this would be in their best interests and the appropriate adult must be so informed.  In this case, action to secure the provision of advice if so requested by their appropriate adult will be taken without delay in the same way as if requested by the person (see </w:t>
      </w:r>
      <w:hyperlink w:anchor="C_3_21B_iii" w:history="1">
        <w:r w:rsidRPr="00BE29EF">
          <w:rPr>
            <w:rStyle w:val="Hyperlink"/>
            <w:i/>
          </w:rPr>
          <w:t>sub-paragraph (b)(iii)).</w:t>
        </w:r>
      </w:hyperlink>
      <w:r w:rsidRPr="00BE29EF">
        <w:t xml:space="preserve">  However, they cannot be forced to see the solicitor if they are adamant that they do not wish to do so (see </w:t>
      </w:r>
      <w:hyperlink w:anchor="C_3_19" w:history="1">
        <w:r w:rsidRPr="00BE29EF">
          <w:rPr>
            <w:rStyle w:val="Hyperlink"/>
            <w:i/>
          </w:rPr>
          <w:t>paragraphs 3.19</w:t>
        </w:r>
      </w:hyperlink>
      <w:r w:rsidRPr="00BE29EF">
        <w:t xml:space="preserve"> and </w:t>
      </w:r>
      <w:hyperlink w:anchor="C_6_5A" w:history="1">
        <w:r w:rsidRPr="00BE29EF">
          <w:rPr>
            <w:rStyle w:val="Hyperlink"/>
            <w:i/>
          </w:rPr>
          <w:t>6.5A</w:t>
        </w:r>
      </w:hyperlink>
      <w:r w:rsidRPr="00BE29EF">
        <w:t>).</w:t>
      </w:r>
    </w:p>
    <w:p w:rsidR="001003F0" w:rsidRPr="003168C3" w:rsidRDefault="00BE29EF" w:rsidP="001003F0">
      <w:pPr>
        <w:pStyle w:val="sublist1"/>
        <w:ind w:left="1259"/>
      </w:pPr>
      <w:r w:rsidRPr="00BE29EF">
        <w:t>(e)</w:t>
      </w:r>
      <w:r w:rsidR="001003F0" w:rsidRPr="003168C3">
        <w:tab/>
      </w:r>
      <w:r w:rsidRPr="00BE29EF">
        <w:t>Their right to an interpreter, if in accordance with</w:t>
      </w:r>
      <w:r w:rsidRPr="00BE29EF">
        <w:rPr>
          <w:i/>
        </w:rPr>
        <w:t xml:space="preserve">, </w:t>
      </w:r>
      <w:hyperlink w:anchor="C_3_5_cii" w:history="1">
        <w:r w:rsidRPr="00BE29EF">
          <w:rPr>
            <w:rStyle w:val="Hyperlink"/>
            <w:i/>
          </w:rPr>
          <w:t>paragraphs 3.5(c)(ii)</w:t>
        </w:r>
      </w:hyperlink>
      <w:r w:rsidRPr="00BE29EF">
        <w:rPr>
          <w:i/>
        </w:rPr>
        <w:t xml:space="preserve"> </w:t>
      </w:r>
      <w:r w:rsidRPr="00BE29EF">
        <w:t>and</w:t>
      </w:r>
      <w:r w:rsidRPr="00BE29EF">
        <w:rPr>
          <w:i/>
        </w:rPr>
        <w:t xml:space="preserve"> </w:t>
      </w:r>
      <w:hyperlink w:anchor="C_3_12" w:history="1">
        <w:r w:rsidRPr="00BE29EF">
          <w:rPr>
            <w:rStyle w:val="Hyperlink"/>
            <w:i/>
          </w:rPr>
          <w:t>3.12</w:t>
        </w:r>
      </w:hyperlink>
      <w:r w:rsidRPr="00BE29EF">
        <w:t>,</w:t>
      </w:r>
      <w:r w:rsidRPr="00BE29EF">
        <w:rPr>
          <w:i/>
        </w:rPr>
        <w:t xml:space="preserve"> </w:t>
      </w:r>
      <w:r w:rsidRPr="00BE29EF">
        <w:t xml:space="preserve">the interviewer determines that they require an interpreter and that if they require an interpreter, making the necessary arrangements in accordance with </w:t>
      </w:r>
      <w:hyperlink w:anchor="C_13_1ZA" w:history="1">
        <w:r w:rsidRPr="00BE29EF">
          <w:rPr>
            <w:rStyle w:val="Hyperlink"/>
            <w:i/>
          </w:rPr>
          <w:t>paragraph 13.1ZA</w:t>
        </w:r>
      </w:hyperlink>
      <w:r w:rsidRPr="00BE29EF">
        <w:t xml:space="preserve"> and that the interview will be delayed to make the arrangements.</w:t>
      </w:r>
    </w:p>
    <w:p w:rsidR="001003F0" w:rsidRPr="003168C3" w:rsidRDefault="00BE29EF" w:rsidP="001003F0">
      <w:pPr>
        <w:pStyle w:val="sublist1"/>
        <w:keepNext/>
        <w:ind w:left="1259"/>
      </w:pPr>
      <w:r w:rsidRPr="00BE29EF">
        <w:t>(f)</w:t>
      </w:r>
      <w:r w:rsidR="001003F0" w:rsidRPr="003168C3">
        <w:tab/>
      </w:r>
      <w:r w:rsidRPr="00BE29EF">
        <w:t xml:space="preserve">That interview will be arranged for a time and location (see </w:t>
      </w:r>
      <w:hyperlink w:anchor="C_3_22" w:history="1">
        <w:r w:rsidRPr="00BE29EF">
          <w:rPr>
            <w:rStyle w:val="Hyperlink"/>
            <w:i/>
          </w:rPr>
          <w:t>paragraph 3.22</w:t>
        </w:r>
      </w:hyperlink>
      <w:r w:rsidRPr="00BE29EF">
        <w:t xml:space="preserve"> and </w:t>
      </w:r>
      <w:hyperlink w:anchor="C_Note_3I" w:history="1">
        <w:r w:rsidRPr="00BE29EF">
          <w:rPr>
            <w:rStyle w:val="Hyperlink"/>
            <w:i/>
          </w:rPr>
          <w:t>Note 3I</w:t>
        </w:r>
      </w:hyperlink>
      <w:r w:rsidRPr="00BE29EF">
        <w:t>) that enables:</w:t>
      </w:r>
    </w:p>
    <w:p w:rsidR="001003F0" w:rsidRPr="003168C3" w:rsidRDefault="00BE29EF" w:rsidP="001003F0">
      <w:pPr>
        <w:pStyle w:val="sublist1"/>
        <w:keepNext/>
        <w:ind w:left="1798"/>
      </w:pPr>
      <w:r w:rsidRPr="00BE29EF">
        <w:t>(</w:t>
      </w:r>
      <w:proofErr w:type="spellStart"/>
      <w:r w:rsidRPr="00BE29EF">
        <w:t>i</w:t>
      </w:r>
      <w:proofErr w:type="spellEnd"/>
      <w:r w:rsidRPr="00BE29EF">
        <w:t>)</w:t>
      </w:r>
      <w:r w:rsidRPr="00BE29EF">
        <w:tab/>
        <w:t>the suspect’s rights described above to be fully respected; and</w:t>
      </w:r>
    </w:p>
    <w:p w:rsidR="001003F0" w:rsidRPr="003168C3" w:rsidRDefault="00BE29EF" w:rsidP="001003F0">
      <w:pPr>
        <w:pStyle w:val="sublist1"/>
        <w:ind w:left="1798"/>
      </w:pPr>
      <w:r w:rsidRPr="00BE29EF">
        <w:t>(ii)</w:t>
      </w:r>
      <w:r w:rsidRPr="00BE29EF">
        <w:tab/>
        <w:t xml:space="preserve">the whole of the interview to be recorded using an authorised recording device in accordance with </w:t>
      </w:r>
      <w:hyperlink r:id="rId36" w:history="1">
        <w:r w:rsidRPr="00BE29EF">
          <w:rPr>
            <w:rStyle w:val="Hyperlink"/>
          </w:rPr>
          <w:t>Code E</w:t>
        </w:r>
      </w:hyperlink>
      <w:r w:rsidRPr="00BE29EF">
        <w:t xml:space="preserve"> (Code of Practice on Audio recording of interviews with suspects) or (as the case may be) Code F (Code of Practice on visual recording with sound of interviews with suspects); and</w:t>
      </w:r>
    </w:p>
    <w:p w:rsidR="00492859" w:rsidRPr="003168C3" w:rsidRDefault="00BE29EF" w:rsidP="001003F0">
      <w:pPr>
        <w:pStyle w:val="sublist1"/>
        <w:ind w:left="1259"/>
      </w:pPr>
      <w:r w:rsidRPr="00BE29EF">
        <w:t>(g)</w:t>
      </w:r>
      <w:r w:rsidR="001003F0" w:rsidRPr="003168C3">
        <w:tab/>
      </w:r>
      <w:r w:rsidRPr="00BE29EF">
        <w:t>That their agreement to take part in the interview also signifies their agreement for that interview to be audio-recorded or (as the case may be) visually recorded with sound.</w:t>
      </w:r>
    </w:p>
    <w:p w:rsidR="00752C1A" w:rsidRPr="003168C3" w:rsidRDefault="00BE29EF" w:rsidP="00752C1A">
      <w:pPr>
        <w:pStyle w:val="norm"/>
        <w:rPr>
          <w:i/>
        </w:rPr>
      </w:pPr>
      <w:r w:rsidRPr="00BE29EF">
        <w:t>3.21B</w:t>
      </w:r>
      <w:r w:rsidR="00752C1A" w:rsidRPr="003168C3">
        <w:tab/>
      </w:r>
      <w:r w:rsidRPr="00BE29EF">
        <w:t xml:space="preserve">The provision by the interviewer of factual information described in </w:t>
      </w:r>
      <w:r w:rsidRPr="00BE29EF">
        <w:rPr>
          <w:i/>
        </w:rPr>
        <w:t>paragraph 3.21A</w:t>
      </w:r>
      <w:r w:rsidRPr="00BE29EF">
        <w:t xml:space="preserve"> and, if asked by the suspect, further such information, does not constitute an interview for the purpose of this Code and </w:t>
      </w:r>
      <w:r w:rsidRPr="00BE29EF">
        <w:rPr>
          <w:i/>
        </w:rPr>
        <w:t>when that information is provided</w:t>
      </w:r>
      <w:r w:rsidRPr="00BE29EF">
        <w:t>:</w:t>
      </w:r>
    </w:p>
    <w:p w:rsidR="00752C1A" w:rsidRPr="003168C3" w:rsidRDefault="00BE29EF" w:rsidP="00752C1A">
      <w:pPr>
        <w:pStyle w:val="sublist1"/>
        <w:ind w:left="1259"/>
      </w:pPr>
      <w:r w:rsidRPr="00BE29EF">
        <w:t>(a)</w:t>
      </w:r>
      <w:r w:rsidRPr="00BE29EF">
        <w:tab/>
        <w:t xml:space="preserve">the interviewer must remind the suspect about the caution as required in </w:t>
      </w:r>
      <w:r w:rsidRPr="00BE29EF">
        <w:rPr>
          <w:i/>
        </w:rPr>
        <w:t xml:space="preserve">section 10 </w:t>
      </w:r>
      <w:r w:rsidRPr="00BE29EF">
        <w:t xml:space="preserve">but must not </w:t>
      </w:r>
      <w:r w:rsidRPr="00BE29EF">
        <w:rPr>
          <w:i/>
        </w:rPr>
        <w:t>invite</w:t>
      </w:r>
      <w:r w:rsidRPr="00BE29EF">
        <w:t xml:space="preserve"> comment about the offence or put specific questions to the suspect regarding their involvement in any offence, nor in respect of any comments they may make when given the information.  Such an exchange is itself likely to constitute an interview as in </w:t>
      </w:r>
      <w:r w:rsidRPr="00BE29EF">
        <w:rPr>
          <w:i/>
        </w:rPr>
        <w:t>paragraph 11.1A</w:t>
      </w:r>
      <w:r w:rsidRPr="00BE29EF">
        <w:t xml:space="preserve"> and require the associated interview safeguards in </w:t>
      </w:r>
      <w:r w:rsidRPr="00BE29EF">
        <w:rPr>
          <w:i/>
        </w:rPr>
        <w:t>section 11</w:t>
      </w:r>
      <w:r w:rsidRPr="00BE29EF">
        <w:t>.</w:t>
      </w:r>
    </w:p>
    <w:p w:rsidR="00752C1A" w:rsidRPr="003168C3" w:rsidRDefault="00BE29EF" w:rsidP="00752C1A">
      <w:pPr>
        <w:pStyle w:val="sublist1"/>
        <w:ind w:left="1259"/>
      </w:pPr>
      <w:r w:rsidRPr="00BE29EF">
        <w:t>(b)</w:t>
      </w:r>
      <w:r w:rsidRPr="00BE29EF">
        <w:tab/>
        <w:t xml:space="preserve">Any comment the suspect makes when the information is given which might be relevant to the offence, must be recorded and dealt with in accordance with </w:t>
      </w:r>
      <w:hyperlink w:anchor="C_11_13" w:history="1">
        <w:r w:rsidRPr="00BE29EF">
          <w:rPr>
            <w:rStyle w:val="Hyperlink"/>
            <w:i/>
          </w:rPr>
          <w:t>paragraph 11.13</w:t>
        </w:r>
      </w:hyperlink>
      <w:r w:rsidRPr="00BE29EF">
        <w:t>.</w:t>
      </w:r>
    </w:p>
    <w:p w:rsidR="00752C1A" w:rsidRPr="003168C3" w:rsidRDefault="00BE29EF" w:rsidP="00752C1A">
      <w:pPr>
        <w:pStyle w:val="sublist1"/>
        <w:ind w:left="1259"/>
      </w:pPr>
      <w:r w:rsidRPr="00BE29EF">
        <w:t>(c)</w:t>
      </w:r>
      <w:r w:rsidRPr="00BE29EF">
        <w:tab/>
        <w:t xml:space="preserve">The suspect must be given a notice summarising the matters described in </w:t>
      </w:r>
      <w:r w:rsidRPr="00BE29EF">
        <w:rPr>
          <w:i/>
        </w:rPr>
        <w:t xml:space="preserve">paragraph 3.21A </w:t>
      </w:r>
      <w:r w:rsidRPr="00BE29EF">
        <w:t>and</w:t>
      </w:r>
      <w:r w:rsidRPr="00BE29EF">
        <w:rPr>
          <w:i/>
        </w:rPr>
        <w:t xml:space="preserve"> </w:t>
      </w:r>
      <w:r w:rsidRPr="00BE29EF">
        <w:t>which includes the arrangements for obtaining legal advice.  If a specific notice is not available, the notice given to detained suspects with references to detention-specific requirements and information redacted, may be used.</w:t>
      </w:r>
    </w:p>
    <w:p w:rsidR="00752C1A" w:rsidRPr="003168C3" w:rsidRDefault="00BE29EF" w:rsidP="00752C1A">
      <w:pPr>
        <w:pStyle w:val="sublist1"/>
        <w:ind w:left="1259"/>
      </w:pPr>
      <w:r w:rsidRPr="00BE29EF">
        <w:t>(d)</w:t>
      </w:r>
      <w:r w:rsidRPr="00BE29EF">
        <w:tab/>
        <w:t xml:space="preserve">For juvenile and vulnerable suspects (see </w:t>
      </w:r>
      <w:hyperlink w:anchor="C_1_4" w:history="1">
        <w:r w:rsidRPr="00BE29EF">
          <w:rPr>
            <w:rStyle w:val="Hyperlink"/>
            <w:i/>
          </w:rPr>
          <w:t>paragraphs 1.4</w:t>
        </w:r>
      </w:hyperlink>
      <w:r w:rsidRPr="00BE29EF">
        <w:rPr>
          <w:i/>
        </w:rPr>
        <w:t xml:space="preserve"> </w:t>
      </w:r>
      <w:r w:rsidRPr="00BE29EF">
        <w:t>and</w:t>
      </w:r>
      <w:r w:rsidRPr="00BE29EF">
        <w:rPr>
          <w:i/>
        </w:rPr>
        <w:t xml:space="preserve"> </w:t>
      </w:r>
      <w:hyperlink w:anchor="C_1_5" w:history="1">
        <w:r w:rsidRPr="00BE29EF">
          <w:rPr>
            <w:rStyle w:val="Hyperlink"/>
            <w:i/>
          </w:rPr>
          <w:t>1.5</w:t>
        </w:r>
      </w:hyperlink>
      <w:r w:rsidRPr="00BE29EF">
        <w:t>):</w:t>
      </w:r>
    </w:p>
    <w:p w:rsidR="00752C1A" w:rsidRPr="003168C3" w:rsidRDefault="00BE29EF" w:rsidP="00752C1A">
      <w:pPr>
        <w:pStyle w:val="sublist1"/>
        <w:ind w:left="1798"/>
      </w:pPr>
      <w:r w:rsidRPr="00BE29EF">
        <w:t>(</w:t>
      </w:r>
      <w:proofErr w:type="spellStart"/>
      <w:r w:rsidRPr="00BE29EF">
        <w:t>i</w:t>
      </w:r>
      <w:proofErr w:type="spellEnd"/>
      <w:r w:rsidRPr="00BE29EF">
        <w:t>)</w:t>
      </w:r>
      <w:r w:rsidRPr="00BE29EF">
        <w:tab/>
        <w:t>the information must be provided or (as the case may be) provided again, together with the notice, in the presence of the appropriate adult;</w:t>
      </w:r>
    </w:p>
    <w:p w:rsidR="00752C1A" w:rsidRPr="003168C3" w:rsidRDefault="00BE29EF" w:rsidP="00752C1A">
      <w:pPr>
        <w:pStyle w:val="sublist1"/>
        <w:ind w:left="1798"/>
      </w:pPr>
      <w:r w:rsidRPr="00BE29EF">
        <w:t>(ii)</w:t>
      </w:r>
      <w:r w:rsidRPr="00BE29EF">
        <w:tab/>
        <w:t xml:space="preserve">if cautioned in the absence of the appropriate adult, the caution must be repeated in the appropriate adult's presence (see </w:t>
      </w:r>
      <w:hyperlink w:anchor="C_10_12" w:history="1">
        <w:r w:rsidRPr="00BE29EF">
          <w:rPr>
            <w:rStyle w:val="Hyperlink"/>
            <w:i/>
          </w:rPr>
          <w:t>paragraph 10.12</w:t>
        </w:r>
      </w:hyperlink>
      <w:r w:rsidRPr="00BE29EF">
        <w:t>);</w:t>
      </w:r>
    </w:p>
    <w:p w:rsidR="00752C1A" w:rsidRPr="003168C3" w:rsidRDefault="00BE29EF" w:rsidP="00752C1A">
      <w:pPr>
        <w:pStyle w:val="sublist1"/>
        <w:ind w:left="1798"/>
      </w:pPr>
      <w:r w:rsidRPr="00BE29EF">
        <w:lastRenderedPageBreak/>
        <w:t>(iii)</w:t>
      </w:r>
      <w:r w:rsidRPr="00BE29EF">
        <w:tab/>
        <w:t xml:space="preserve">the suspect must be informed of the decision that an appropriate is required and the reason (see </w:t>
      </w:r>
      <w:hyperlink w:anchor="C_3_5_cii" w:history="1">
        <w:r w:rsidRPr="00BE29EF">
          <w:rPr>
            <w:rStyle w:val="Hyperlink"/>
            <w:i/>
          </w:rPr>
          <w:t>paragraph 3.5(c)(ii)</w:t>
        </w:r>
      </w:hyperlink>
      <w:r w:rsidRPr="00BE29EF">
        <w:t>;</w:t>
      </w:r>
    </w:p>
    <w:p w:rsidR="00752C1A" w:rsidRPr="003168C3" w:rsidRDefault="00BE29EF" w:rsidP="00752C1A">
      <w:pPr>
        <w:pStyle w:val="sublist1"/>
        <w:ind w:left="1798"/>
      </w:pPr>
      <w:r w:rsidRPr="00BE29EF">
        <w:t>(iv)</w:t>
      </w:r>
      <w:r w:rsidRPr="00BE29EF">
        <w:tab/>
        <w:t xml:space="preserve">the suspect </w:t>
      </w:r>
      <w:r w:rsidRPr="00BE29EF">
        <w:rPr>
          <w:i/>
        </w:rPr>
        <w:t>and</w:t>
      </w:r>
      <w:r w:rsidRPr="00BE29EF">
        <w:t xml:space="preserve"> the appropriate adult shall be advised:</w:t>
      </w:r>
    </w:p>
    <w:p w:rsidR="00752C1A" w:rsidRPr="003168C3" w:rsidRDefault="00BE29EF" w:rsidP="00752C1A">
      <w:pPr>
        <w:pStyle w:val="subbullet"/>
        <w:ind w:left="2154"/>
      </w:pPr>
      <w:r w:rsidRPr="00BE29EF">
        <w:t xml:space="preserve">that the duties of the appropriate adult include giving advice and assistance in accordance with </w:t>
      </w:r>
      <w:hyperlink w:anchor="C_1_7A" w:history="1">
        <w:r w:rsidRPr="00BE29EF">
          <w:rPr>
            <w:rStyle w:val="Hyperlink"/>
            <w:i/>
          </w:rPr>
          <w:t>paragraphs 1.7A</w:t>
        </w:r>
      </w:hyperlink>
      <w:r w:rsidRPr="00BE29EF">
        <w:t xml:space="preserve"> and </w:t>
      </w:r>
      <w:hyperlink w:anchor="C_11_17" w:history="1">
        <w:r w:rsidRPr="00BE29EF">
          <w:rPr>
            <w:rStyle w:val="Hyperlink"/>
            <w:i/>
          </w:rPr>
          <w:t>11.17</w:t>
        </w:r>
      </w:hyperlink>
      <w:r w:rsidRPr="00BE29EF">
        <w:t>; and</w:t>
      </w:r>
    </w:p>
    <w:p w:rsidR="00752C1A" w:rsidRPr="003168C3" w:rsidRDefault="00BE29EF" w:rsidP="00752C1A">
      <w:pPr>
        <w:pStyle w:val="subbullet"/>
        <w:ind w:left="2154"/>
      </w:pPr>
      <w:r w:rsidRPr="00BE29EF">
        <w:t>that they can consult privately at any time.</w:t>
      </w:r>
    </w:p>
    <w:p w:rsidR="005924F5" w:rsidRPr="003168C3" w:rsidRDefault="00BE29EF" w:rsidP="00752C1A">
      <w:pPr>
        <w:pStyle w:val="sublist1"/>
        <w:ind w:left="1798"/>
      </w:pPr>
      <w:r w:rsidRPr="00BE29EF">
        <w:t>(v)</w:t>
      </w:r>
      <w:r w:rsidRPr="00BE29EF">
        <w:tab/>
        <w:t xml:space="preserve">their informed agreement to be interviewed voluntarily must be sought and given in the </w:t>
      </w:r>
      <w:r w:rsidRPr="00BE29EF">
        <w:rPr>
          <w:i/>
        </w:rPr>
        <w:t>presence</w:t>
      </w:r>
      <w:r w:rsidRPr="00BE29EF">
        <w:t xml:space="preserve"> of the appropriate adult and for a juvenile, the agreement of a parent or guardian of the juvenile is also required.</w:t>
      </w:r>
    </w:p>
    <w:p w:rsidR="00B0157B" w:rsidRPr="003168C3" w:rsidRDefault="00BE29EF" w:rsidP="00160FB4">
      <w:pPr>
        <w:pStyle w:val="norm"/>
      </w:pPr>
      <w:bookmarkStart w:id="203" w:name="C_3_22"/>
      <w:r w:rsidRPr="00BE29EF">
        <w:t>3.22</w:t>
      </w:r>
      <w:r w:rsidRPr="00BE29EF">
        <w:tab/>
      </w:r>
      <w:bookmarkEnd w:id="203"/>
      <w:r w:rsidRPr="00BE29EF">
        <w:t xml:space="preserve">If the other location mentioned in </w:t>
      </w:r>
      <w:hyperlink w:anchor="C_3_21" w:history="1">
        <w:r>
          <w:rPr>
            <w:rStyle w:val="Hyperlink"/>
            <w:i/>
          </w:rPr>
          <w:t>paragraph 3.21</w:t>
        </w:r>
      </w:hyperlink>
      <w:r w:rsidRPr="00BE29EF">
        <w:rPr>
          <w:i/>
        </w:rPr>
        <w:t xml:space="preserve"> </w:t>
      </w:r>
      <w:r w:rsidRPr="00BE29EF">
        <w:t>is any place or premises for which the interviewer requires the informed consent of the suspect and/or occupier (if different)</w:t>
      </w:r>
      <w:r w:rsidR="005442BB" w:rsidRPr="003168C3">
        <w:t xml:space="preserve"> to remain, for example, the </w:t>
      </w:r>
      <w:r w:rsidRPr="00BE29EF">
        <w:t>suspect’s</w:t>
      </w:r>
      <w:r w:rsidR="005442BB" w:rsidRPr="003168C3">
        <w:t xml:space="preserve"> home </w:t>
      </w:r>
      <w:r w:rsidRPr="00BE29EF">
        <w:t xml:space="preserve">(see </w:t>
      </w:r>
      <w:hyperlink w:anchor="C_Note_3I" w:history="1">
        <w:r w:rsidRPr="00BE29EF">
          <w:rPr>
            <w:rStyle w:val="Hyperlink"/>
            <w:i/>
          </w:rPr>
          <w:t>Note 3I</w:t>
        </w:r>
      </w:hyperlink>
      <w:r w:rsidR="005442BB" w:rsidRPr="003168C3">
        <w:t xml:space="preserve">), then the references that the person is ‘not obliged to remain’ and that they ‘may leave at will’ mean that the </w:t>
      </w:r>
      <w:r w:rsidRPr="00BE29EF">
        <w:t>suspect and/or occupier (if different)</w:t>
      </w:r>
      <w:r w:rsidR="005442BB" w:rsidRPr="003168C3">
        <w:t xml:space="preserve"> may also withdraw their consent and require the interviewer to leave.</w:t>
      </w:r>
    </w:p>
    <w:p w:rsidR="005442BB" w:rsidRPr="003168C3" w:rsidRDefault="00BE29EF" w:rsidP="005442BB">
      <w:pPr>
        <w:pStyle w:val="headingC"/>
        <w:outlineLvl w:val="2"/>
        <w:rPr>
          <w:i/>
        </w:rPr>
      </w:pPr>
      <w:bookmarkStart w:id="204" w:name="_Toc519218067"/>
      <w:bookmarkStart w:id="205" w:name="_Toc519236549"/>
      <w:r w:rsidRPr="00BE29EF">
        <w:rPr>
          <w:i/>
        </w:rPr>
        <w:t>Commencement of voluntary interview – general</w:t>
      </w:r>
      <w:bookmarkEnd w:id="204"/>
      <w:bookmarkEnd w:id="205"/>
    </w:p>
    <w:p w:rsidR="0041549C" w:rsidRPr="003168C3" w:rsidRDefault="00BE29EF" w:rsidP="005442BB">
      <w:pPr>
        <w:pStyle w:val="norm"/>
      </w:pPr>
      <w:r w:rsidRPr="00BE29EF">
        <w:t>3.22A</w:t>
      </w:r>
      <w:r w:rsidR="005442BB" w:rsidRPr="003168C3">
        <w:tab/>
      </w:r>
      <w:r w:rsidRPr="00BE29EF">
        <w:t xml:space="preserve">Before asking the suspect any questions about their involvement in the offence they are suspected of committing, the interviewing officer must ask them to confirm that they agree to the interview proceeding.  This confirmation shall be recorded in the interview record made in accordance with </w:t>
      </w:r>
      <w:hyperlink w:anchor="C_Section11" w:history="1">
        <w:r w:rsidRPr="00BE29EF">
          <w:rPr>
            <w:rStyle w:val="Hyperlink"/>
          </w:rPr>
          <w:t>section 11</w:t>
        </w:r>
      </w:hyperlink>
      <w:r w:rsidRPr="00BE29EF">
        <w:t xml:space="preserve"> of this Code (written record) or Code E or Code F.</w:t>
      </w:r>
    </w:p>
    <w:p w:rsidR="00B0157B" w:rsidRPr="003168C3" w:rsidRDefault="00BE29EF" w:rsidP="0041549C">
      <w:pPr>
        <w:pStyle w:val="headingC"/>
        <w:outlineLvl w:val="2"/>
        <w:rPr>
          <w:i/>
        </w:rPr>
      </w:pPr>
      <w:bookmarkStart w:id="206" w:name="_Toc101457181"/>
      <w:bookmarkStart w:id="207" w:name="_Toc104142920"/>
      <w:bookmarkStart w:id="208" w:name="_Toc519218068"/>
      <w:bookmarkStart w:id="209" w:name="_Toc519236550"/>
      <w:r w:rsidRPr="00BE29EF">
        <w:rPr>
          <w:i/>
        </w:rPr>
        <w:t>Documentation</w:t>
      </w:r>
      <w:bookmarkEnd w:id="206"/>
      <w:bookmarkEnd w:id="207"/>
      <w:bookmarkEnd w:id="208"/>
      <w:bookmarkEnd w:id="209"/>
    </w:p>
    <w:p w:rsidR="005442BB" w:rsidRPr="003168C3" w:rsidRDefault="00BE29EF" w:rsidP="005442BB">
      <w:pPr>
        <w:pStyle w:val="norm"/>
      </w:pPr>
      <w:bookmarkStart w:id="210" w:name="C_3_22B"/>
      <w:r w:rsidRPr="00BE29EF">
        <w:t>3.22B</w:t>
      </w:r>
      <w:r w:rsidR="005442BB" w:rsidRPr="003168C3">
        <w:tab/>
      </w:r>
      <w:bookmarkEnd w:id="210"/>
      <w:r w:rsidRPr="00BE29EF">
        <w:t xml:space="preserve">Action taken under </w:t>
      </w:r>
      <w:r w:rsidRPr="00BE29EF">
        <w:rPr>
          <w:i/>
        </w:rPr>
        <w:t>paragraphs 3.21A</w:t>
      </w:r>
      <w:r w:rsidRPr="00BE29EF">
        <w:t xml:space="preserve"> to </w:t>
      </w:r>
      <w:r w:rsidRPr="00BE29EF">
        <w:rPr>
          <w:i/>
        </w:rPr>
        <w:t>3.21B</w:t>
      </w:r>
      <w:r w:rsidRPr="00BE29EF">
        <w:t xml:space="preserve"> shall be recorded.  The record shall include the date time and place the action was taken, who was present and anything said to or by the suspect and to or by those present.</w:t>
      </w:r>
    </w:p>
    <w:p w:rsidR="005442BB" w:rsidRPr="003168C3" w:rsidRDefault="005442BB" w:rsidP="005442BB">
      <w:pPr>
        <w:pStyle w:val="norm"/>
      </w:pPr>
      <w:bookmarkStart w:id="211" w:name="C_3_23"/>
      <w:r w:rsidRPr="003168C3">
        <w:t>3.23</w:t>
      </w:r>
      <w:r w:rsidRPr="003168C3">
        <w:tab/>
      </w:r>
      <w:bookmarkEnd w:id="211"/>
      <w:r w:rsidR="00BE29EF" w:rsidRPr="00BE29EF">
        <w:rPr>
          <w:i/>
        </w:rPr>
        <w:t xml:space="preserve">Not </w:t>
      </w:r>
      <w:r w:rsidR="00BE29EF" w:rsidRPr="00BE29EF">
        <w:t>used</w:t>
      </w:r>
      <w:r w:rsidRPr="003168C3">
        <w:t>.</w:t>
      </w:r>
    </w:p>
    <w:p w:rsidR="00B0157B" w:rsidRPr="003168C3" w:rsidRDefault="00BE29EF" w:rsidP="005442BB">
      <w:pPr>
        <w:pStyle w:val="norm"/>
      </w:pPr>
      <w:bookmarkStart w:id="212" w:name="C_3_24"/>
      <w:r w:rsidRPr="00BE29EF">
        <w:t>3.24</w:t>
      </w:r>
      <w:r w:rsidRPr="00BE29EF">
        <w:tab/>
      </w:r>
      <w:bookmarkEnd w:id="212"/>
      <w:r w:rsidRPr="00BE29EF">
        <w:rPr>
          <w:i/>
        </w:rPr>
        <w:t xml:space="preserve">Not </w:t>
      </w:r>
      <w:r w:rsidRPr="00BE29EF">
        <w:t>used</w:t>
      </w:r>
      <w:r w:rsidR="005442BB" w:rsidRPr="003168C3">
        <w:t>.</w:t>
      </w:r>
    </w:p>
    <w:p w:rsidR="00B0157B" w:rsidRPr="003168C3" w:rsidRDefault="00B0157B" w:rsidP="00D94B98">
      <w:pPr>
        <w:pStyle w:val="headingB"/>
        <w:outlineLvl w:val="1"/>
      </w:pPr>
      <w:bookmarkStart w:id="213" w:name="_Toc101457182"/>
      <w:bookmarkStart w:id="214" w:name="_Toc104142922"/>
      <w:bookmarkStart w:id="215" w:name="_Toc519218069"/>
      <w:bookmarkStart w:id="216" w:name="_Toc519236551"/>
      <w:r w:rsidRPr="003168C3">
        <w:t>(</w:t>
      </w:r>
      <w:r w:rsidR="00BE29EF" w:rsidRPr="00BE29EF">
        <w:t>E</w:t>
      </w:r>
      <w:r w:rsidRPr="003168C3">
        <w:t>)</w:t>
      </w:r>
      <w:r w:rsidRPr="003168C3">
        <w:tab/>
        <w:t>Persons answering street bail</w:t>
      </w:r>
      <w:bookmarkEnd w:id="213"/>
      <w:bookmarkEnd w:id="214"/>
      <w:bookmarkEnd w:id="215"/>
      <w:bookmarkEnd w:id="216"/>
    </w:p>
    <w:p w:rsidR="00B0157B" w:rsidRPr="003168C3" w:rsidRDefault="00BE29EF" w:rsidP="00160FB4">
      <w:pPr>
        <w:pStyle w:val="norm"/>
      </w:pPr>
      <w:r w:rsidRPr="00BE29EF">
        <w:t>3.25</w:t>
      </w:r>
      <w:r w:rsidRPr="00BE29EF">
        <w:tab/>
        <w:t xml:space="preserve">When a person is answering street bail, the custody officer should link any documentation held in relation to arrest with the custody record.  Any further action shall be recorded on the custody record in accordance with </w:t>
      </w:r>
      <w:r w:rsidRPr="00BE29EF">
        <w:rPr>
          <w:i/>
        </w:rPr>
        <w:t>paragraphs 3.20B</w:t>
      </w:r>
      <w:r w:rsidR="005E18E8" w:rsidRPr="003168C3">
        <w:t xml:space="preserve"> </w:t>
      </w:r>
      <w:r w:rsidR="00B0157B" w:rsidRPr="003168C3">
        <w:t xml:space="preserve">and </w:t>
      </w:r>
      <w:r w:rsidRPr="00BE29EF">
        <w:rPr>
          <w:i/>
        </w:rPr>
        <w:t>3.20C</w:t>
      </w:r>
      <w:r w:rsidR="005E18E8" w:rsidRPr="003168C3">
        <w:t xml:space="preserve"> </w:t>
      </w:r>
      <w:r w:rsidR="00B0157B" w:rsidRPr="003168C3">
        <w:t>above.</w:t>
      </w:r>
    </w:p>
    <w:p w:rsidR="000C3030" w:rsidRPr="003168C3" w:rsidRDefault="00BE29EF" w:rsidP="00220DE2">
      <w:pPr>
        <w:pStyle w:val="headingB"/>
        <w:outlineLvl w:val="1"/>
      </w:pPr>
      <w:bookmarkStart w:id="217" w:name="C_3_26_f"/>
      <w:bookmarkStart w:id="218" w:name="_Toc519218070"/>
      <w:bookmarkStart w:id="219" w:name="_Toc519236552"/>
      <w:r w:rsidRPr="00BE29EF">
        <w:t>(F</w:t>
      </w:r>
      <w:r w:rsidR="000C3030" w:rsidRPr="003168C3">
        <w:t>)</w:t>
      </w:r>
      <w:r w:rsidR="000C3030" w:rsidRPr="003168C3">
        <w:tab/>
      </w:r>
      <w:bookmarkEnd w:id="217"/>
      <w:r w:rsidR="000C3030" w:rsidRPr="003168C3">
        <w:t>Requirements for suspects to be informed of certain rights</w:t>
      </w:r>
      <w:bookmarkEnd w:id="218"/>
      <w:bookmarkEnd w:id="219"/>
    </w:p>
    <w:p w:rsidR="00F74231" w:rsidRPr="003168C3" w:rsidRDefault="00BE29EF" w:rsidP="00160FB4">
      <w:pPr>
        <w:pStyle w:val="norm"/>
      </w:pPr>
      <w:bookmarkStart w:id="220" w:name="C_3_26"/>
      <w:r w:rsidRPr="00BE29EF">
        <w:t>3.26</w:t>
      </w:r>
      <w:r w:rsidRPr="00BE29EF">
        <w:tab/>
      </w:r>
      <w:bookmarkEnd w:id="220"/>
      <w:r w:rsidRPr="00BE29EF">
        <w:t xml:space="preserve">The provisions of this section identify the information which must be given to suspects who have been cautioned in accordance with </w:t>
      </w:r>
      <w:r w:rsidRPr="00BE29EF">
        <w:rPr>
          <w:i/>
        </w:rPr>
        <w:t>section 10 of this Code</w:t>
      </w:r>
      <w:r w:rsidRPr="00BE29EF">
        <w:t xml:space="preserve"> according to whether or not they have been arrested and detained.  It includes information required by</w:t>
      </w:r>
      <w:r w:rsidRPr="00BE29EF">
        <w:rPr>
          <w:u w:val="single"/>
        </w:rPr>
        <w:t xml:space="preserve"> </w:t>
      </w:r>
      <w:hyperlink r:id="rId37" w:history="1">
        <w:r>
          <w:rPr>
            <w:rStyle w:val="Hyperlink"/>
            <w:i/>
          </w:rPr>
          <w:t>EU Directive 2012/13</w:t>
        </w:r>
      </w:hyperlink>
      <w:r w:rsidRPr="00BE29EF">
        <w:t xml:space="preserve"> on the right to information in criminal proceedings.  If a complaint is made by or on behalf of such a suspect that the information and (as the case may be) access to records and documents has not been provided as required, the matter shall be reported to an inspector to deal with as a complaint for the purposes of </w:t>
      </w:r>
      <w:r w:rsidRPr="00BE29EF">
        <w:rPr>
          <w:i/>
        </w:rPr>
        <w:t>paragraph 9.2,</w:t>
      </w:r>
      <w:r w:rsidRPr="00BE29EF">
        <w:t xml:space="preserve"> or </w:t>
      </w:r>
      <w:r w:rsidRPr="00BE29EF">
        <w:rPr>
          <w:i/>
        </w:rPr>
        <w:t>paragraph</w:t>
      </w:r>
      <w:r w:rsidRPr="00BE29EF">
        <w:t xml:space="preserve"> </w:t>
      </w:r>
      <w:r w:rsidRPr="00BE29EF">
        <w:rPr>
          <w:i/>
        </w:rPr>
        <w:t>12.9</w:t>
      </w:r>
      <w:r w:rsidRPr="00BE29EF">
        <w:t xml:space="preserve"> if the challenge is made during an interview.  This would include, for example:</w:t>
      </w:r>
    </w:p>
    <w:p w:rsidR="00A44D5A" w:rsidRPr="003168C3" w:rsidRDefault="00BE29EF" w:rsidP="00D30E80">
      <w:pPr>
        <w:pStyle w:val="sublist1"/>
        <w:keepNext/>
        <w:ind w:left="1248"/>
      </w:pPr>
      <w:r w:rsidRPr="00BE29EF">
        <w:t>(a)</w:t>
      </w:r>
      <w:r w:rsidRPr="00BE29EF">
        <w:tab/>
        <w:t>in the case of a detained suspect:</w:t>
      </w:r>
    </w:p>
    <w:p w:rsidR="00F74231" w:rsidRPr="003168C3" w:rsidRDefault="00BE29EF" w:rsidP="00A44D5A">
      <w:pPr>
        <w:pStyle w:val="subbullet"/>
        <w:tabs>
          <w:tab w:val="clear" w:pos="720"/>
          <w:tab w:val="left" w:pos="1560"/>
        </w:tabs>
        <w:ind w:left="1560" w:hanging="312"/>
      </w:pPr>
      <w:r w:rsidRPr="00BE29EF">
        <w:t xml:space="preserve">not informing them of their rights (see </w:t>
      </w:r>
      <w:r w:rsidRPr="00BE29EF">
        <w:rPr>
          <w:i/>
        </w:rPr>
        <w:t>paragraph 3.1</w:t>
      </w:r>
      <w:r w:rsidRPr="00BE29EF">
        <w:t>);</w:t>
      </w:r>
    </w:p>
    <w:p w:rsidR="00354558" w:rsidRPr="003168C3" w:rsidRDefault="00BE29EF" w:rsidP="008113C8">
      <w:pPr>
        <w:pStyle w:val="subbullet"/>
        <w:tabs>
          <w:tab w:val="clear" w:pos="720"/>
          <w:tab w:val="left" w:pos="1560"/>
        </w:tabs>
        <w:ind w:left="1560" w:hanging="312"/>
      </w:pPr>
      <w:r w:rsidRPr="00BE29EF">
        <w:t xml:space="preserve">not giving them a copy of the Notice (see </w:t>
      </w:r>
      <w:r w:rsidRPr="00BE29EF">
        <w:rPr>
          <w:i/>
        </w:rPr>
        <w:t>paragraph 3.2(a)</w:t>
      </w:r>
      <w:r w:rsidRPr="00BE29EF">
        <w:t>);</w:t>
      </w:r>
    </w:p>
    <w:p w:rsidR="008113C8" w:rsidRPr="003168C3" w:rsidRDefault="00BE29EF" w:rsidP="008113C8">
      <w:pPr>
        <w:pStyle w:val="subbullet"/>
        <w:tabs>
          <w:tab w:val="clear" w:pos="720"/>
          <w:tab w:val="left" w:pos="1560"/>
        </w:tabs>
        <w:ind w:left="1560" w:hanging="312"/>
      </w:pPr>
      <w:r w:rsidRPr="00BE29EF">
        <w:t xml:space="preserve">not providing an opportunity to read the notice (see </w:t>
      </w:r>
      <w:r w:rsidRPr="00BE29EF">
        <w:rPr>
          <w:i/>
        </w:rPr>
        <w:t>paragraph 3.2A</w:t>
      </w:r>
      <w:r w:rsidRPr="00BE29EF">
        <w:t>);</w:t>
      </w:r>
    </w:p>
    <w:p w:rsidR="0015698A" w:rsidRPr="003168C3" w:rsidRDefault="00BE29EF" w:rsidP="00A44D5A">
      <w:pPr>
        <w:pStyle w:val="subbullet"/>
        <w:tabs>
          <w:tab w:val="clear" w:pos="720"/>
          <w:tab w:val="left" w:pos="1560"/>
        </w:tabs>
        <w:ind w:left="1560" w:hanging="312"/>
      </w:pPr>
      <w:r w:rsidRPr="00BE29EF">
        <w:t xml:space="preserve">not providing the required information (see </w:t>
      </w:r>
      <w:r w:rsidRPr="00BE29EF">
        <w:rPr>
          <w:i/>
        </w:rPr>
        <w:t>paragraphs 3.2(a)</w:t>
      </w:r>
      <w:r w:rsidRPr="00BE29EF">
        <w:t xml:space="preserve">, </w:t>
      </w:r>
      <w:r w:rsidRPr="00BE29EF">
        <w:rPr>
          <w:i/>
        </w:rPr>
        <w:t>3.12(b)</w:t>
      </w:r>
      <w:r w:rsidRPr="00BE29EF">
        <w:t xml:space="preserve"> and, </w:t>
      </w:r>
      <w:r w:rsidRPr="00BE29EF">
        <w:rPr>
          <w:i/>
        </w:rPr>
        <w:t>3.12A</w:t>
      </w:r>
      <w:r w:rsidRPr="00BE29EF">
        <w:t>;</w:t>
      </w:r>
    </w:p>
    <w:p w:rsidR="00A44D5A" w:rsidRPr="003168C3" w:rsidRDefault="00BE29EF" w:rsidP="00A44D5A">
      <w:pPr>
        <w:pStyle w:val="subbullet"/>
        <w:tabs>
          <w:tab w:val="clear" w:pos="720"/>
          <w:tab w:val="left" w:pos="1560"/>
        </w:tabs>
        <w:ind w:left="1560" w:hanging="312"/>
      </w:pPr>
      <w:r w:rsidRPr="00BE29EF">
        <w:t xml:space="preserve">not allowing access to the custody record (see </w:t>
      </w:r>
      <w:r w:rsidRPr="00BE29EF">
        <w:rPr>
          <w:i/>
        </w:rPr>
        <w:t>paragraph 2.4</w:t>
      </w:r>
      <w:r w:rsidRPr="00BE29EF">
        <w:t>);</w:t>
      </w:r>
    </w:p>
    <w:p w:rsidR="00A44D5A" w:rsidRPr="003168C3" w:rsidRDefault="00BE29EF" w:rsidP="00A44D5A">
      <w:pPr>
        <w:pStyle w:val="subbullet"/>
        <w:tabs>
          <w:tab w:val="clear" w:pos="720"/>
          <w:tab w:val="left" w:pos="1560"/>
        </w:tabs>
        <w:ind w:left="1560" w:hanging="312"/>
      </w:pPr>
      <w:r w:rsidRPr="00BE29EF">
        <w:t xml:space="preserve">not providing a translation of the Notice (see </w:t>
      </w:r>
      <w:r w:rsidRPr="00BE29EF">
        <w:rPr>
          <w:i/>
        </w:rPr>
        <w:t>paragraph 3.12(c)</w:t>
      </w:r>
      <w:r w:rsidRPr="00BE29EF">
        <w:t xml:space="preserve"> and </w:t>
      </w:r>
      <w:r w:rsidRPr="00BE29EF">
        <w:rPr>
          <w:i/>
        </w:rPr>
        <w:t>(d)</w:t>
      </w:r>
      <w:r w:rsidRPr="00BE29EF">
        <w:t>); and</w:t>
      </w:r>
    </w:p>
    <w:p w:rsidR="005325ED" w:rsidRPr="003168C3" w:rsidRDefault="00BE29EF" w:rsidP="00F74231">
      <w:pPr>
        <w:pStyle w:val="sublist1"/>
        <w:ind w:left="1248"/>
      </w:pPr>
      <w:r w:rsidRPr="00BE29EF">
        <w:t>(b)</w:t>
      </w:r>
      <w:r w:rsidRPr="00BE29EF">
        <w:tab/>
        <w:t>in the case of a suspect who is not detained:</w:t>
      </w:r>
    </w:p>
    <w:p w:rsidR="00F74231" w:rsidRPr="003168C3" w:rsidRDefault="00BE29EF" w:rsidP="005325ED">
      <w:pPr>
        <w:pStyle w:val="subbullet"/>
        <w:tabs>
          <w:tab w:val="clear" w:pos="720"/>
          <w:tab w:val="left" w:pos="1560"/>
        </w:tabs>
        <w:ind w:left="1560" w:hanging="312"/>
      </w:pPr>
      <w:r w:rsidRPr="00BE29EF">
        <w:lastRenderedPageBreak/>
        <w:t xml:space="preserve">not informing them of their rights or providing the required information (see </w:t>
      </w:r>
      <w:r w:rsidRPr="00BE29EF">
        <w:rPr>
          <w:i/>
        </w:rPr>
        <w:t xml:space="preserve">paragraphs 3.21(b) </w:t>
      </w:r>
      <w:r w:rsidRPr="00BE29EF">
        <w:t>to</w:t>
      </w:r>
      <w:r w:rsidRPr="00BE29EF">
        <w:rPr>
          <w:i/>
        </w:rPr>
        <w:t xml:space="preserve"> 3.21B</w:t>
      </w:r>
      <w:r w:rsidR="001954EE" w:rsidRPr="003168C3">
        <w:t>)</w:t>
      </w:r>
      <w:r w:rsidR="007E0077" w:rsidRPr="003168C3">
        <w:t>.</w:t>
      </w:r>
    </w:p>
    <w:p w:rsidR="00B0157B" w:rsidRPr="003168C3" w:rsidRDefault="00BE29EF">
      <w:pPr>
        <w:pStyle w:val="headingNotes"/>
      </w:pPr>
      <w:bookmarkStart w:id="221" w:name="_Toc352746357"/>
      <w:bookmarkStart w:id="222" w:name="_Toc519218071"/>
      <w:bookmarkStart w:id="223" w:name="_Toc519236553"/>
      <w:r w:rsidRPr="00BE29EF">
        <w:t>Notes for Guidance</w:t>
      </w:r>
      <w:bookmarkEnd w:id="221"/>
      <w:bookmarkEnd w:id="222"/>
      <w:bookmarkEnd w:id="223"/>
    </w:p>
    <w:p w:rsidR="003418DE" w:rsidRPr="003168C3" w:rsidRDefault="00BE29EF" w:rsidP="00CB6846">
      <w:pPr>
        <w:pStyle w:val="notesnorm"/>
        <w:keepNext/>
      </w:pPr>
      <w:bookmarkStart w:id="224" w:name="C_Note_3ZA"/>
      <w:r w:rsidRPr="00BE29EF">
        <w:t>3ZA</w:t>
      </w:r>
      <w:r w:rsidRPr="00BE29EF">
        <w:tab/>
      </w:r>
      <w:bookmarkEnd w:id="224"/>
      <w:r w:rsidRPr="00BE29EF">
        <w:t xml:space="preserve">For the purposes of </w:t>
      </w:r>
      <w:hyperlink w:anchor="C_3_4_b" w:history="1">
        <w:r>
          <w:rPr>
            <w:rStyle w:val="Hyperlink"/>
          </w:rPr>
          <w:t>paragraphs 3.4(b)</w:t>
        </w:r>
      </w:hyperlink>
      <w:r w:rsidRPr="00BE29EF">
        <w:t xml:space="preserve"> and </w:t>
      </w:r>
      <w:hyperlink w:anchor="C_15_0" w:history="1">
        <w:r>
          <w:rPr>
            <w:rStyle w:val="Hyperlink"/>
          </w:rPr>
          <w:t>15.0</w:t>
        </w:r>
      </w:hyperlink>
      <w:r w:rsidRPr="00BE29EF">
        <w:t>:</w:t>
      </w:r>
    </w:p>
    <w:p w:rsidR="003D1F78" w:rsidRPr="003168C3" w:rsidRDefault="00BE29EF" w:rsidP="004F376B">
      <w:pPr>
        <w:pStyle w:val="Notessublist"/>
        <w:numPr>
          <w:ilvl w:val="2"/>
          <w:numId w:val="4"/>
        </w:numPr>
        <w:ind w:left="1080"/>
        <w:jc w:val="both"/>
        <w:rPr>
          <w:szCs w:val="22"/>
        </w:rPr>
      </w:pPr>
      <w:r w:rsidRPr="00BE29EF">
        <w:t xml:space="preserve">Investigating officers are responsible for bringing </w:t>
      </w:r>
      <w:r w:rsidRPr="00BE29EF">
        <w:rPr>
          <w:rFonts w:cs="Arial"/>
          <w:szCs w:val="22"/>
        </w:rPr>
        <w:t xml:space="preserve">to the attention of the officer who is responsible for authorising the suspect’s detention or (as the case may be) continued detention (before or after charge), any documents and materials in their possession or control which appear to undermine the need to keep the suspect in custody.  In accordance with Part IV of PACE, </w:t>
      </w:r>
      <w:r w:rsidRPr="00BE29EF">
        <w:t>this officer will be either the custody officer, the officer reviewing the need for detention before or after charge (PACE, section 40), or the officer considering the need to extend detention without charge from 24 to 36 hours (PACE, section 42) who is then responsible for determining, which, if any, of those documents and materials are capable of undermining the need to detain the suspect and must therefore be made available to the suspect or their solicitor.</w:t>
      </w:r>
    </w:p>
    <w:p w:rsidR="0051736B" w:rsidRPr="003168C3" w:rsidRDefault="00BE29EF" w:rsidP="004F376B">
      <w:pPr>
        <w:pStyle w:val="Notessublist"/>
        <w:numPr>
          <w:ilvl w:val="2"/>
          <w:numId w:val="4"/>
        </w:numPr>
        <w:ind w:left="1080"/>
        <w:jc w:val="both"/>
        <w:rPr>
          <w:szCs w:val="22"/>
        </w:rPr>
      </w:pPr>
      <w:r w:rsidRPr="00BE29EF">
        <w:t>the way in which documents and materials are ‘made available’, is a matter for the investigating officer to determine on a case by case basis and having regard to the nature and volume of the documents and materials involved.  For example, they may be made available by supplying a copy or allowing supervised access to view.  However, for view only access, it will be necessary to demonstrate that sufficient time is allowed for the suspect and solicitor to view and consider the documents and materials in question.</w:t>
      </w:r>
    </w:p>
    <w:p w:rsidR="00B0157B" w:rsidRPr="003168C3" w:rsidRDefault="00BE29EF" w:rsidP="007D3BAF">
      <w:pPr>
        <w:pStyle w:val="notesnorm"/>
      </w:pPr>
      <w:bookmarkStart w:id="225" w:name="C_Note_3A"/>
      <w:r w:rsidRPr="00BE29EF">
        <w:t>3A</w:t>
      </w:r>
      <w:r w:rsidRPr="00BE29EF">
        <w:tab/>
      </w:r>
      <w:bookmarkEnd w:id="225"/>
      <w:r w:rsidRPr="00BE29EF">
        <w:t xml:space="preserve">For access to currently available notices, including ‘easy-read’ versions, see </w:t>
      </w:r>
      <w:hyperlink r:id="rId38" w:history="1">
        <w:r>
          <w:rPr>
            <w:rStyle w:val="Hyperlink"/>
            <w:sz w:val="20"/>
          </w:rPr>
          <w:t>https://www.gov.uk/guidance/notice-of-rights-and-entitlements-a-persons-rights-in-police-detention</w:t>
        </w:r>
      </w:hyperlink>
      <w:r w:rsidRPr="00BE29EF">
        <w:t>.</w:t>
      </w:r>
    </w:p>
    <w:p w:rsidR="001E5E97" w:rsidRPr="003168C3" w:rsidRDefault="00BE29EF">
      <w:pPr>
        <w:pStyle w:val="notesnorm"/>
      </w:pPr>
      <w:bookmarkStart w:id="226" w:name="C_Note_3B"/>
      <w:r w:rsidRPr="00BE29EF">
        <w:t>3B</w:t>
      </w:r>
      <w:bookmarkEnd w:id="226"/>
      <w:r w:rsidRPr="00BE29EF">
        <w:tab/>
        <w:t xml:space="preserve">Not used. </w:t>
      </w:r>
    </w:p>
    <w:p w:rsidR="00B0157B" w:rsidRPr="003168C3" w:rsidRDefault="00BE29EF">
      <w:pPr>
        <w:pStyle w:val="notesnorm"/>
      </w:pPr>
      <w:r w:rsidRPr="00BE29EF">
        <w:t>3C</w:t>
      </w:r>
      <w:r w:rsidRPr="00BE29EF">
        <w:tab/>
        <w:t>If the juvenile is in local authority or voluntary organisation care but living with their parents or other adults responsible for their welfare, although there is no legal obligation to inform them, they should normally be contacted, as well as the authority or organisation unless they are suspected of involvement in the offence concerned.  Even if the juvenile is not living with their parents, consideration should be given to informing them.</w:t>
      </w:r>
    </w:p>
    <w:p w:rsidR="00B0157B" w:rsidRPr="003168C3" w:rsidRDefault="00BE29EF">
      <w:pPr>
        <w:pStyle w:val="notesnorm"/>
      </w:pPr>
      <w:r w:rsidRPr="00BE29EF">
        <w:t>3D</w:t>
      </w:r>
      <w:r w:rsidRPr="00BE29EF">
        <w:tab/>
        <w:t>The right to consult the Codes of Practice does not entitle the person concerned to delay unreasonably any necessary investigative or administrative action whilst they do so.  Examples of action which need not be delayed unreasonably include:</w:t>
      </w:r>
    </w:p>
    <w:p w:rsidR="00B0157B" w:rsidRPr="003168C3" w:rsidRDefault="00BE29EF" w:rsidP="00775F9E">
      <w:pPr>
        <w:pStyle w:val="notessubbul1"/>
        <w:tabs>
          <w:tab w:val="clear" w:pos="360"/>
          <w:tab w:val="num" w:pos="1069"/>
        </w:tabs>
        <w:ind w:left="1069" w:hanging="360"/>
        <w:rPr>
          <w:i/>
        </w:rPr>
      </w:pPr>
      <w:r w:rsidRPr="00BE29EF">
        <w:rPr>
          <w:i/>
        </w:rPr>
        <w:t>procedures requiring the provision of breath, blood or urine specimens under the Road Traffic Act 1988 or the Transport and Works Act 1992;</w:t>
      </w:r>
    </w:p>
    <w:p w:rsidR="00B0157B" w:rsidRPr="003168C3" w:rsidRDefault="00BE29EF" w:rsidP="006402D6">
      <w:pPr>
        <w:pStyle w:val="notessubbul1"/>
        <w:tabs>
          <w:tab w:val="clear" w:pos="360"/>
          <w:tab w:val="num" w:pos="1069"/>
        </w:tabs>
        <w:ind w:left="1066"/>
        <w:rPr>
          <w:i/>
        </w:rPr>
      </w:pPr>
      <w:r w:rsidRPr="00BE29EF">
        <w:rPr>
          <w:i/>
        </w:rPr>
        <w:t>searching detainees at the police station;</w:t>
      </w:r>
    </w:p>
    <w:p w:rsidR="00B0157B" w:rsidRPr="003168C3" w:rsidRDefault="00BE29EF" w:rsidP="006402D6">
      <w:pPr>
        <w:pStyle w:val="notessubbul1"/>
        <w:tabs>
          <w:tab w:val="clear" w:pos="360"/>
          <w:tab w:val="num" w:pos="1069"/>
        </w:tabs>
        <w:ind w:left="1066"/>
        <w:rPr>
          <w:i/>
        </w:rPr>
      </w:pPr>
      <w:r w:rsidRPr="00BE29EF">
        <w:rPr>
          <w:i/>
        </w:rPr>
        <w:t>taking fingerprints, footwear impressions or non-intimate samples without consent for evidential purposes.</w:t>
      </w:r>
    </w:p>
    <w:p w:rsidR="00B0157B" w:rsidRPr="003168C3" w:rsidRDefault="00BE29EF" w:rsidP="00F93520">
      <w:pPr>
        <w:pStyle w:val="notesnorm"/>
      </w:pPr>
      <w:bookmarkStart w:id="227" w:name="C_Note_3E"/>
      <w:r w:rsidRPr="00BE29EF">
        <w:t>3E</w:t>
      </w:r>
      <w:bookmarkEnd w:id="227"/>
      <w:r w:rsidRPr="00BE29EF">
        <w:tab/>
        <w:t xml:space="preserve">The Detention and Custody Authorised Professional Practice (APP) produced by the College of Policing (see </w:t>
      </w:r>
      <w:hyperlink r:id="rId39" w:history="1">
        <w:r>
          <w:rPr>
            <w:rStyle w:val="Hyperlink"/>
          </w:rPr>
          <w:t>http://www.app.college.police.uk</w:t>
        </w:r>
      </w:hyperlink>
      <w:r w:rsidRPr="00BE29EF">
        <w:t xml:space="preserve">) provides more detailed guidance on risk assessments and identifies key risk areas which should always be considered.  See </w:t>
      </w:r>
      <w:hyperlink r:id="rId40" w:history="1">
        <w:r>
          <w:rPr>
            <w:rStyle w:val="Hyperlink"/>
          </w:rPr>
          <w:t>Home Office Circular 34/2007</w:t>
        </w:r>
      </w:hyperlink>
      <w:r w:rsidRPr="00BE29EF">
        <w:t xml:space="preserve"> (Safety of solicitors and probationary representatives at police stations)</w:t>
      </w:r>
      <w:hyperlink r:id="rId41" w:history="1"/>
      <w:r w:rsidRPr="00BE29EF">
        <w:t>.</w:t>
      </w:r>
    </w:p>
    <w:p w:rsidR="00160F3A" w:rsidRPr="003168C3" w:rsidRDefault="00BE29EF">
      <w:pPr>
        <w:pStyle w:val="notesnorm"/>
      </w:pPr>
      <w:bookmarkStart w:id="228" w:name="C_Note_3F"/>
      <w:r w:rsidRPr="00BE29EF">
        <w:t>3F</w:t>
      </w:r>
      <w:bookmarkEnd w:id="228"/>
      <w:r w:rsidRPr="00BE29EF">
        <w:tab/>
        <w:t>A custody officer or other officer who, in accordance with this Code, allows or directs the carrying out of any task or action relating to a detainee’s care, treatment, rights and entitlements to another officer or any other person, must be satisfied that the officer or person concerned is suitable, trained and competent to carry out the task or action in question.</w:t>
      </w:r>
    </w:p>
    <w:p w:rsidR="00512B24" w:rsidRPr="003168C3" w:rsidRDefault="00BE29EF" w:rsidP="00512B24">
      <w:pPr>
        <w:pStyle w:val="notesnorm"/>
        <w:spacing w:before="0"/>
      </w:pPr>
      <w:bookmarkStart w:id="229" w:name="C_Note_3G"/>
      <w:r w:rsidRPr="00BE29EF">
        <w:t>3G</w:t>
      </w:r>
      <w:r w:rsidRPr="00BE29EF">
        <w:tab/>
      </w:r>
      <w:bookmarkEnd w:id="229"/>
      <w:r w:rsidRPr="00BE29EF">
        <w:t>Guidance for police officers and police staff on the operational application of section 31 of the Children and Young Persons Act 1933 has been published by the College of Policing and is available at:</w:t>
      </w:r>
    </w:p>
    <w:p w:rsidR="00184C3E" w:rsidRPr="003168C3" w:rsidRDefault="002651CB" w:rsidP="00512B24">
      <w:pPr>
        <w:pStyle w:val="notesnorm"/>
        <w:spacing w:before="0"/>
        <w:ind w:firstLine="0"/>
      </w:pPr>
      <w:hyperlink r:id="rId42" w:anchor="girls" w:history="1">
        <w:r w:rsidR="00BE29EF">
          <w:rPr>
            <w:rStyle w:val="Hyperlink"/>
            <w:sz w:val="20"/>
          </w:rPr>
          <w:t>https://www.app.college.police.uk/app-content/detention-and-custody-2/detainee-care/children-and-young-persons/#girls</w:t>
        </w:r>
      </w:hyperlink>
      <w:r w:rsidR="00BE29EF" w:rsidRPr="00BE29EF">
        <w:t>.</w:t>
      </w:r>
    </w:p>
    <w:p w:rsidR="005442BB" w:rsidRPr="003168C3" w:rsidRDefault="005442BB" w:rsidP="005442BB">
      <w:pPr>
        <w:pStyle w:val="notesnorm"/>
        <w:spacing w:before="0"/>
        <w:ind w:left="720" w:hanging="720"/>
      </w:pPr>
      <w:bookmarkStart w:id="230" w:name="C_Note_3H"/>
      <w:r w:rsidRPr="003168C3">
        <w:lastRenderedPageBreak/>
        <w:t>3H</w:t>
      </w:r>
      <w:r w:rsidRPr="003168C3">
        <w:tab/>
      </w:r>
      <w:bookmarkEnd w:id="230"/>
      <w:r w:rsidRPr="003168C3">
        <w:t xml:space="preserve">The purpose of the provisions at </w:t>
      </w:r>
      <w:hyperlink w:anchor="C_3_19" w:history="1">
        <w:r w:rsidRPr="003168C3">
          <w:rPr>
            <w:rStyle w:val="Hyperlink"/>
          </w:rPr>
          <w:t>paragraphs 3.19</w:t>
        </w:r>
      </w:hyperlink>
      <w:r w:rsidRPr="003168C3">
        <w:t xml:space="preserve"> and </w:t>
      </w:r>
      <w:hyperlink w:anchor="C_6_5A" w:history="1">
        <w:r w:rsidRPr="003168C3">
          <w:rPr>
            <w:rStyle w:val="Hyperlink"/>
          </w:rPr>
          <w:t>6.5A</w:t>
        </w:r>
      </w:hyperlink>
      <w:r w:rsidRPr="003168C3">
        <w:t xml:space="preserve"> is to protect the rights of juvenile and vulnerable persons who may not understand the significance of what is said to them.  They should always be given an opportunity, when an appropriate adult is called to the police station, to consult privately with a solicitor in the absence of the appropriate adult if they want.</w:t>
      </w:r>
    </w:p>
    <w:p w:rsidR="005442BB" w:rsidRPr="003168C3" w:rsidRDefault="005442BB" w:rsidP="005442BB">
      <w:pPr>
        <w:pStyle w:val="notesnorm"/>
        <w:spacing w:before="0"/>
        <w:ind w:left="720" w:hanging="720"/>
      </w:pPr>
      <w:bookmarkStart w:id="231" w:name="C_Note_3I"/>
      <w:r w:rsidRPr="003168C3">
        <w:t>3I</w:t>
      </w:r>
      <w:r w:rsidRPr="003168C3">
        <w:tab/>
      </w:r>
      <w:bookmarkEnd w:id="231"/>
      <w:r w:rsidRPr="003168C3">
        <w:t xml:space="preserve">An interviewer who is not sure, or has any doubt, about whether a place or location elsewhere than a police station is suitable for carrying out a voluntary interview, particularly in the case of a juvenile or vulnerable person, should consult an officer of the rank of sergeant or above for advice.  Detailed guidance for police officers and staff concerning the conduct and recording of voluntary interviews is being developed by the College of Policing.  It follows a review of operational issues arising when voluntary interviews need to be arranged.  The aim is to ensure the effective implementation of the safeguards in </w:t>
      </w:r>
      <w:hyperlink w:anchor="C_3_21" w:history="1">
        <w:r w:rsidRPr="003168C3">
          <w:rPr>
            <w:rStyle w:val="Hyperlink"/>
          </w:rPr>
          <w:t>paragraphs 3.21</w:t>
        </w:r>
      </w:hyperlink>
      <w:r w:rsidRPr="003168C3">
        <w:t xml:space="preserve"> to 3.22B particularly concerning the rights of suspects, the location for the interview and supervision.</w:t>
      </w:r>
    </w:p>
    <w:p w:rsidR="005442BB" w:rsidRDefault="005442BB" w:rsidP="005442BB">
      <w:pPr>
        <w:pStyle w:val="notesnorm"/>
      </w:pPr>
      <w:bookmarkStart w:id="232" w:name="C_Note_3J"/>
      <w:r w:rsidRPr="003168C3">
        <w:t>3J</w:t>
      </w:r>
      <w:r w:rsidRPr="003168C3">
        <w:tab/>
      </w:r>
      <w:bookmarkEnd w:id="232"/>
      <w:r w:rsidRPr="003168C3">
        <w:t xml:space="preserve">For voluntary interviews conducted by non-police investigators, the provision of legal advice is set out by the Legal Aid Agency at paragraph 9.54 of the 2017 Standard Crime Contract Specification.  This is published at </w:t>
      </w:r>
      <w:hyperlink r:id="rId43" w:history="1">
        <w:r w:rsidRPr="003168C3">
          <w:rPr>
            <w:rStyle w:val="Hyperlink"/>
            <w:rFonts w:cs="Arial"/>
          </w:rPr>
          <w:t>https://www.gov.uk/government/publications/standard-crime-contract-2017</w:t>
        </w:r>
      </w:hyperlink>
      <w:r w:rsidRPr="003168C3">
        <w:rPr>
          <w:color w:val="1F497D"/>
        </w:rPr>
        <w:t xml:space="preserve"> and t</w:t>
      </w:r>
      <w:r w:rsidRPr="003168C3">
        <w:t xml:space="preserve">he rules mean that </w:t>
      </w:r>
      <w:r w:rsidRPr="003168C3">
        <w:rPr>
          <w:lang w:val="en-US"/>
        </w:rPr>
        <w:t>a non-police interviewer who does not have their own statutory power of arrest would have to inform the suspect that they have a right to seek legal advice if they wish, but payment would be a matter for them to arrange with the solicitor.</w:t>
      </w:r>
    </w:p>
    <w:p w:rsidR="00B0157B" w:rsidRPr="00BD4EAF" w:rsidRDefault="00B0157B" w:rsidP="002B25D4">
      <w:pPr>
        <w:pStyle w:val="headingA"/>
        <w:pageBreakBefore/>
        <w:outlineLvl w:val="0"/>
      </w:pPr>
      <w:bookmarkStart w:id="233" w:name="_Toc101457184"/>
      <w:bookmarkStart w:id="234" w:name="_Toc104142928"/>
      <w:bookmarkStart w:id="235" w:name="_Toc519218072"/>
      <w:bookmarkStart w:id="236" w:name="_Toc519236554"/>
      <w:r w:rsidRPr="00BD4EAF">
        <w:lastRenderedPageBreak/>
        <w:t>4</w:t>
      </w:r>
      <w:r w:rsidRPr="00BD4EAF">
        <w:tab/>
        <w:t>Detainee’s property</w:t>
      </w:r>
      <w:bookmarkEnd w:id="233"/>
      <w:bookmarkEnd w:id="234"/>
      <w:bookmarkEnd w:id="235"/>
      <w:bookmarkEnd w:id="236"/>
    </w:p>
    <w:p w:rsidR="00B0157B" w:rsidRPr="00BD4EAF" w:rsidRDefault="00B0157B" w:rsidP="00FB7CA5">
      <w:pPr>
        <w:pStyle w:val="headingB"/>
        <w:outlineLvl w:val="1"/>
      </w:pPr>
      <w:bookmarkStart w:id="237" w:name="_Toc101457185"/>
      <w:bookmarkStart w:id="238" w:name="_Toc104142929"/>
      <w:bookmarkStart w:id="239" w:name="_Toc519218073"/>
      <w:bookmarkStart w:id="240" w:name="_Toc519236555"/>
      <w:r w:rsidRPr="00BD4EAF">
        <w:t>(</w:t>
      </w:r>
      <w:r w:rsidR="00346BC4" w:rsidRPr="00BD4EAF">
        <w:t>A</w:t>
      </w:r>
      <w:r w:rsidRPr="00BD4EAF">
        <w:t>)</w:t>
      </w:r>
      <w:r w:rsidRPr="00BD4EAF">
        <w:tab/>
        <w:t>Action</w:t>
      </w:r>
      <w:bookmarkEnd w:id="237"/>
      <w:bookmarkEnd w:id="238"/>
      <w:bookmarkEnd w:id="239"/>
      <w:bookmarkEnd w:id="240"/>
    </w:p>
    <w:p w:rsidR="00B0157B" w:rsidRPr="00BD4EAF" w:rsidRDefault="00B0157B" w:rsidP="00160FB4">
      <w:pPr>
        <w:pStyle w:val="norm"/>
      </w:pPr>
      <w:bookmarkStart w:id="241" w:name="C_4_1"/>
      <w:r w:rsidRPr="00BD4EAF">
        <w:t>4.1</w:t>
      </w:r>
      <w:bookmarkEnd w:id="241"/>
      <w:r w:rsidRPr="00BD4EAF">
        <w:tab/>
        <w:t>The custody officer is responsible for:</w:t>
      </w:r>
    </w:p>
    <w:p w:rsidR="00B0157B" w:rsidRPr="00BD4EAF" w:rsidRDefault="00B0157B" w:rsidP="004F79A4">
      <w:pPr>
        <w:pStyle w:val="sublist1"/>
        <w:ind w:left="1259"/>
      </w:pPr>
      <w:r w:rsidRPr="00BD4EAF">
        <w:t>(a)</w:t>
      </w:r>
      <w:r w:rsidRPr="00BD4EAF">
        <w:tab/>
        <w:t>ascertaining what property a detainee:</w:t>
      </w:r>
    </w:p>
    <w:p w:rsidR="00B0157B" w:rsidRPr="00BD4EAF" w:rsidRDefault="00B0157B" w:rsidP="000813DA">
      <w:pPr>
        <w:pStyle w:val="sublistnumb"/>
        <w:numPr>
          <w:ilvl w:val="0"/>
          <w:numId w:val="7"/>
        </w:numPr>
        <w:tabs>
          <w:tab w:val="clear" w:pos="1854"/>
          <w:tab w:val="num" w:pos="1815"/>
        </w:tabs>
        <w:ind w:left="1815" w:hanging="567"/>
      </w:pPr>
      <w:r w:rsidRPr="00BD4EAF">
        <w:t>has with them when they come to the police station, whether on:</w:t>
      </w:r>
    </w:p>
    <w:p w:rsidR="00B0157B" w:rsidRPr="00BD4EAF" w:rsidRDefault="00B0157B" w:rsidP="004F79A4">
      <w:pPr>
        <w:pStyle w:val="subbullet"/>
        <w:tabs>
          <w:tab w:val="num" w:pos="1396"/>
        </w:tabs>
        <w:ind w:left="2172"/>
      </w:pPr>
      <w:r w:rsidRPr="00BD4EAF">
        <w:t>arrest or re-detention on answering to bail;</w:t>
      </w:r>
    </w:p>
    <w:p w:rsidR="00B0157B" w:rsidRPr="00BD4EAF" w:rsidRDefault="00B0157B" w:rsidP="004F79A4">
      <w:pPr>
        <w:pStyle w:val="subbullet"/>
        <w:tabs>
          <w:tab w:val="num" w:pos="1396"/>
        </w:tabs>
        <w:ind w:left="2172"/>
      </w:pPr>
      <w:r w:rsidRPr="00BD4EAF">
        <w:t xml:space="preserve">commitment to prison custody on the order or sentence of a court; </w:t>
      </w:r>
    </w:p>
    <w:p w:rsidR="00B0157B" w:rsidRPr="00BD4EAF" w:rsidRDefault="00B0157B" w:rsidP="004F79A4">
      <w:pPr>
        <w:pStyle w:val="subbullet"/>
        <w:tabs>
          <w:tab w:val="num" w:pos="1396"/>
        </w:tabs>
        <w:ind w:left="2172"/>
      </w:pPr>
      <w:r w:rsidRPr="00BD4EAF">
        <w:t xml:space="preserve">lodgement at the police station with a view to their production in court from prison custody; </w:t>
      </w:r>
    </w:p>
    <w:p w:rsidR="00B0157B" w:rsidRPr="00BD4EAF" w:rsidRDefault="00B0157B" w:rsidP="004F79A4">
      <w:pPr>
        <w:pStyle w:val="subbullet"/>
        <w:tabs>
          <w:tab w:val="num" w:pos="1396"/>
        </w:tabs>
        <w:ind w:left="2172"/>
      </w:pPr>
      <w:r w:rsidRPr="00BD4EAF">
        <w:t xml:space="preserve">transfer from detention at another station or hospital; </w:t>
      </w:r>
    </w:p>
    <w:p w:rsidR="00B0157B" w:rsidRPr="00BD4EAF" w:rsidRDefault="00B0157B" w:rsidP="004F79A4">
      <w:pPr>
        <w:pStyle w:val="subbullet"/>
        <w:tabs>
          <w:tab w:val="num" w:pos="1396"/>
        </w:tabs>
        <w:ind w:left="2172"/>
      </w:pPr>
      <w:r w:rsidRPr="00BD4EAF">
        <w:t>detention under the Mental Health Act 1983, section 135 or 136;</w:t>
      </w:r>
    </w:p>
    <w:p w:rsidR="00B0157B" w:rsidRPr="00BD4EAF" w:rsidRDefault="00B0157B" w:rsidP="004F79A4">
      <w:pPr>
        <w:pStyle w:val="subbullet"/>
        <w:tabs>
          <w:tab w:val="num" w:pos="1396"/>
        </w:tabs>
        <w:ind w:left="2172"/>
      </w:pPr>
      <w:r w:rsidRPr="00BD4EAF">
        <w:t>remand into police custody on the authority of a court</w:t>
      </w:r>
      <w:r w:rsidR="000A1A40" w:rsidRPr="00BD4EAF">
        <w:t>.</w:t>
      </w:r>
    </w:p>
    <w:p w:rsidR="00B0157B" w:rsidRPr="00BD4EAF" w:rsidRDefault="004F79A4" w:rsidP="004F79A4">
      <w:pPr>
        <w:pStyle w:val="sublistnumb"/>
        <w:ind w:left="1787"/>
      </w:pPr>
      <w:r w:rsidRPr="00BD4EAF">
        <w:t>(ii)</w:t>
      </w:r>
      <w:r w:rsidRPr="00BD4EAF">
        <w:tab/>
      </w:r>
      <w:r w:rsidR="00B0157B" w:rsidRPr="00BD4EAF">
        <w:t>might have acquired for an unlawful or harmful purpose while in custody;</w:t>
      </w:r>
    </w:p>
    <w:p w:rsidR="00B0157B" w:rsidRPr="00BD4EAF" w:rsidRDefault="00B0157B" w:rsidP="004F79A4">
      <w:pPr>
        <w:pStyle w:val="sublist1"/>
        <w:ind w:left="1248"/>
      </w:pPr>
      <w:r w:rsidRPr="00BD4EAF">
        <w:t>(b)</w:t>
      </w:r>
      <w:r w:rsidRPr="00BD4EAF">
        <w:tab/>
        <w:t>the safekeeping of any property taken from a detainee which remains at the police station.</w:t>
      </w:r>
    </w:p>
    <w:p w:rsidR="00B0157B" w:rsidRPr="00BD4EAF" w:rsidRDefault="00B0157B" w:rsidP="00A329CD">
      <w:pPr>
        <w:pStyle w:val="norm-block"/>
      </w:pPr>
      <w:r w:rsidRPr="00BD4EAF">
        <w:t xml:space="preserve">The custody officer may search the detainee or authorise their being searched to the extent they consider necessary, provided a search of intimate parts of the body or involving the removal of more than outer clothing is only made as in </w:t>
      </w:r>
      <w:r w:rsidRPr="00BD4EAF">
        <w:rPr>
          <w:i/>
        </w:rPr>
        <w:t>Annex A</w:t>
      </w:r>
      <w:r w:rsidRPr="00BD4EAF">
        <w:t xml:space="preserve">.  A search may only be carried out by an officer of the same sex as the detainee.  See </w:t>
      </w:r>
      <w:r w:rsidRPr="00BD4EAF">
        <w:rPr>
          <w:i/>
        </w:rPr>
        <w:t>Note 4A</w:t>
      </w:r>
      <w:r w:rsidR="002D3814" w:rsidRPr="00BD4EAF">
        <w:rPr>
          <w:i/>
        </w:rPr>
        <w:t xml:space="preserve"> </w:t>
      </w:r>
      <w:r w:rsidR="002D3814" w:rsidRPr="00BD4EAF">
        <w:t>and</w:t>
      </w:r>
      <w:r w:rsidR="002D3814" w:rsidRPr="00BD4EAF">
        <w:rPr>
          <w:i/>
        </w:rPr>
        <w:t xml:space="preserve"> Annex L.</w:t>
      </w:r>
    </w:p>
    <w:p w:rsidR="005A09BF" w:rsidRDefault="00B0157B" w:rsidP="00160FB4">
      <w:pPr>
        <w:pStyle w:val="norm"/>
      </w:pPr>
      <w:r w:rsidRPr="00BD4EAF">
        <w:t>4.2</w:t>
      </w:r>
      <w:r w:rsidRPr="00BD4EAF">
        <w:tab/>
        <w:t>Detainees may retain clothing and personal effects at their own risk unless the custody officer considers they may use them to cause harm to themselves or others, interfere with evidence, damage property, effect an escape or they are needed as evidence.  In this event the custody officer may withhold such articles as they consider necessary and must tell the detainee why.</w:t>
      </w:r>
    </w:p>
    <w:p w:rsidR="00B0157B" w:rsidRDefault="00B0157B" w:rsidP="00160FB4">
      <w:pPr>
        <w:pStyle w:val="norm"/>
        <w:rPr>
          <w:ins w:id="242" w:author="BRoberts" w:date="2018-07-13T00:34:00Z"/>
        </w:rPr>
      </w:pPr>
      <w:r w:rsidRPr="00BD4EAF">
        <w:t>4.3</w:t>
      </w:r>
      <w:r w:rsidRPr="00BD4EAF">
        <w:tab/>
        <w:t>Personal effects are those items a detainee may lawfully need, use or refer to while in detention but do not include cash and other items of value.</w:t>
      </w:r>
    </w:p>
    <w:p w:rsidR="002F5E8F" w:rsidRPr="00BD4EAF" w:rsidRDefault="002F5E8F" w:rsidP="00160FB4">
      <w:pPr>
        <w:pStyle w:val="norm"/>
      </w:pPr>
      <w:bookmarkStart w:id="243" w:name="C_4_3A"/>
      <w:ins w:id="244" w:author="BRoberts" w:date="2018-07-13T00:34:00Z">
        <w:r w:rsidRPr="008E59B0">
          <w:rPr>
            <w:highlight w:val="lightGray"/>
          </w:rPr>
          <w:t>4.3A</w:t>
        </w:r>
        <w:r>
          <w:tab/>
        </w:r>
        <w:bookmarkEnd w:id="243"/>
        <w:r w:rsidRPr="008E59B0">
          <w:rPr>
            <w:highlight w:val="lightGray"/>
          </w:rPr>
          <w:t xml:space="preserve">For the purposes of </w:t>
        </w:r>
        <w:r w:rsidRPr="008E59B0">
          <w:rPr>
            <w:i/>
            <w:highlight w:val="lightGray"/>
          </w:rPr>
          <w:t>paragraph 4.2</w:t>
        </w:r>
        <w:r w:rsidRPr="008E59B0">
          <w:rPr>
            <w:highlight w:val="lightGray"/>
          </w:rPr>
          <w:t xml:space="preserve">, the reference to clothing and personal effects shall be treated as including menstrual and </w:t>
        </w:r>
      </w:ins>
      <w:ins w:id="245" w:author="BRoberts" w:date="2018-07-17T14:21:00Z">
        <w:r w:rsidR="008E5864">
          <w:rPr>
            <w:highlight w:val="lightGray"/>
          </w:rPr>
          <w:t xml:space="preserve">other </w:t>
        </w:r>
      </w:ins>
      <w:ins w:id="246" w:author="BRoberts" w:date="2018-07-13T00:34:00Z">
        <w:r w:rsidRPr="008E59B0">
          <w:rPr>
            <w:highlight w:val="lightGray"/>
          </w:rPr>
          <w:t xml:space="preserve">products (see </w:t>
        </w:r>
        <w:r w:rsidR="00812474" w:rsidRPr="008E59B0">
          <w:rPr>
            <w:i/>
            <w:highlight w:val="lightGray"/>
          </w:rPr>
          <w:fldChar w:fldCharType="begin"/>
        </w:r>
        <w:r w:rsidRPr="008E59B0">
          <w:rPr>
            <w:i/>
            <w:highlight w:val="lightGray"/>
          </w:rPr>
          <w:instrText xml:space="preserve"> HYPERLINK  \l "C_9_3A" </w:instrText>
        </w:r>
        <w:r w:rsidR="00812474" w:rsidRPr="008E59B0">
          <w:rPr>
            <w:i/>
            <w:highlight w:val="lightGray"/>
          </w:rPr>
          <w:fldChar w:fldCharType="separate"/>
        </w:r>
        <w:r w:rsidRPr="008E59B0">
          <w:rPr>
            <w:rStyle w:val="Hyperlink"/>
            <w:i/>
            <w:highlight w:val="lightGray"/>
          </w:rPr>
          <w:t>paragraphs 9.3A</w:t>
        </w:r>
        <w:r w:rsidR="00812474" w:rsidRPr="008E59B0">
          <w:rPr>
            <w:i/>
            <w:highlight w:val="lightGray"/>
          </w:rPr>
          <w:fldChar w:fldCharType="end"/>
        </w:r>
        <w:r w:rsidRPr="008E59B0">
          <w:rPr>
            <w:highlight w:val="lightGray"/>
          </w:rPr>
          <w:t xml:space="preserve"> and </w:t>
        </w:r>
        <w:r w:rsidR="00812474" w:rsidRPr="008E59B0">
          <w:rPr>
            <w:i/>
            <w:highlight w:val="lightGray"/>
          </w:rPr>
          <w:fldChar w:fldCharType="begin"/>
        </w:r>
        <w:r w:rsidRPr="008E59B0">
          <w:rPr>
            <w:i/>
            <w:highlight w:val="lightGray"/>
          </w:rPr>
          <w:instrText xml:space="preserve"> HYPERLINK  \l "C_9_3B" </w:instrText>
        </w:r>
        <w:r w:rsidR="00812474" w:rsidRPr="008E59B0">
          <w:rPr>
            <w:i/>
            <w:highlight w:val="lightGray"/>
          </w:rPr>
          <w:fldChar w:fldCharType="separate"/>
        </w:r>
        <w:r w:rsidRPr="008E59B0">
          <w:rPr>
            <w:rStyle w:val="Hyperlink"/>
            <w:i/>
            <w:highlight w:val="lightGray"/>
          </w:rPr>
          <w:t>9.3B</w:t>
        </w:r>
        <w:r w:rsidR="00812474" w:rsidRPr="008E59B0">
          <w:rPr>
            <w:i/>
            <w:highlight w:val="lightGray"/>
          </w:rPr>
          <w:fldChar w:fldCharType="end"/>
        </w:r>
        <w:r w:rsidRPr="008E59B0">
          <w:rPr>
            <w:highlight w:val="lightGray"/>
          </w:rPr>
          <w:t xml:space="preserve">) and </w:t>
        </w:r>
      </w:ins>
      <w:ins w:id="247" w:author="BRoberts" w:date="2018-07-13T00:35:00Z">
        <w:r w:rsidRPr="008E59B0">
          <w:rPr>
            <w:highlight w:val="lightGray"/>
          </w:rPr>
          <w:t>a</w:t>
        </w:r>
      </w:ins>
      <w:ins w:id="248" w:author="BRoberts" w:date="2018-07-13T00:34:00Z">
        <w:r w:rsidRPr="008E59B0">
          <w:rPr>
            <w:highlight w:val="lightGray"/>
          </w:rPr>
          <w:t xml:space="preserve"> decision to withhold any such products must be subject to a further specific risk assessment.</w:t>
        </w:r>
        <w:r>
          <w:t xml:space="preserve"> </w:t>
        </w:r>
      </w:ins>
    </w:p>
    <w:p w:rsidR="00B0157B" w:rsidRPr="00BD4EAF" w:rsidRDefault="00B0157B" w:rsidP="00D94B98">
      <w:pPr>
        <w:pStyle w:val="headingB"/>
        <w:outlineLvl w:val="1"/>
      </w:pPr>
      <w:bookmarkStart w:id="249" w:name="_Toc101457186"/>
      <w:bookmarkStart w:id="250" w:name="_Toc104142930"/>
      <w:bookmarkStart w:id="251" w:name="_Toc519218074"/>
      <w:bookmarkStart w:id="252" w:name="_Toc519236556"/>
      <w:r w:rsidRPr="00BD4EAF">
        <w:t>(</w:t>
      </w:r>
      <w:r w:rsidR="00346BC4" w:rsidRPr="00BD4EAF">
        <w:t>B</w:t>
      </w:r>
      <w:r w:rsidRPr="00BD4EAF">
        <w:t>)</w:t>
      </w:r>
      <w:r w:rsidRPr="00BD4EAF">
        <w:tab/>
        <w:t>Documentation</w:t>
      </w:r>
      <w:bookmarkEnd w:id="249"/>
      <w:bookmarkEnd w:id="250"/>
      <w:bookmarkEnd w:id="251"/>
      <w:bookmarkEnd w:id="252"/>
    </w:p>
    <w:p w:rsidR="00B0157B" w:rsidRPr="00BD4EAF" w:rsidRDefault="00B0157B" w:rsidP="00160FB4">
      <w:pPr>
        <w:pStyle w:val="norm"/>
      </w:pPr>
      <w:bookmarkStart w:id="253" w:name="C_4_4"/>
      <w:r w:rsidRPr="00BD4EAF">
        <w:t>4.4</w:t>
      </w:r>
      <w:r w:rsidRPr="00BD4EAF">
        <w:tab/>
      </w:r>
      <w:bookmarkEnd w:id="253"/>
      <w:r w:rsidRPr="00BD4EAF">
        <w:t>It is a matter for the custody officer to determine whether a record should be made of the property a detained person has with him or had taken from him on arrest.  Any record made is not required to be kept as part of the custody record but the custody record should be noted as to where such a record exists</w:t>
      </w:r>
      <w:r w:rsidR="00722CD6" w:rsidRPr="00BD4EAF">
        <w:t xml:space="preserve"> and that record shall be treated as being part of the custody record for the purpose of this and any other Code of Practice (see </w:t>
      </w:r>
      <w:r w:rsidR="00722CD6" w:rsidRPr="00BD4EAF">
        <w:rPr>
          <w:i/>
        </w:rPr>
        <w:t>paragraphs 2.4</w:t>
      </w:r>
      <w:r w:rsidR="00722CD6" w:rsidRPr="00BD4EAF">
        <w:t xml:space="preserve">, </w:t>
      </w:r>
      <w:r w:rsidR="00722CD6" w:rsidRPr="00BD4EAF">
        <w:rPr>
          <w:i/>
        </w:rPr>
        <w:t>2.4A</w:t>
      </w:r>
      <w:r w:rsidR="00722CD6" w:rsidRPr="00BD4EAF">
        <w:t xml:space="preserve"> and </w:t>
      </w:r>
      <w:r w:rsidR="00722CD6" w:rsidRPr="00BD4EAF">
        <w:rPr>
          <w:i/>
        </w:rPr>
        <w:t>2.5</w:t>
      </w:r>
      <w:r w:rsidR="00722CD6" w:rsidRPr="00BD4EAF">
        <w:t>)</w:t>
      </w:r>
      <w:r w:rsidRPr="00BD4EAF">
        <w:t>.  Whenever a record is made the detainee shall be allowed to check and sign the record of property as correct.  Any refusal to sign shall be recorded.</w:t>
      </w:r>
    </w:p>
    <w:p w:rsidR="00B0157B" w:rsidRPr="00BD4EAF" w:rsidRDefault="00B0157B" w:rsidP="00160FB4">
      <w:pPr>
        <w:pStyle w:val="norm"/>
      </w:pPr>
      <w:r w:rsidRPr="00BD4EAF">
        <w:t>4.5</w:t>
      </w:r>
      <w:r w:rsidRPr="00BD4EAF">
        <w:tab/>
        <w:t>If a detainee is not allowed to keep any article of clothing or personal effects, the reason must be recorded.</w:t>
      </w:r>
    </w:p>
    <w:p w:rsidR="00B0157B" w:rsidRPr="00BD4EAF" w:rsidRDefault="009B7F29">
      <w:pPr>
        <w:pStyle w:val="headingNotes"/>
      </w:pPr>
      <w:bookmarkStart w:id="254" w:name="_Toc352746358"/>
      <w:bookmarkStart w:id="255" w:name="_Toc519218075"/>
      <w:bookmarkStart w:id="256" w:name="_Toc519236557"/>
      <w:r w:rsidRPr="00BD4EAF">
        <w:t>Notes for Guidance</w:t>
      </w:r>
      <w:bookmarkEnd w:id="254"/>
      <w:bookmarkEnd w:id="255"/>
      <w:bookmarkEnd w:id="256"/>
    </w:p>
    <w:p w:rsidR="00B0157B" w:rsidRPr="00BD4EAF" w:rsidRDefault="00B0157B">
      <w:pPr>
        <w:pStyle w:val="notesnorm"/>
      </w:pPr>
      <w:r w:rsidRPr="00BD4EAF">
        <w:t>4A</w:t>
      </w:r>
      <w:r w:rsidRPr="00BD4EAF">
        <w:tab/>
        <w:t>PACE, Section 54(1) and paragraph 4.1 require a detainee to be searched when it is clear the custody officer will have continuing duties in relation to that detainee or when that detainee’s behaviour or offence makes an inventory appropriate.  They do not require every detainee to be searched, e.g. if it is clear a person will only be detained for a short period and is not to be placed in a cell, the custody officer may decide not to search them.  In such a case the custody record will be endorsed ‘not searched’, paragraph 4.4 will not apply, and the detainee will be invited to sign the entry.  If the detainee refuses, the custody officer will be obliged to ascertain what property they have in accordance with paragraph 4.1.</w:t>
      </w:r>
    </w:p>
    <w:p w:rsidR="00B0157B" w:rsidRPr="00BD4EAF" w:rsidRDefault="00B0157B">
      <w:pPr>
        <w:pStyle w:val="notesnorm"/>
      </w:pPr>
      <w:r w:rsidRPr="00BD4EAF">
        <w:lastRenderedPageBreak/>
        <w:t>4B</w:t>
      </w:r>
      <w:r w:rsidRPr="00BD4EAF">
        <w:tab/>
        <w:t>Paragraph 4.4 does not require the custody officer to record on the custody record property in the detainee’s possession on arrest if, by virtue of its nature, quantity or size, it is not practicable to remove it to the police station.</w:t>
      </w:r>
    </w:p>
    <w:p w:rsidR="00B0157B" w:rsidRPr="00BD4EAF" w:rsidRDefault="00B0157B">
      <w:pPr>
        <w:pStyle w:val="notesnorm"/>
      </w:pPr>
      <w:r w:rsidRPr="00BD4EAF">
        <w:t>4C</w:t>
      </w:r>
      <w:r w:rsidRPr="00BD4EAF">
        <w:tab/>
        <w:t xml:space="preserve">Paragraph 4.4 does not require items of clothing worn by the person </w:t>
      </w:r>
      <w:r w:rsidR="001A60AF" w:rsidRPr="00BD4EAF">
        <w:t xml:space="preserve">to </w:t>
      </w:r>
      <w:r w:rsidRPr="00BD4EAF">
        <w:t>be recorded unless withheld by the custody officer as in paragraph 4.2.</w:t>
      </w:r>
    </w:p>
    <w:p w:rsidR="00B0157B" w:rsidRPr="00BD4EAF" w:rsidRDefault="00A17B93" w:rsidP="00D94B98">
      <w:pPr>
        <w:pStyle w:val="headingA"/>
        <w:outlineLvl w:val="0"/>
      </w:pPr>
      <w:bookmarkStart w:id="257" w:name="_Toc101457188"/>
      <w:bookmarkStart w:id="258" w:name="_Toc104142938"/>
      <w:bookmarkStart w:id="259" w:name="_Toc519218076"/>
      <w:bookmarkStart w:id="260" w:name="_Toc519236558"/>
      <w:r w:rsidRPr="003168C3">
        <w:t xml:space="preserve">Section </w:t>
      </w:r>
      <w:r>
        <w:t xml:space="preserve">5 - </w:t>
      </w:r>
      <w:r w:rsidR="00B0157B" w:rsidRPr="00BD4EAF">
        <w:t>Right not to be held incommunicado</w:t>
      </w:r>
      <w:bookmarkEnd w:id="257"/>
      <w:bookmarkEnd w:id="258"/>
      <w:r>
        <w:t xml:space="preserve"> </w:t>
      </w:r>
      <w:r w:rsidRPr="003168C3">
        <w:t>omitted for the purpose of this consultation</w:t>
      </w:r>
      <w:bookmarkEnd w:id="259"/>
      <w:bookmarkEnd w:id="260"/>
    </w:p>
    <w:p w:rsidR="00B0157B" w:rsidRPr="00BD4EAF" w:rsidRDefault="00A17B93" w:rsidP="00780A87">
      <w:pPr>
        <w:pStyle w:val="headingA"/>
        <w:outlineLvl w:val="0"/>
      </w:pPr>
      <w:bookmarkStart w:id="261" w:name="_Toc101457192"/>
      <w:bookmarkStart w:id="262" w:name="_Toc104142942"/>
      <w:bookmarkStart w:id="263" w:name="_Toc519218077"/>
      <w:bookmarkStart w:id="264" w:name="_Toc519236559"/>
      <w:r>
        <w:t xml:space="preserve">Section </w:t>
      </w:r>
      <w:r w:rsidR="00B0157B" w:rsidRPr="00BD4EAF">
        <w:t>6</w:t>
      </w:r>
      <w:r>
        <w:t xml:space="preserve"> - </w:t>
      </w:r>
      <w:r w:rsidR="00B0157B" w:rsidRPr="00BD4EAF">
        <w:t>Right to legal advice</w:t>
      </w:r>
      <w:bookmarkEnd w:id="261"/>
      <w:bookmarkEnd w:id="262"/>
      <w:r w:rsidRPr="00A17B93">
        <w:t xml:space="preserve"> </w:t>
      </w:r>
      <w:r w:rsidRPr="003168C3">
        <w:t>omitted for the purpose of this consultation</w:t>
      </w:r>
      <w:bookmarkEnd w:id="263"/>
      <w:bookmarkEnd w:id="264"/>
    </w:p>
    <w:p w:rsidR="00B0157B" w:rsidRPr="00BD4EAF" w:rsidRDefault="00A17B93" w:rsidP="00780A87">
      <w:pPr>
        <w:pStyle w:val="headingA"/>
        <w:outlineLvl w:val="0"/>
      </w:pPr>
      <w:bookmarkStart w:id="265" w:name="C_6_8"/>
      <w:bookmarkStart w:id="266" w:name="_Toc101457196"/>
      <w:bookmarkStart w:id="267" w:name="_Toc104142948"/>
      <w:bookmarkStart w:id="268" w:name="C_7"/>
      <w:bookmarkStart w:id="269" w:name="_Toc519218078"/>
      <w:bookmarkStart w:id="270" w:name="_Toc519236560"/>
      <w:bookmarkEnd w:id="265"/>
      <w:r>
        <w:t xml:space="preserve">Section </w:t>
      </w:r>
      <w:r w:rsidR="00B0157B" w:rsidRPr="00BD4EAF">
        <w:t>7</w:t>
      </w:r>
      <w:r>
        <w:t xml:space="preserve"> - </w:t>
      </w:r>
      <w:r w:rsidR="00B0157B" w:rsidRPr="00BD4EAF">
        <w:t>Citizens of independent Commonwealth countries or foreign nationals</w:t>
      </w:r>
      <w:bookmarkEnd w:id="266"/>
      <w:bookmarkEnd w:id="267"/>
      <w:bookmarkEnd w:id="268"/>
      <w:r>
        <w:t xml:space="preserve"> </w:t>
      </w:r>
      <w:r w:rsidRPr="003168C3">
        <w:t>omitted for the purpose of this consultation</w:t>
      </w:r>
      <w:bookmarkEnd w:id="269"/>
      <w:bookmarkEnd w:id="270"/>
    </w:p>
    <w:p w:rsidR="00B0157B" w:rsidRPr="00BD4EAF" w:rsidRDefault="00B0157B" w:rsidP="00780A87">
      <w:pPr>
        <w:pStyle w:val="headingA"/>
        <w:outlineLvl w:val="0"/>
      </w:pPr>
      <w:bookmarkStart w:id="271" w:name="_Toc101457200"/>
      <w:bookmarkStart w:id="272" w:name="_Toc104142952"/>
      <w:bookmarkStart w:id="273" w:name="_Toc519218079"/>
      <w:bookmarkStart w:id="274" w:name="_Toc519236561"/>
      <w:r w:rsidRPr="00BD4EAF">
        <w:t>8</w:t>
      </w:r>
      <w:r w:rsidRPr="00BD4EAF">
        <w:tab/>
        <w:t>Conditions of detention</w:t>
      </w:r>
      <w:bookmarkEnd w:id="271"/>
      <w:bookmarkEnd w:id="272"/>
      <w:bookmarkEnd w:id="273"/>
      <w:bookmarkEnd w:id="274"/>
    </w:p>
    <w:p w:rsidR="00B0157B" w:rsidRPr="00BD4EAF" w:rsidRDefault="00B0157B" w:rsidP="00780A87">
      <w:pPr>
        <w:pStyle w:val="headingB"/>
        <w:outlineLvl w:val="1"/>
      </w:pPr>
      <w:bookmarkStart w:id="275" w:name="_Toc101457201"/>
      <w:bookmarkStart w:id="276" w:name="_Toc104142953"/>
      <w:bookmarkStart w:id="277" w:name="_Toc519218080"/>
      <w:bookmarkStart w:id="278" w:name="_Toc519236562"/>
      <w:r w:rsidRPr="00BD4EAF">
        <w:t>(</w:t>
      </w:r>
      <w:r w:rsidR="004101C5" w:rsidRPr="00BD4EAF">
        <w:t>A</w:t>
      </w:r>
      <w:r w:rsidRPr="00BD4EAF">
        <w:t>)</w:t>
      </w:r>
      <w:r w:rsidRPr="00BD4EAF">
        <w:tab/>
        <w:t>Action</w:t>
      </w:r>
      <w:bookmarkEnd w:id="275"/>
      <w:bookmarkEnd w:id="276"/>
      <w:bookmarkEnd w:id="277"/>
      <w:bookmarkEnd w:id="278"/>
    </w:p>
    <w:p w:rsidR="00B0157B" w:rsidRPr="00BD4EAF" w:rsidRDefault="00B0157B" w:rsidP="00160FB4">
      <w:pPr>
        <w:pStyle w:val="norm"/>
      </w:pPr>
      <w:bookmarkStart w:id="279" w:name="C_8_1"/>
      <w:r w:rsidRPr="00BD4EAF">
        <w:t>8.1</w:t>
      </w:r>
      <w:bookmarkEnd w:id="279"/>
      <w:r w:rsidRPr="00BD4EAF">
        <w:tab/>
        <w:t>So far as it is practicable, not more than one detainee should be detained in each cell.</w:t>
      </w:r>
      <w:r w:rsidR="00AD673E" w:rsidRPr="00BD4EAF">
        <w:t xml:space="preserve">  See </w:t>
      </w:r>
      <w:r w:rsidR="00AD673E" w:rsidRPr="00BD4EAF">
        <w:rPr>
          <w:i/>
        </w:rPr>
        <w:t>Note 8C</w:t>
      </w:r>
      <w:r w:rsidR="009F2AB9" w:rsidRPr="00BD4EAF">
        <w:t>.</w:t>
      </w:r>
    </w:p>
    <w:p w:rsidR="00B0157B" w:rsidRPr="00BD4EAF" w:rsidRDefault="00B0157B" w:rsidP="00160FB4">
      <w:pPr>
        <w:pStyle w:val="norm"/>
      </w:pPr>
      <w:r w:rsidRPr="00BD4EAF">
        <w:t>8.2</w:t>
      </w:r>
      <w:r w:rsidRPr="00BD4EAF">
        <w:tab/>
        <w:t xml:space="preserve">Cells in use must be adequately heated, cleaned and ventilated.  They must be adequately lit, subject to such dimming as is compatible with safety and security to allow people detained overnight to sleep.  No additional restraints shall be used within a locked cell unless absolutely necessary and then only restraint equipment, approved for use in that force by the </w:t>
      </w:r>
      <w:r w:rsidR="00A13E09" w:rsidRPr="00BD4EAF">
        <w:t>c</w:t>
      </w:r>
      <w:r w:rsidRPr="00BD4EAF">
        <w:t xml:space="preserve">hief </w:t>
      </w:r>
      <w:r w:rsidR="00A13E09" w:rsidRPr="00BD4EAF">
        <w:t>o</w:t>
      </w:r>
      <w:r w:rsidRPr="00BD4EAF">
        <w:t xml:space="preserve">fficer, which is reasonable and necessary in the circumstances having regard to the detainee’s demeanour and with a view to ensuring their safety and the safety of others.  If a detainee is </w:t>
      </w:r>
      <w:r w:rsidRPr="004B2548">
        <w:t>deaf</w:t>
      </w:r>
      <w:r w:rsidR="00B518B5" w:rsidRPr="004B2548">
        <w:t xml:space="preserve"> </w:t>
      </w:r>
      <w:r w:rsidR="00403954" w:rsidRPr="004B2548">
        <w:t>or a vulnerable person</w:t>
      </w:r>
      <w:r w:rsidRPr="004B2548">
        <w:t>,</w:t>
      </w:r>
      <w:r w:rsidRPr="00BD4EAF">
        <w:t xml:space="preserve"> particular care must be taken when deciding whether to use any form of approved restraints.</w:t>
      </w:r>
    </w:p>
    <w:p w:rsidR="00B0157B" w:rsidRPr="00BD4EAF" w:rsidRDefault="00B0157B" w:rsidP="00160FB4">
      <w:pPr>
        <w:pStyle w:val="norm"/>
      </w:pPr>
      <w:r w:rsidRPr="00BD4EAF">
        <w:t>8.3</w:t>
      </w:r>
      <w:r w:rsidRPr="00BD4EAF">
        <w:tab/>
        <w:t xml:space="preserve">Blankets, mattresses, pillows and other bedding supplied shall be of a reasonable standard and in a clean and sanitary condition. </w:t>
      </w:r>
      <w:r w:rsidR="004313CB" w:rsidRPr="00BD4EAF">
        <w:t xml:space="preserve"> </w:t>
      </w:r>
      <w:r w:rsidRPr="00BD4EAF">
        <w:t xml:space="preserve">See </w:t>
      </w:r>
      <w:r w:rsidRPr="00BD4EAF">
        <w:rPr>
          <w:i/>
        </w:rPr>
        <w:t>Note 8A</w:t>
      </w:r>
      <w:r w:rsidR="00401CBB" w:rsidRPr="00BD4EAF">
        <w:rPr>
          <w:i/>
        </w:rPr>
        <w:t>.</w:t>
      </w:r>
    </w:p>
    <w:p w:rsidR="008E735F" w:rsidRPr="00BD4EAF" w:rsidRDefault="00B0157B" w:rsidP="008E735F">
      <w:pPr>
        <w:pStyle w:val="norm"/>
        <w:rPr>
          <w:ins w:id="280" w:author="BRoberts" w:date="2018-07-13T00:46:00Z"/>
        </w:rPr>
      </w:pPr>
      <w:bookmarkStart w:id="281" w:name="C_8_4"/>
      <w:r w:rsidRPr="00BD4EAF">
        <w:t>8.4</w:t>
      </w:r>
      <w:r w:rsidRPr="00BD4EAF">
        <w:tab/>
      </w:r>
      <w:bookmarkEnd w:id="281"/>
      <w:r w:rsidRPr="00BD4EAF">
        <w:t>Access to toilet and washing facilities must be provided.</w:t>
      </w:r>
      <w:ins w:id="282" w:author="BRoberts" w:date="2018-07-13T00:46:00Z">
        <w:r w:rsidR="008E735F">
          <w:t xml:space="preserve">  </w:t>
        </w:r>
      </w:ins>
      <w:ins w:id="283" w:author="BRoberts" w:date="2018-07-13T00:54:00Z">
        <w:r w:rsidR="00BA67C9" w:rsidRPr="008E59B0">
          <w:rPr>
            <w:highlight w:val="lightGray"/>
          </w:rPr>
          <w:t>This must take account of the dignity</w:t>
        </w:r>
      </w:ins>
      <w:ins w:id="284" w:author="BRoberts" w:date="2018-07-17T14:24:00Z">
        <w:r w:rsidR="008E5864">
          <w:rPr>
            <w:highlight w:val="lightGray"/>
          </w:rPr>
          <w:t xml:space="preserve"> of</w:t>
        </w:r>
      </w:ins>
      <w:r w:rsidR="00E82B77" w:rsidRPr="008E59B0">
        <w:rPr>
          <w:highlight w:val="lightGray"/>
        </w:rPr>
        <w:t xml:space="preserve"> </w:t>
      </w:r>
      <w:ins w:id="285" w:author="BRoberts" w:date="2018-07-13T00:46:00Z">
        <w:r w:rsidR="008E735F" w:rsidRPr="008E59B0">
          <w:rPr>
            <w:highlight w:val="lightGray"/>
          </w:rPr>
          <w:t xml:space="preserve">the detainee, as appropriate.  </w:t>
        </w:r>
        <w:r w:rsidR="008E735F" w:rsidRPr="008E59B0">
          <w:rPr>
            <w:i/>
            <w:highlight w:val="lightGray"/>
          </w:rPr>
          <w:t xml:space="preserve">See </w:t>
        </w:r>
      </w:ins>
      <w:r w:rsidR="00812474" w:rsidRPr="008E59B0">
        <w:rPr>
          <w:i/>
          <w:highlight w:val="lightGray"/>
        </w:rPr>
        <w:fldChar w:fldCharType="begin"/>
      </w:r>
      <w:r w:rsidR="00BA67C9" w:rsidRPr="008E59B0">
        <w:rPr>
          <w:i/>
          <w:highlight w:val="lightGray"/>
        </w:rPr>
        <w:instrText xml:space="preserve"> HYPERLINK  \l "C_Note_8C" </w:instrText>
      </w:r>
      <w:r w:rsidR="00812474" w:rsidRPr="008E59B0">
        <w:rPr>
          <w:i/>
          <w:highlight w:val="lightGray"/>
        </w:rPr>
        <w:fldChar w:fldCharType="separate"/>
      </w:r>
      <w:ins w:id="286" w:author="BRoberts" w:date="2018-07-13T00:55:00Z">
        <w:r w:rsidR="008E735F" w:rsidRPr="008E59B0">
          <w:rPr>
            <w:rStyle w:val="Hyperlink"/>
            <w:i/>
            <w:highlight w:val="lightGray"/>
          </w:rPr>
          <w:t>Note 8D</w:t>
        </w:r>
        <w:r w:rsidR="008E735F" w:rsidRPr="008E59B0">
          <w:rPr>
            <w:rStyle w:val="Hyperlink"/>
            <w:highlight w:val="lightGray"/>
          </w:rPr>
          <w:t>.</w:t>
        </w:r>
        <w:r w:rsidR="00812474" w:rsidRPr="008E59B0">
          <w:rPr>
            <w:i/>
            <w:highlight w:val="lightGray"/>
          </w:rPr>
          <w:fldChar w:fldCharType="end"/>
        </w:r>
      </w:ins>
    </w:p>
    <w:p w:rsidR="00B0157B" w:rsidRPr="00BD4EAF" w:rsidRDefault="00B0157B" w:rsidP="00160FB4">
      <w:pPr>
        <w:pStyle w:val="norm"/>
      </w:pPr>
      <w:bookmarkStart w:id="287" w:name="C_8_5"/>
      <w:r w:rsidRPr="00BD4EAF">
        <w:t>8.5</w:t>
      </w:r>
      <w:r w:rsidRPr="00BD4EAF">
        <w:tab/>
      </w:r>
      <w:bookmarkEnd w:id="287"/>
      <w:r w:rsidRPr="00BD4EAF">
        <w:t xml:space="preserve">If it is necessary to remove a detainee’s clothes for the purposes of investigation, for hygiene, health reasons or cleaning, </w:t>
      </w:r>
      <w:ins w:id="288" w:author="BRoberts" w:date="2018-07-13T01:15:00Z">
        <w:r w:rsidR="00A22B65" w:rsidRPr="008E59B0">
          <w:rPr>
            <w:highlight w:val="lightGray"/>
          </w:rPr>
          <w:t>removal shall be conducted with proper regard to the dignity, sensitivity and vulnerability of the detainee and</w:t>
        </w:r>
        <w:r w:rsidR="00A22B65">
          <w:t xml:space="preserve"> </w:t>
        </w:r>
      </w:ins>
      <w:r w:rsidRPr="00BD4EAF">
        <w:t>replacement clothing of a reasonable standard of comfort and cleanliness shall be provided.  A detainee may not be interviewed unless adequate clothing has been offered.</w:t>
      </w:r>
    </w:p>
    <w:p w:rsidR="00B0157B" w:rsidRPr="00BD4EAF" w:rsidRDefault="00B0157B" w:rsidP="00160FB4">
      <w:pPr>
        <w:pStyle w:val="norm"/>
      </w:pPr>
      <w:r w:rsidRPr="00BD4EAF">
        <w:t>8.6</w:t>
      </w:r>
      <w:r w:rsidRPr="00BD4EAF">
        <w:tab/>
        <w:t>At least two light meals and one main meal should be offered in any 24</w:t>
      </w:r>
      <w:r w:rsidR="005C7697" w:rsidRPr="00BD4EAF">
        <w:t>-</w:t>
      </w:r>
      <w:r w:rsidRPr="00BD4EAF">
        <w:t xml:space="preserve">hour period. </w:t>
      </w:r>
      <w:r w:rsidR="00D7724B" w:rsidRPr="00BD4EAF">
        <w:t xml:space="preserve"> </w:t>
      </w:r>
      <w:r w:rsidRPr="00BD4EAF">
        <w:t xml:space="preserve">See </w:t>
      </w:r>
      <w:r w:rsidRPr="00BD4EAF">
        <w:rPr>
          <w:i/>
        </w:rPr>
        <w:t>Note 8B.</w:t>
      </w:r>
      <w:r w:rsidRPr="00BD4EAF">
        <w:t xml:space="preserve">  Drinks should be provided at meal times and upon reasonable request between meals. Whenever necessary, advice shall be sought from the appropriate healthcare professional, see </w:t>
      </w:r>
      <w:hyperlink w:anchor="C_Note_9A" w:history="1">
        <w:r w:rsidRPr="00BD4EAF">
          <w:rPr>
            <w:rStyle w:val="Hyperlink"/>
            <w:i/>
          </w:rPr>
          <w:t>Note 9A</w:t>
        </w:r>
      </w:hyperlink>
      <w:r w:rsidRPr="00BD4EAF">
        <w:rPr>
          <w:i/>
        </w:rPr>
        <w:t>,</w:t>
      </w:r>
      <w:r w:rsidRPr="00BD4EAF">
        <w:t xml:space="preserve"> on medical and dietary matters.  As far as practicable, meals provided shall offer a varied diet and meet any specific dietary needs or religious beliefs the detainee may have.  The detainee may, at the custody officer’s discretion, have meals supplied by their family or friends at their expense. </w:t>
      </w:r>
      <w:r w:rsidR="00D7724B" w:rsidRPr="00BD4EAF">
        <w:t xml:space="preserve"> </w:t>
      </w:r>
      <w:r w:rsidRPr="00BD4EAF">
        <w:t xml:space="preserve">See </w:t>
      </w:r>
      <w:r w:rsidRPr="00BD4EAF">
        <w:rPr>
          <w:i/>
        </w:rPr>
        <w:t>Note 8A</w:t>
      </w:r>
      <w:r w:rsidR="009F2AB9" w:rsidRPr="00BD4EAF">
        <w:t>.</w:t>
      </w:r>
    </w:p>
    <w:p w:rsidR="00B0157B" w:rsidRPr="00BD4EAF" w:rsidRDefault="00B0157B" w:rsidP="00160FB4">
      <w:pPr>
        <w:pStyle w:val="norm"/>
      </w:pPr>
      <w:r w:rsidRPr="00BD4EAF">
        <w:t>8.7</w:t>
      </w:r>
      <w:r w:rsidRPr="00BD4EAF">
        <w:tab/>
        <w:t>Brief outdoor exercise shall be offered daily if practicable.</w:t>
      </w:r>
    </w:p>
    <w:p w:rsidR="00B0157B" w:rsidRPr="00BD4EAF" w:rsidRDefault="00B0157B" w:rsidP="00160FB4">
      <w:pPr>
        <w:pStyle w:val="norm"/>
      </w:pPr>
      <w:bookmarkStart w:id="289" w:name="C_8_8"/>
      <w:r w:rsidRPr="00BD4EAF">
        <w:t>8.8</w:t>
      </w:r>
      <w:r w:rsidRPr="00BD4EAF">
        <w:tab/>
      </w:r>
      <w:bookmarkEnd w:id="289"/>
      <w:r w:rsidRPr="00BD4EAF">
        <w:t>A juvenile shall not be placed in a police cell unless no other secure accommodation is available and the custody officer considers it is not practicable to supervise them if they are not placed in a cell or that a cell provides more comfortable accommodation than other secure accommodation in the station.  A juvenile may not be placed in a cell with a detained adult.</w:t>
      </w:r>
    </w:p>
    <w:p w:rsidR="00B0157B" w:rsidRPr="00BD4EAF" w:rsidRDefault="00B0157B" w:rsidP="00780A87">
      <w:pPr>
        <w:pStyle w:val="headingB"/>
        <w:outlineLvl w:val="1"/>
      </w:pPr>
      <w:bookmarkStart w:id="290" w:name="_Toc101457202"/>
      <w:bookmarkStart w:id="291" w:name="_Toc104142954"/>
      <w:bookmarkStart w:id="292" w:name="_Toc519218081"/>
      <w:bookmarkStart w:id="293" w:name="_Toc519236563"/>
      <w:r w:rsidRPr="00BD4EAF">
        <w:t>(</w:t>
      </w:r>
      <w:r w:rsidR="004101C5" w:rsidRPr="00BD4EAF">
        <w:t>B</w:t>
      </w:r>
      <w:r w:rsidRPr="00BD4EAF">
        <w:t>)</w:t>
      </w:r>
      <w:r w:rsidRPr="00BD4EAF">
        <w:tab/>
        <w:t>Documentation</w:t>
      </w:r>
      <w:bookmarkEnd w:id="290"/>
      <w:bookmarkEnd w:id="291"/>
      <w:bookmarkEnd w:id="292"/>
      <w:bookmarkEnd w:id="293"/>
    </w:p>
    <w:p w:rsidR="00B0157B" w:rsidRPr="00BD4EAF" w:rsidRDefault="00B0157B" w:rsidP="00160FB4">
      <w:pPr>
        <w:pStyle w:val="norm"/>
      </w:pPr>
      <w:r w:rsidRPr="00BD4EAF">
        <w:t>8.9</w:t>
      </w:r>
      <w:r w:rsidRPr="00BD4EAF">
        <w:tab/>
        <w:t>A record must be kept of replacement clothing and meals offered.</w:t>
      </w:r>
    </w:p>
    <w:p w:rsidR="00B0157B" w:rsidRPr="00BD4EAF" w:rsidRDefault="00B0157B" w:rsidP="00160FB4">
      <w:pPr>
        <w:pStyle w:val="norm"/>
      </w:pPr>
      <w:bookmarkStart w:id="294" w:name="C_8_10"/>
      <w:r w:rsidRPr="00BD4EAF">
        <w:t>8.10</w:t>
      </w:r>
      <w:r w:rsidRPr="00BD4EAF">
        <w:tab/>
      </w:r>
      <w:bookmarkEnd w:id="294"/>
      <w:r w:rsidRPr="00BD4EAF">
        <w:t>If a juvenile is placed in a cell, the reason must be recorded.</w:t>
      </w:r>
    </w:p>
    <w:p w:rsidR="00B0157B" w:rsidRPr="00BD4EAF" w:rsidRDefault="00B0157B" w:rsidP="00160FB4">
      <w:pPr>
        <w:pStyle w:val="norm"/>
      </w:pPr>
      <w:r w:rsidRPr="00BD4EAF">
        <w:lastRenderedPageBreak/>
        <w:t>8.11</w:t>
      </w:r>
      <w:r w:rsidRPr="00BD4EAF">
        <w:tab/>
        <w:t xml:space="preserve">The use of any restraints on a detainee whilst in a cell, the reasons for it and, if appropriate, the arrangements for enhanced supervision of the detainee whilst so restrained, shall be recorded.  See </w:t>
      </w:r>
      <w:r w:rsidRPr="00BD4EAF">
        <w:rPr>
          <w:i/>
        </w:rPr>
        <w:t>paragraph 3.9</w:t>
      </w:r>
      <w:r w:rsidR="001843FD" w:rsidRPr="00BD4EAF">
        <w:t>.</w:t>
      </w:r>
    </w:p>
    <w:p w:rsidR="00B0157B" w:rsidRPr="00BD4EAF" w:rsidRDefault="009B7F29">
      <w:pPr>
        <w:pStyle w:val="headingNotes"/>
      </w:pPr>
      <w:bookmarkStart w:id="295" w:name="_Toc352746362"/>
      <w:bookmarkStart w:id="296" w:name="_Toc519218082"/>
      <w:bookmarkStart w:id="297" w:name="_Toc519236564"/>
      <w:r w:rsidRPr="00BD4EAF">
        <w:t>Notes for Guidance</w:t>
      </w:r>
      <w:bookmarkEnd w:id="295"/>
      <w:bookmarkEnd w:id="296"/>
      <w:bookmarkEnd w:id="297"/>
    </w:p>
    <w:p w:rsidR="00B0157B" w:rsidRPr="00BD4EAF" w:rsidRDefault="00B0157B">
      <w:pPr>
        <w:pStyle w:val="notesnorm"/>
      </w:pPr>
      <w:r w:rsidRPr="00BD4EAF">
        <w:t>8A</w:t>
      </w:r>
      <w:r w:rsidRPr="00BD4EAF">
        <w:tab/>
        <w:t>The provisions in paragraph 8.3 and 8.6 respectively are of particular importance in the case of a person likely to be detained for an extended period.  In deciding whether to allow meals to be supplied by family or friends, the custody officer is entitled to take account of the risk of items being concealed in any food or package and the officer’s duties and responsibilities under food handling legislation.</w:t>
      </w:r>
    </w:p>
    <w:p w:rsidR="00B0157B" w:rsidRPr="00BD4EAF" w:rsidRDefault="00B0157B">
      <w:pPr>
        <w:pStyle w:val="notesnorm"/>
      </w:pPr>
      <w:r w:rsidRPr="00BD4EAF">
        <w:t>8B</w:t>
      </w:r>
      <w:r w:rsidRPr="00BD4EAF">
        <w:tab/>
        <w:t>Meals should, so far as practicable, be offered at recognised meal times, or at other times that take account of when the detainee last had a meal.</w:t>
      </w:r>
    </w:p>
    <w:p w:rsidR="00647600" w:rsidRDefault="00647600" w:rsidP="00692056">
      <w:pPr>
        <w:pStyle w:val="notesnorm"/>
        <w:rPr>
          <w:ins w:id="298" w:author="BRoberts" w:date="2018-07-13T00:56:00Z"/>
        </w:rPr>
      </w:pPr>
      <w:bookmarkStart w:id="299" w:name="C_Note_8C"/>
      <w:r w:rsidRPr="00BD4EAF">
        <w:t>8C</w:t>
      </w:r>
      <w:bookmarkEnd w:id="299"/>
      <w:r w:rsidRPr="00BD4EAF">
        <w:tab/>
      </w:r>
      <w:r w:rsidR="005353A8" w:rsidRPr="00BD4EAF">
        <w:t xml:space="preserve">The </w:t>
      </w:r>
      <w:r w:rsidR="00941C8A" w:rsidRPr="00BD4EAF">
        <w:t xml:space="preserve">Detention </w:t>
      </w:r>
      <w:r w:rsidR="00A50029" w:rsidRPr="00BD4EAF">
        <w:t xml:space="preserve">and </w:t>
      </w:r>
      <w:r w:rsidR="00941C8A" w:rsidRPr="00BD4EAF">
        <w:t>Custody</w:t>
      </w:r>
      <w:r w:rsidR="00A50029" w:rsidRPr="00BD4EAF">
        <w:t xml:space="preserve"> Authorised Professional Practice</w:t>
      </w:r>
      <w:r w:rsidR="003C64D4" w:rsidRPr="00BD4EAF">
        <w:t xml:space="preserve"> (APP)</w:t>
      </w:r>
      <w:r w:rsidR="00A50029" w:rsidRPr="00BD4EAF">
        <w:t xml:space="preserve"> </w:t>
      </w:r>
      <w:r w:rsidRPr="00BD4EAF">
        <w:t xml:space="preserve">produced </w:t>
      </w:r>
      <w:r w:rsidR="005353A8" w:rsidRPr="00BD4EAF">
        <w:t xml:space="preserve">by </w:t>
      </w:r>
      <w:r w:rsidR="00F960E6" w:rsidRPr="00BD4EAF">
        <w:t xml:space="preserve">the </w:t>
      </w:r>
      <w:r w:rsidR="005353A8" w:rsidRPr="00BD4EAF">
        <w:t>College of Policing</w:t>
      </w:r>
      <w:r w:rsidR="00692056" w:rsidRPr="00BD4EAF">
        <w:t xml:space="preserve"> </w:t>
      </w:r>
      <w:r w:rsidR="00BF5E54" w:rsidRPr="00BD4EAF">
        <w:t>(</w:t>
      </w:r>
      <w:r w:rsidR="00BF5E54" w:rsidRPr="00BD4EAF">
        <w:rPr>
          <w:u w:val="single"/>
        </w:rPr>
        <w:t xml:space="preserve">see </w:t>
      </w:r>
      <w:hyperlink r:id="rId44" w:history="1">
        <w:r w:rsidR="00B51349" w:rsidRPr="00BD4EAF">
          <w:rPr>
            <w:rStyle w:val="Hyperlink"/>
          </w:rPr>
          <w:t>http://www.app.college.police.uk</w:t>
        </w:r>
      </w:hyperlink>
      <w:r w:rsidR="00BF5E54" w:rsidRPr="00BD4EAF">
        <w:rPr>
          <w:u w:val="single"/>
        </w:rPr>
        <w:t>)</w:t>
      </w:r>
      <w:r w:rsidR="00BF5E54" w:rsidRPr="00BD4EAF">
        <w:t xml:space="preserve"> </w:t>
      </w:r>
      <w:r w:rsidRPr="00BD4EAF">
        <w:t>provide</w:t>
      </w:r>
      <w:r w:rsidRPr="00BD4EAF" w:rsidDel="001C6964">
        <w:t>s</w:t>
      </w:r>
      <w:r w:rsidRPr="00BD4EAF">
        <w:t xml:space="preserve"> more detailed guidance on matters </w:t>
      </w:r>
      <w:r w:rsidR="008B7557" w:rsidRPr="00BD4EAF">
        <w:t xml:space="preserve">concerning </w:t>
      </w:r>
      <w:r w:rsidRPr="00BD4EAF">
        <w:t xml:space="preserve">detainee healthcare and treatment </w:t>
      </w:r>
      <w:r w:rsidR="008B7557" w:rsidRPr="00BD4EAF">
        <w:t xml:space="preserve">and associated forensic issues </w:t>
      </w:r>
      <w:r w:rsidRPr="00BD4EAF">
        <w:t>which should be read in conjunction with sections 8 and 9 of this Code.</w:t>
      </w:r>
    </w:p>
    <w:p w:rsidR="00BA67C9" w:rsidRPr="00BD4EAF" w:rsidRDefault="00BA67C9" w:rsidP="00692056">
      <w:pPr>
        <w:pStyle w:val="notesnorm"/>
      </w:pPr>
      <w:bookmarkStart w:id="300" w:name="C_Note_8D"/>
      <w:ins w:id="301" w:author="BRoberts" w:date="2018-07-13T00:56:00Z">
        <w:r w:rsidRPr="008E59B0">
          <w:rPr>
            <w:highlight w:val="lightGray"/>
          </w:rPr>
          <w:t>8D</w:t>
        </w:r>
        <w:r>
          <w:tab/>
        </w:r>
        <w:bookmarkEnd w:id="300"/>
        <w:r w:rsidRPr="008E59B0">
          <w:rPr>
            <w:highlight w:val="lightGray"/>
          </w:rPr>
          <w:t>In cells subject to CCTV</w:t>
        </w:r>
      </w:ins>
      <w:ins w:id="302" w:author="BRoberts" w:date="2018-07-13T00:57:00Z">
        <w:r w:rsidRPr="008E59B0">
          <w:rPr>
            <w:highlight w:val="lightGray"/>
          </w:rPr>
          <w:t xml:space="preserve"> monitoring</w:t>
        </w:r>
      </w:ins>
      <w:ins w:id="303" w:author="BRoberts" w:date="2018-07-13T00:56:00Z">
        <w:r w:rsidRPr="008E59B0">
          <w:rPr>
            <w:highlight w:val="lightGray"/>
          </w:rPr>
          <w:t xml:space="preserve">, privacy in the toilet area should be ensured by any appropriate means and </w:t>
        </w:r>
      </w:ins>
      <w:ins w:id="304" w:author="BRoberts" w:date="2018-07-13T01:13:00Z">
        <w:r w:rsidR="00D02A8C" w:rsidRPr="008E59B0">
          <w:rPr>
            <w:highlight w:val="lightGray"/>
          </w:rPr>
          <w:t xml:space="preserve">if appropriate, </w:t>
        </w:r>
      </w:ins>
      <w:ins w:id="305" w:author="BRoberts" w:date="2018-07-13T00:56:00Z">
        <w:r w:rsidRPr="008E59B0">
          <w:rPr>
            <w:highlight w:val="lightGray"/>
          </w:rPr>
          <w:t xml:space="preserve">detainees should be made aware </w:t>
        </w:r>
      </w:ins>
      <w:ins w:id="306" w:author="BRoberts" w:date="2018-07-13T00:59:00Z">
        <w:r w:rsidR="00C76D07" w:rsidRPr="008E59B0">
          <w:rPr>
            <w:highlight w:val="lightGray"/>
          </w:rPr>
          <w:t>of this when they are placed in the cell</w:t>
        </w:r>
      </w:ins>
      <w:ins w:id="307" w:author="BRoberts" w:date="2018-07-13T01:07:00Z">
        <w:r w:rsidR="0016756E" w:rsidRPr="008E59B0">
          <w:rPr>
            <w:highlight w:val="lightGray"/>
          </w:rPr>
          <w:t xml:space="preserve">.  If </w:t>
        </w:r>
      </w:ins>
      <w:ins w:id="308" w:author="BRoberts" w:date="2018-07-13T01:13:00Z">
        <w:r w:rsidR="00D02A8C" w:rsidRPr="008E59B0">
          <w:rPr>
            <w:highlight w:val="lightGray"/>
          </w:rPr>
          <w:t>a</w:t>
        </w:r>
      </w:ins>
      <w:ins w:id="309" w:author="BRoberts" w:date="2018-07-13T01:07:00Z">
        <w:r w:rsidR="0016756E" w:rsidRPr="008E59B0">
          <w:rPr>
            <w:highlight w:val="lightGray"/>
          </w:rPr>
          <w:t xml:space="preserve"> detainee or appropriate adult on their behalf, expresses doubts about the effectiveness of the means used</w:t>
        </w:r>
      </w:ins>
      <w:ins w:id="310" w:author="BRoberts" w:date="2018-07-13T01:08:00Z">
        <w:r w:rsidR="00D02A8C" w:rsidRPr="008E59B0">
          <w:rPr>
            <w:highlight w:val="lightGray"/>
          </w:rPr>
          <w:t xml:space="preserve">, </w:t>
        </w:r>
      </w:ins>
      <w:ins w:id="311" w:author="BRoberts" w:date="2018-07-13T01:09:00Z">
        <w:r w:rsidR="00D02A8C" w:rsidRPr="008E59B0">
          <w:rPr>
            <w:highlight w:val="lightGray"/>
          </w:rPr>
          <w:t xml:space="preserve">reasonable steps should be taken to allay </w:t>
        </w:r>
      </w:ins>
      <w:ins w:id="312" w:author="BRoberts" w:date="2018-07-13T01:10:00Z">
        <w:r w:rsidR="00D02A8C" w:rsidRPr="008E59B0">
          <w:rPr>
            <w:highlight w:val="lightGray"/>
          </w:rPr>
          <w:t>those doubt</w:t>
        </w:r>
      </w:ins>
      <w:ins w:id="313" w:author="BRoberts" w:date="2018-07-17T14:35:00Z">
        <w:r w:rsidR="00C67930">
          <w:rPr>
            <w:highlight w:val="lightGray"/>
          </w:rPr>
          <w:t>s</w:t>
        </w:r>
      </w:ins>
      <w:ins w:id="314" w:author="BRoberts" w:date="2018-07-13T01:11:00Z">
        <w:r w:rsidR="00D02A8C" w:rsidRPr="008E59B0">
          <w:rPr>
            <w:highlight w:val="lightGray"/>
          </w:rPr>
          <w:t xml:space="preserve">, for example, by explaining </w:t>
        </w:r>
      </w:ins>
      <w:ins w:id="315" w:author="BRoberts" w:date="2018-07-13T01:12:00Z">
        <w:r w:rsidR="00D02A8C" w:rsidRPr="008E59B0">
          <w:rPr>
            <w:highlight w:val="lightGray"/>
          </w:rPr>
          <w:t xml:space="preserve">or demonstrating </w:t>
        </w:r>
      </w:ins>
      <w:ins w:id="316" w:author="BRoberts" w:date="2018-07-13T01:11:00Z">
        <w:r w:rsidR="00D02A8C" w:rsidRPr="008E59B0">
          <w:rPr>
            <w:highlight w:val="lightGray"/>
          </w:rPr>
          <w:t>the means used</w:t>
        </w:r>
      </w:ins>
      <w:ins w:id="317" w:author="BRoberts" w:date="2018-07-13T01:07:00Z">
        <w:r w:rsidR="0016756E" w:rsidRPr="008E59B0">
          <w:rPr>
            <w:highlight w:val="lightGray"/>
          </w:rPr>
          <w:t>.</w:t>
        </w:r>
      </w:ins>
    </w:p>
    <w:p w:rsidR="00B0157B" w:rsidRPr="00BD4EAF" w:rsidRDefault="00B0157B" w:rsidP="00780A87">
      <w:pPr>
        <w:pStyle w:val="headingA"/>
        <w:outlineLvl w:val="0"/>
      </w:pPr>
      <w:bookmarkStart w:id="318" w:name="_Toc101457204"/>
      <w:bookmarkStart w:id="319" w:name="_Toc104142956"/>
      <w:bookmarkStart w:id="320" w:name="_Toc519218083"/>
      <w:bookmarkStart w:id="321" w:name="_Toc519236565"/>
      <w:r w:rsidRPr="00BD4EAF">
        <w:t>9</w:t>
      </w:r>
      <w:r w:rsidRPr="00BD4EAF">
        <w:tab/>
        <w:t>Care and treatment of detained persons</w:t>
      </w:r>
      <w:bookmarkEnd w:id="318"/>
      <w:bookmarkEnd w:id="319"/>
      <w:bookmarkEnd w:id="320"/>
      <w:bookmarkEnd w:id="321"/>
    </w:p>
    <w:p w:rsidR="00B0157B" w:rsidRPr="00BD4EAF" w:rsidRDefault="00B0157B" w:rsidP="00780A87">
      <w:pPr>
        <w:pStyle w:val="headingB"/>
        <w:outlineLvl w:val="1"/>
      </w:pPr>
      <w:bookmarkStart w:id="322" w:name="_Toc487977087"/>
      <w:bookmarkStart w:id="323" w:name="_Toc101457205"/>
      <w:bookmarkStart w:id="324" w:name="_Toc104142957"/>
      <w:bookmarkStart w:id="325" w:name="_Toc519218084"/>
      <w:bookmarkStart w:id="326" w:name="_Toc519236566"/>
      <w:r w:rsidRPr="00BD4EAF">
        <w:t>(</w:t>
      </w:r>
      <w:r w:rsidR="004101C5" w:rsidRPr="00BD4EAF">
        <w:t>A</w:t>
      </w:r>
      <w:r w:rsidRPr="00BD4EAF">
        <w:t>)</w:t>
      </w:r>
      <w:r w:rsidRPr="00BD4EAF">
        <w:tab/>
        <w:t>General</w:t>
      </w:r>
      <w:bookmarkEnd w:id="322"/>
      <w:bookmarkEnd w:id="323"/>
      <w:bookmarkEnd w:id="324"/>
      <w:bookmarkEnd w:id="325"/>
      <w:bookmarkEnd w:id="326"/>
    </w:p>
    <w:p w:rsidR="00B0157B" w:rsidRPr="00BD4EAF" w:rsidRDefault="00B0157B" w:rsidP="00160FB4">
      <w:pPr>
        <w:pStyle w:val="norm"/>
      </w:pPr>
      <w:bookmarkStart w:id="327" w:name="C_9_1"/>
      <w:r w:rsidRPr="00BD4EAF">
        <w:t>9.1</w:t>
      </w:r>
      <w:bookmarkEnd w:id="327"/>
      <w:r w:rsidRPr="00BD4EAF">
        <w:tab/>
        <w:t xml:space="preserve">Nothing in this section prevents the police from calling </w:t>
      </w:r>
      <w:r w:rsidR="00202B1D" w:rsidRPr="00BD4EAF">
        <w:t>a</w:t>
      </w:r>
      <w:r w:rsidR="00E931D1" w:rsidRPr="00BD4EAF">
        <w:t>n</w:t>
      </w:r>
      <w:r w:rsidR="00202B1D" w:rsidRPr="00BD4EAF">
        <w:t xml:space="preserve"> </w:t>
      </w:r>
      <w:r w:rsidR="00E931D1" w:rsidRPr="00BD4EAF">
        <w:t>appropriate</w:t>
      </w:r>
      <w:r w:rsidR="001D003B" w:rsidRPr="00BD4EAF">
        <w:t xml:space="preserve"> healthcare professional</w:t>
      </w:r>
      <w:r w:rsidRPr="00BD4EAF">
        <w:t xml:space="preserve"> to examine a detainee for the purposes of obtaining evidence relating to any offence in which the detainee is suspected of being involved. </w:t>
      </w:r>
      <w:r w:rsidR="00E931D1" w:rsidRPr="00BD4EAF">
        <w:t xml:space="preserve"> </w:t>
      </w:r>
      <w:r w:rsidRPr="00BD4EAF">
        <w:t xml:space="preserve">See </w:t>
      </w:r>
      <w:r w:rsidRPr="00BD4EAF">
        <w:rPr>
          <w:i/>
        </w:rPr>
        <w:t>Note</w:t>
      </w:r>
      <w:r w:rsidR="00AD673E" w:rsidRPr="00BD4EAF">
        <w:rPr>
          <w:i/>
        </w:rPr>
        <w:t>s</w:t>
      </w:r>
      <w:r w:rsidRPr="00BD4EAF">
        <w:rPr>
          <w:i/>
        </w:rPr>
        <w:t xml:space="preserve"> </w:t>
      </w:r>
      <w:hyperlink w:anchor="C_Note_9A" w:history="1">
        <w:r w:rsidRPr="00BD4EAF">
          <w:rPr>
            <w:rStyle w:val="Hyperlink"/>
            <w:i/>
          </w:rPr>
          <w:t>9A</w:t>
        </w:r>
      </w:hyperlink>
      <w:r w:rsidR="00AD673E" w:rsidRPr="00BD4EAF">
        <w:rPr>
          <w:i/>
        </w:rPr>
        <w:t xml:space="preserve"> and </w:t>
      </w:r>
      <w:hyperlink w:anchor="C_Note_8C" w:history="1">
        <w:r w:rsidR="00AD673E" w:rsidRPr="00BD4EAF">
          <w:rPr>
            <w:rStyle w:val="Hyperlink"/>
            <w:i/>
          </w:rPr>
          <w:t>8C</w:t>
        </w:r>
      </w:hyperlink>
      <w:r w:rsidR="009F2AB9" w:rsidRPr="00BD4EAF">
        <w:t>.</w:t>
      </w:r>
    </w:p>
    <w:p w:rsidR="00B0157B" w:rsidRPr="00BD4EAF" w:rsidRDefault="00B0157B" w:rsidP="00160FB4">
      <w:pPr>
        <w:pStyle w:val="norm"/>
      </w:pPr>
      <w:bookmarkStart w:id="328" w:name="C_9_2"/>
      <w:r w:rsidRPr="00BD4EAF">
        <w:t>9.2</w:t>
      </w:r>
      <w:r w:rsidRPr="00BD4EAF">
        <w:tab/>
      </w:r>
      <w:bookmarkEnd w:id="328"/>
      <w:r w:rsidRPr="00BD4EAF">
        <w:t>If a complaint is made by, or on behalf of, a detainee about their treatment since their arrest, or it comes to notice that a detainee may have been treated improperly, a report must be made as soon as practicable to an officer of inspector rank or above not connected with the investigation.  If the matter concerns a possible assault or the possibility of the unnecessary or unreasonable use of force, an appropriate healthcare professional must also be called as soon as practicable.</w:t>
      </w:r>
    </w:p>
    <w:p w:rsidR="00B0157B" w:rsidRPr="00BD4EAF" w:rsidRDefault="00B0157B" w:rsidP="00160FB4">
      <w:pPr>
        <w:pStyle w:val="norm"/>
      </w:pPr>
      <w:bookmarkStart w:id="329" w:name="C_9_3"/>
      <w:r w:rsidRPr="00BD4EAF">
        <w:t>9.3</w:t>
      </w:r>
      <w:r w:rsidRPr="00BD4EAF">
        <w:tab/>
      </w:r>
      <w:bookmarkEnd w:id="329"/>
      <w:r w:rsidR="00287CAD" w:rsidRPr="00287CAD">
        <w:t xml:space="preserve">Subject to </w:t>
      </w:r>
      <w:r w:rsidR="00287CAD" w:rsidRPr="00287CAD">
        <w:rPr>
          <w:i/>
        </w:rPr>
        <w:t>paragraph 9.6</w:t>
      </w:r>
      <w:r w:rsidR="00287CAD" w:rsidRPr="00287CAD">
        <w:t xml:space="preserve"> in the case of a person to whom </w:t>
      </w:r>
      <w:hyperlink r:id="rId45" w:history="1">
        <w:r w:rsidR="00287CAD" w:rsidRPr="00287CAD">
          <w:rPr>
            <w:rStyle w:val="Hyperlink"/>
          </w:rPr>
          <w:t>The Mental Health Act 1983 (Places of Safety) Regulations 2017</w:t>
        </w:r>
      </w:hyperlink>
      <w:r w:rsidR="00287CAD" w:rsidRPr="00287CAD">
        <w:t xml:space="preserve"> apply</w:t>
      </w:r>
      <w:r w:rsidR="007B05C0" w:rsidRPr="003E7553">
        <w:t>, d</w:t>
      </w:r>
      <w:r w:rsidRPr="003E7553">
        <w:t>etainees</w:t>
      </w:r>
      <w:r w:rsidRPr="00BD4EAF">
        <w:t xml:space="preserve"> should be visited at least every hour.  If no reasonably foreseeable risk was identified in a risk assessment, see </w:t>
      </w:r>
      <w:r w:rsidRPr="00BD4EAF">
        <w:rPr>
          <w:i/>
        </w:rPr>
        <w:t xml:space="preserve">paragraphs 3.6 </w:t>
      </w:r>
      <w:r w:rsidR="001F2B5D" w:rsidRPr="00BD4EAF">
        <w:t>to</w:t>
      </w:r>
      <w:r w:rsidR="001F2B5D" w:rsidRPr="00BD4EAF">
        <w:rPr>
          <w:i/>
        </w:rPr>
        <w:t xml:space="preserve"> </w:t>
      </w:r>
      <w:r w:rsidRPr="00BD4EAF">
        <w:rPr>
          <w:i/>
        </w:rPr>
        <w:t>3.10</w:t>
      </w:r>
      <w:r w:rsidRPr="00BD4EAF">
        <w:t xml:space="preserve">, there is no need to wake a sleeping detainee.  Those suspected of being </w:t>
      </w:r>
      <w:r w:rsidR="00BF2525" w:rsidRPr="00BD4EAF">
        <w:t xml:space="preserve">under the influence of </w:t>
      </w:r>
      <w:r w:rsidRPr="00BD4EAF">
        <w:t xml:space="preserve">drink or drugs or </w:t>
      </w:r>
      <w:r w:rsidR="00BF2525" w:rsidRPr="00BD4EAF">
        <w:t xml:space="preserve">both or of </w:t>
      </w:r>
      <w:r w:rsidRPr="00BD4EAF">
        <w:t xml:space="preserve">having swallowed drugs, see </w:t>
      </w:r>
      <w:hyperlink w:anchor="C_Note_9CA" w:history="1">
        <w:r w:rsidRPr="00BD4EAF">
          <w:rPr>
            <w:rStyle w:val="Hyperlink"/>
            <w:i/>
          </w:rPr>
          <w:t>Note 9CA</w:t>
        </w:r>
      </w:hyperlink>
      <w:r w:rsidRPr="00BD4EAF">
        <w:t xml:space="preserve">, or whose level of consciousness causes concern must, subject to any clinical directions given by the appropriate healthcare professional, see </w:t>
      </w:r>
      <w:hyperlink w:anchor="C_9_13" w:history="1">
        <w:r w:rsidRPr="00BD4EAF">
          <w:rPr>
            <w:rStyle w:val="Hyperlink"/>
            <w:i/>
          </w:rPr>
          <w:t>paragraph 9.13</w:t>
        </w:r>
      </w:hyperlink>
      <w:r w:rsidRPr="00BD4EAF">
        <w:t>:</w:t>
      </w:r>
    </w:p>
    <w:p w:rsidR="00B0157B" w:rsidRPr="00BD4EAF" w:rsidRDefault="00B0157B" w:rsidP="003C58D5">
      <w:pPr>
        <w:pStyle w:val="subbullet"/>
        <w:ind w:left="1077"/>
      </w:pPr>
      <w:r w:rsidRPr="00BD4EAF">
        <w:t>be visited and roused at least every half hour</w:t>
      </w:r>
      <w:r w:rsidR="00AD1842" w:rsidRPr="00BD4EAF">
        <w:t>;</w:t>
      </w:r>
    </w:p>
    <w:p w:rsidR="00B0157B" w:rsidRPr="00BD4EAF" w:rsidRDefault="00B0157B" w:rsidP="003C58D5">
      <w:pPr>
        <w:pStyle w:val="subbullet"/>
        <w:ind w:left="1077"/>
      </w:pPr>
      <w:r w:rsidRPr="00BD4EAF">
        <w:t xml:space="preserve">have their condition assessed as in </w:t>
      </w:r>
      <w:hyperlink w:anchor="C_AnnexH" w:history="1">
        <w:r w:rsidRPr="00BD4EAF">
          <w:rPr>
            <w:rStyle w:val="Hyperlink"/>
            <w:i/>
          </w:rPr>
          <w:t>Annex H</w:t>
        </w:r>
      </w:hyperlink>
      <w:r w:rsidR="00AD1842" w:rsidRPr="00BD4EAF">
        <w:rPr>
          <w:i/>
        </w:rPr>
        <w:t>;</w:t>
      </w:r>
      <w:r w:rsidRPr="00BD4EAF">
        <w:t xml:space="preserve"> </w:t>
      </w:r>
    </w:p>
    <w:p w:rsidR="00B0157B" w:rsidRPr="00BD4EAF" w:rsidRDefault="00B0157B" w:rsidP="003C58D5">
      <w:pPr>
        <w:pStyle w:val="subbullet"/>
        <w:ind w:left="1077"/>
      </w:pPr>
      <w:r w:rsidRPr="00BD4EAF">
        <w:t>and clinical treatment arranged if appropriate</w:t>
      </w:r>
      <w:r w:rsidR="00AD1842" w:rsidRPr="00BD4EAF">
        <w:t>.</w:t>
      </w:r>
    </w:p>
    <w:p w:rsidR="00B0157B" w:rsidRPr="00BD4EAF" w:rsidRDefault="00B0157B" w:rsidP="00E60823">
      <w:pPr>
        <w:pStyle w:val="subbullet"/>
        <w:numPr>
          <w:ilvl w:val="0"/>
          <w:numId w:val="0"/>
        </w:numPr>
        <w:ind w:left="720"/>
      </w:pPr>
      <w:r w:rsidRPr="00BD4EAF">
        <w:t xml:space="preserve">See </w:t>
      </w:r>
      <w:r w:rsidRPr="00BD4EAF">
        <w:rPr>
          <w:i/>
        </w:rPr>
        <w:t>Notes 9B, 9C</w:t>
      </w:r>
      <w:r w:rsidRPr="00BD4EAF">
        <w:t xml:space="preserve"> and </w:t>
      </w:r>
      <w:r w:rsidRPr="00BD4EAF">
        <w:rPr>
          <w:i/>
        </w:rPr>
        <w:t>9H</w:t>
      </w:r>
    </w:p>
    <w:p w:rsidR="00660626" w:rsidRDefault="007D4944" w:rsidP="00160FB4">
      <w:pPr>
        <w:pStyle w:val="norm"/>
        <w:rPr>
          <w:ins w:id="330" w:author="BRoberts" w:date="2018-07-11T15:57:00Z"/>
          <w:lang w:val="en-US"/>
        </w:rPr>
      </w:pPr>
      <w:bookmarkStart w:id="331" w:name="C_9_3A"/>
      <w:ins w:id="332" w:author="BRoberts" w:date="2018-07-11T15:45:00Z">
        <w:r w:rsidRPr="008E59B0">
          <w:rPr>
            <w:highlight w:val="lightGray"/>
          </w:rPr>
          <w:t>9.3A</w:t>
        </w:r>
        <w:r>
          <w:tab/>
        </w:r>
      </w:ins>
      <w:bookmarkEnd w:id="331"/>
      <w:ins w:id="333" w:author="BRoberts" w:date="2018-07-11T15:50:00Z">
        <w:r w:rsidRPr="008E59B0">
          <w:rPr>
            <w:highlight w:val="lightGray"/>
          </w:rPr>
          <w:t xml:space="preserve">As soon as </w:t>
        </w:r>
      </w:ins>
      <w:ins w:id="334" w:author="BRoberts" w:date="2018-07-11T15:51:00Z">
        <w:r w:rsidRPr="008E59B0">
          <w:rPr>
            <w:highlight w:val="lightGray"/>
          </w:rPr>
          <w:t>practicable after arrival at the police station, e</w:t>
        </w:r>
      </w:ins>
      <w:ins w:id="335" w:author="BRoberts" w:date="2018-07-11T15:45:00Z">
        <w:r w:rsidRPr="008E59B0">
          <w:rPr>
            <w:highlight w:val="lightGray"/>
          </w:rPr>
          <w:t xml:space="preserve">ach </w:t>
        </w:r>
      </w:ins>
      <w:ins w:id="336" w:author="BRoberts" w:date="2018-07-11T15:46:00Z">
        <w:r w:rsidRPr="008E59B0">
          <w:rPr>
            <w:highlight w:val="lightGray"/>
          </w:rPr>
          <w:t xml:space="preserve">detainee must be </w:t>
        </w:r>
      </w:ins>
      <w:ins w:id="337" w:author="BRoberts" w:date="2018-07-12T13:29:00Z">
        <w:r w:rsidR="005F3913" w:rsidRPr="008E59B0">
          <w:rPr>
            <w:highlight w:val="lightGray"/>
          </w:rPr>
          <w:t xml:space="preserve">given an opportunity </w:t>
        </w:r>
      </w:ins>
      <w:ins w:id="338" w:author="BRoberts" w:date="2018-07-11T15:46:00Z">
        <w:r w:rsidRPr="008E59B0">
          <w:rPr>
            <w:highlight w:val="lightGray"/>
          </w:rPr>
          <w:t xml:space="preserve">to </w:t>
        </w:r>
      </w:ins>
      <w:ins w:id="339" w:author="BRoberts" w:date="2018-07-11T15:45:00Z">
        <w:r w:rsidRPr="008E59B0">
          <w:rPr>
            <w:highlight w:val="lightGray"/>
          </w:rPr>
          <w:t xml:space="preserve">speak in private with </w:t>
        </w:r>
      </w:ins>
      <w:ins w:id="340" w:author="BRoberts" w:date="2018-07-12T17:33:00Z">
        <w:r w:rsidR="00813F5C" w:rsidRPr="008E59B0">
          <w:rPr>
            <w:highlight w:val="lightGray"/>
          </w:rPr>
          <w:t xml:space="preserve">a member of the </w:t>
        </w:r>
      </w:ins>
      <w:ins w:id="341" w:author="BRoberts" w:date="2018-07-11T15:45:00Z">
        <w:r w:rsidRPr="008E59B0">
          <w:rPr>
            <w:highlight w:val="lightGray"/>
          </w:rPr>
          <w:t xml:space="preserve">custody staff </w:t>
        </w:r>
      </w:ins>
      <w:ins w:id="342" w:author="BRoberts" w:date="2018-07-17T09:29:00Z">
        <w:r w:rsidR="009878A3">
          <w:rPr>
            <w:highlight w:val="lightGray"/>
          </w:rPr>
          <w:t>who</w:t>
        </w:r>
      </w:ins>
      <w:ins w:id="343" w:author="BRoberts" w:date="2018-07-17T09:32:00Z">
        <w:r w:rsidR="009878A3">
          <w:rPr>
            <w:highlight w:val="lightGray"/>
          </w:rPr>
          <w:t xml:space="preserve"> if they wish, </w:t>
        </w:r>
      </w:ins>
      <w:ins w:id="344" w:author="BRoberts" w:date="2018-07-17T09:34:00Z">
        <w:r w:rsidR="00E66032">
          <w:rPr>
            <w:highlight w:val="lightGray"/>
          </w:rPr>
          <w:t>may be</w:t>
        </w:r>
      </w:ins>
      <w:ins w:id="345" w:author="BRoberts" w:date="2018-07-17T09:28:00Z">
        <w:r w:rsidR="009878A3">
          <w:rPr>
            <w:highlight w:val="lightGray"/>
          </w:rPr>
          <w:t xml:space="preserve"> </w:t>
        </w:r>
      </w:ins>
      <w:ins w:id="346" w:author="BRoberts" w:date="2018-07-12T17:36:00Z">
        <w:r w:rsidR="00381C8D" w:rsidRPr="008E59B0">
          <w:rPr>
            <w:highlight w:val="lightGray"/>
          </w:rPr>
          <w:t xml:space="preserve">of the same sex as the detainee </w:t>
        </w:r>
      </w:ins>
      <w:ins w:id="347" w:author="BRoberts" w:date="2018-07-12T18:18:00Z">
        <w:r w:rsidR="005E6EA9" w:rsidRPr="008E59B0">
          <w:rPr>
            <w:highlight w:val="lightGray"/>
          </w:rPr>
          <w:t xml:space="preserve">(see </w:t>
        </w:r>
      </w:ins>
      <w:r w:rsidR="00812474" w:rsidRPr="008E59B0">
        <w:rPr>
          <w:i/>
          <w:highlight w:val="lightGray"/>
        </w:rPr>
        <w:fldChar w:fldCharType="begin"/>
      </w:r>
      <w:r w:rsidR="009E34D6">
        <w:rPr>
          <w:i/>
          <w:highlight w:val="lightGray"/>
        </w:rPr>
        <w:instrText>HYPERLINK  \l "C_1_13_c"</w:instrText>
      </w:r>
      <w:r w:rsidR="00812474" w:rsidRPr="008E59B0">
        <w:rPr>
          <w:i/>
          <w:highlight w:val="lightGray"/>
        </w:rPr>
        <w:fldChar w:fldCharType="separate"/>
      </w:r>
      <w:ins w:id="348" w:author="BRoberts" w:date="2018-07-17T13:37:00Z">
        <w:r w:rsidR="009E34D6">
          <w:rPr>
            <w:rStyle w:val="Hyperlink"/>
            <w:i/>
            <w:highlight w:val="lightGray"/>
          </w:rPr>
          <w:t>paragraph 1.13(c)</w:t>
        </w:r>
      </w:ins>
      <w:ins w:id="349" w:author="BRoberts" w:date="2018-07-12T18:19:00Z">
        <w:r w:rsidR="00812474" w:rsidRPr="008E59B0">
          <w:rPr>
            <w:i/>
            <w:highlight w:val="lightGray"/>
          </w:rPr>
          <w:fldChar w:fldCharType="end"/>
        </w:r>
        <w:r w:rsidR="005E6EA9" w:rsidRPr="00546F9D">
          <w:rPr>
            <w:highlight w:val="lightGray"/>
          </w:rPr>
          <w:t>)</w:t>
        </w:r>
      </w:ins>
      <w:ins w:id="350" w:author="BRoberts" w:date="2018-07-12T17:36:00Z">
        <w:r w:rsidR="00381C8D" w:rsidRPr="008E59B0">
          <w:rPr>
            <w:highlight w:val="lightGray"/>
          </w:rPr>
          <w:t xml:space="preserve">, </w:t>
        </w:r>
      </w:ins>
      <w:ins w:id="351" w:author="BRoberts" w:date="2018-07-11T15:45:00Z">
        <w:r w:rsidRPr="008E59B0">
          <w:rPr>
            <w:highlight w:val="lightGray"/>
          </w:rPr>
          <w:t xml:space="preserve">about </w:t>
        </w:r>
        <w:r w:rsidRPr="008E59B0">
          <w:rPr>
            <w:highlight w:val="lightGray"/>
            <w:lang w:val="en-US"/>
          </w:rPr>
          <w:t>any matter</w:t>
        </w:r>
      </w:ins>
      <w:ins w:id="352" w:author="BRoberts" w:date="2018-07-12T18:55:00Z">
        <w:r w:rsidR="00AA770D" w:rsidRPr="008E59B0">
          <w:rPr>
            <w:highlight w:val="lightGray"/>
            <w:lang w:val="en-US"/>
          </w:rPr>
          <w:t xml:space="preserve"> </w:t>
        </w:r>
      </w:ins>
      <w:ins w:id="353" w:author="BRoberts" w:date="2018-07-11T15:45:00Z">
        <w:r w:rsidRPr="008E59B0">
          <w:rPr>
            <w:highlight w:val="lightGray"/>
            <w:lang w:val="en-US"/>
          </w:rPr>
          <w:t>concerning the</w:t>
        </w:r>
      </w:ins>
      <w:ins w:id="354" w:author="BRoberts" w:date="2018-07-12T17:36:00Z">
        <w:r w:rsidR="00381C8D" w:rsidRPr="008E59B0">
          <w:rPr>
            <w:highlight w:val="lightGray"/>
            <w:lang w:val="en-US"/>
          </w:rPr>
          <w:t xml:space="preserve"> det</w:t>
        </w:r>
      </w:ins>
      <w:ins w:id="355" w:author="BRoberts" w:date="2018-07-12T17:37:00Z">
        <w:r w:rsidR="00381C8D" w:rsidRPr="008E59B0">
          <w:rPr>
            <w:highlight w:val="lightGray"/>
            <w:lang w:val="en-US"/>
          </w:rPr>
          <w:t>a</w:t>
        </w:r>
      </w:ins>
      <w:ins w:id="356" w:author="BRoberts" w:date="2018-07-12T17:36:00Z">
        <w:r w:rsidR="00381C8D" w:rsidRPr="008E59B0">
          <w:rPr>
            <w:highlight w:val="lightGray"/>
            <w:lang w:val="en-US"/>
          </w:rPr>
          <w:t>inee</w:t>
        </w:r>
      </w:ins>
      <w:ins w:id="357" w:author="BRoberts" w:date="2018-07-12T17:37:00Z">
        <w:r w:rsidR="00381C8D" w:rsidRPr="008E59B0">
          <w:rPr>
            <w:highlight w:val="lightGray"/>
            <w:lang w:val="en-US"/>
          </w:rPr>
          <w:t>’s</w:t>
        </w:r>
      </w:ins>
      <w:ins w:id="358" w:author="BRoberts" w:date="2018-07-11T15:45:00Z">
        <w:r w:rsidRPr="008E59B0">
          <w:rPr>
            <w:highlight w:val="lightGray"/>
            <w:lang w:val="en-US"/>
          </w:rPr>
          <w:t xml:space="preserve"> personal </w:t>
        </w:r>
      </w:ins>
      <w:ins w:id="359" w:author="BRoberts" w:date="2018-07-12T18:06:00Z">
        <w:r w:rsidR="00E426CF" w:rsidRPr="008E59B0">
          <w:rPr>
            <w:highlight w:val="lightGray"/>
            <w:lang w:val="en-US"/>
          </w:rPr>
          <w:t xml:space="preserve">needs relating to </w:t>
        </w:r>
      </w:ins>
      <w:ins w:id="360" w:author="BRoberts" w:date="2018-07-11T15:45:00Z">
        <w:r w:rsidRPr="008E59B0">
          <w:rPr>
            <w:highlight w:val="lightGray"/>
            <w:lang w:val="en-US"/>
          </w:rPr>
          <w:t>health, hygiene and welfare</w:t>
        </w:r>
      </w:ins>
      <w:ins w:id="361" w:author="BRoberts" w:date="2018-07-11T15:54:00Z">
        <w:r w:rsidR="00660626" w:rsidRPr="008E59B0">
          <w:rPr>
            <w:highlight w:val="lightGray"/>
            <w:lang w:val="en-US"/>
          </w:rPr>
          <w:t xml:space="preserve"> that might affect</w:t>
        </w:r>
      </w:ins>
      <w:ins w:id="362" w:author="BRoberts" w:date="2018-07-11T15:55:00Z">
        <w:r w:rsidR="00660626" w:rsidRPr="008E59B0">
          <w:rPr>
            <w:highlight w:val="lightGray"/>
            <w:lang w:val="en-US"/>
          </w:rPr>
          <w:t xml:space="preserve"> or concern them </w:t>
        </w:r>
      </w:ins>
      <w:ins w:id="363" w:author="BRoberts" w:date="2018-07-11T15:54:00Z">
        <w:r w:rsidR="00660626" w:rsidRPr="008E59B0">
          <w:rPr>
            <w:highlight w:val="lightGray"/>
            <w:lang w:val="en-US"/>
          </w:rPr>
          <w:t>whi</w:t>
        </w:r>
      </w:ins>
      <w:ins w:id="364" w:author="BRoberts" w:date="2018-07-11T15:55:00Z">
        <w:r w:rsidR="00660626" w:rsidRPr="008E59B0">
          <w:rPr>
            <w:highlight w:val="lightGray"/>
            <w:lang w:val="en-US"/>
          </w:rPr>
          <w:t>l</w:t>
        </w:r>
      </w:ins>
      <w:ins w:id="365" w:author="BRoberts" w:date="2018-07-11T15:54:00Z">
        <w:r w:rsidR="00660626" w:rsidRPr="008E59B0">
          <w:rPr>
            <w:highlight w:val="lightGray"/>
            <w:lang w:val="en-US"/>
          </w:rPr>
          <w:t>st in custody</w:t>
        </w:r>
      </w:ins>
      <w:ins w:id="366" w:author="BRoberts" w:date="2018-07-11T15:53:00Z">
        <w:r w:rsidR="00660626" w:rsidRPr="008E59B0">
          <w:rPr>
            <w:highlight w:val="lightGray"/>
            <w:lang w:val="en-US"/>
          </w:rPr>
          <w:t xml:space="preserve">.  If </w:t>
        </w:r>
      </w:ins>
      <w:ins w:id="367" w:author="BRoberts" w:date="2018-07-11T15:47:00Z">
        <w:r w:rsidR="00660626" w:rsidRPr="008E59B0">
          <w:rPr>
            <w:highlight w:val="lightGray"/>
            <w:lang w:val="en-US"/>
          </w:rPr>
          <w:t>th</w:t>
        </w:r>
      </w:ins>
      <w:ins w:id="368" w:author="BRoberts" w:date="2018-07-12T17:43:00Z">
        <w:r w:rsidR="00381C8D" w:rsidRPr="008E59B0">
          <w:rPr>
            <w:highlight w:val="lightGray"/>
            <w:lang w:val="en-US"/>
          </w:rPr>
          <w:t>e</w:t>
        </w:r>
      </w:ins>
      <w:ins w:id="369" w:author="BRoberts" w:date="2018-07-12T18:23:00Z">
        <w:r w:rsidR="005E6EA9" w:rsidRPr="008E59B0">
          <w:rPr>
            <w:highlight w:val="lightGray"/>
            <w:lang w:val="en-US"/>
          </w:rPr>
          <w:t xml:space="preserve"> detainee </w:t>
        </w:r>
      </w:ins>
      <w:ins w:id="370" w:author="BRoberts" w:date="2018-07-12T18:20:00Z">
        <w:r w:rsidR="005E6EA9" w:rsidRPr="008E59B0">
          <w:rPr>
            <w:highlight w:val="lightGray"/>
            <w:lang w:val="en-US"/>
          </w:rPr>
          <w:t>wish</w:t>
        </w:r>
      </w:ins>
      <w:ins w:id="371" w:author="BRoberts" w:date="2018-07-12T18:23:00Z">
        <w:r w:rsidR="005E6EA9" w:rsidRPr="008E59B0">
          <w:rPr>
            <w:highlight w:val="lightGray"/>
            <w:lang w:val="en-US"/>
          </w:rPr>
          <w:t>es</w:t>
        </w:r>
      </w:ins>
      <w:ins w:id="372" w:author="BRoberts" w:date="2018-07-12T18:20:00Z">
        <w:r w:rsidR="005E6EA9" w:rsidRPr="008E59B0">
          <w:rPr>
            <w:highlight w:val="lightGray"/>
            <w:lang w:val="en-US"/>
          </w:rPr>
          <w:t xml:space="preserve"> </w:t>
        </w:r>
      </w:ins>
      <w:ins w:id="373" w:author="BRoberts" w:date="2018-07-12T17:43:00Z">
        <w:r w:rsidR="00381C8D" w:rsidRPr="008E59B0">
          <w:rPr>
            <w:highlight w:val="lightGray"/>
            <w:lang w:val="en-US"/>
          </w:rPr>
          <w:t xml:space="preserve">to </w:t>
        </w:r>
      </w:ins>
      <w:ins w:id="374" w:author="BRoberts" w:date="2018-07-12T17:44:00Z">
        <w:r w:rsidR="00381C8D" w:rsidRPr="008E59B0">
          <w:rPr>
            <w:highlight w:val="lightGray"/>
            <w:lang w:val="en-US"/>
          </w:rPr>
          <w:t xml:space="preserve">take this opportunity, </w:t>
        </w:r>
      </w:ins>
      <w:ins w:id="375" w:author="BRoberts" w:date="2018-07-11T15:54:00Z">
        <w:r w:rsidR="00660626" w:rsidRPr="008E59B0">
          <w:rPr>
            <w:highlight w:val="lightGray"/>
            <w:lang w:val="en-US"/>
          </w:rPr>
          <w:t xml:space="preserve">the necessary </w:t>
        </w:r>
      </w:ins>
      <w:ins w:id="376" w:author="BRoberts" w:date="2018-07-11T15:47:00Z">
        <w:r w:rsidRPr="008E59B0">
          <w:rPr>
            <w:highlight w:val="lightGray"/>
            <w:lang w:val="en-US"/>
          </w:rPr>
          <w:t>arrangements shall be made</w:t>
        </w:r>
      </w:ins>
      <w:ins w:id="377" w:author="BRoberts" w:date="2018-07-12T19:42:00Z">
        <w:r w:rsidR="003E7553" w:rsidRPr="008E59B0">
          <w:rPr>
            <w:highlight w:val="lightGray"/>
            <w:lang w:val="en-US"/>
          </w:rPr>
          <w:t xml:space="preserve"> </w:t>
        </w:r>
      </w:ins>
      <w:ins w:id="378" w:author="BRoberts" w:date="2018-07-12T19:43:00Z">
        <w:r w:rsidR="003E7553" w:rsidRPr="008E59B0">
          <w:rPr>
            <w:highlight w:val="lightGray"/>
            <w:lang w:val="en-US"/>
          </w:rPr>
          <w:t>as soon as practicable</w:t>
        </w:r>
      </w:ins>
      <w:ins w:id="379" w:author="BRoberts" w:date="2018-07-11T15:47:00Z">
        <w:r w:rsidRPr="008E59B0">
          <w:rPr>
            <w:highlight w:val="lightGray"/>
            <w:lang w:val="en-US"/>
          </w:rPr>
          <w:t>.</w:t>
        </w:r>
      </w:ins>
      <w:ins w:id="380" w:author="BRoberts" w:date="2018-07-11T15:57:00Z">
        <w:r w:rsidR="00660626" w:rsidRPr="008E59B0">
          <w:rPr>
            <w:highlight w:val="lightGray"/>
            <w:lang w:val="en-US"/>
          </w:rPr>
          <w:t xml:space="preserve">  </w:t>
        </w:r>
      </w:ins>
      <w:ins w:id="381" w:author="BRoberts" w:date="2018-07-12T17:45:00Z">
        <w:r w:rsidR="00381C8D" w:rsidRPr="008E59B0">
          <w:rPr>
            <w:highlight w:val="lightGray"/>
            <w:lang w:val="en-US"/>
          </w:rPr>
          <w:t>In the case of a juvenile or vul</w:t>
        </w:r>
      </w:ins>
      <w:ins w:id="382" w:author="BRoberts" w:date="2018-07-12T17:46:00Z">
        <w:r w:rsidR="00381C8D" w:rsidRPr="008E59B0">
          <w:rPr>
            <w:highlight w:val="lightGray"/>
            <w:lang w:val="en-US"/>
          </w:rPr>
          <w:t xml:space="preserve">nerable </w:t>
        </w:r>
      </w:ins>
      <w:ins w:id="383" w:author="BRoberts" w:date="2018-07-12T17:45:00Z">
        <w:r w:rsidR="00381C8D" w:rsidRPr="008E59B0">
          <w:rPr>
            <w:highlight w:val="lightGray"/>
            <w:lang w:val="en-US"/>
          </w:rPr>
          <w:t xml:space="preserve">person, the </w:t>
        </w:r>
      </w:ins>
      <w:ins w:id="384" w:author="BRoberts" w:date="2018-07-12T17:46:00Z">
        <w:r w:rsidR="00381C8D" w:rsidRPr="008E59B0">
          <w:rPr>
            <w:highlight w:val="lightGray"/>
            <w:lang w:val="en-US"/>
          </w:rPr>
          <w:t xml:space="preserve">appropriate </w:t>
        </w:r>
      </w:ins>
      <w:ins w:id="385" w:author="BRoberts" w:date="2018-07-12T17:45:00Z">
        <w:r w:rsidR="00381C8D" w:rsidRPr="008E59B0">
          <w:rPr>
            <w:highlight w:val="lightGray"/>
            <w:lang w:val="en-US"/>
          </w:rPr>
          <w:t xml:space="preserve">adult </w:t>
        </w:r>
      </w:ins>
      <w:ins w:id="386" w:author="BRoberts" w:date="2018-07-12T17:46:00Z">
        <w:r w:rsidR="00381C8D" w:rsidRPr="008E59B0">
          <w:rPr>
            <w:highlight w:val="lightGray"/>
            <w:lang w:val="en-US"/>
          </w:rPr>
          <w:t>should be involved</w:t>
        </w:r>
      </w:ins>
      <w:ins w:id="387" w:author="BRoberts" w:date="2018-07-17T12:50:00Z">
        <w:r w:rsidR="002F0F59">
          <w:rPr>
            <w:highlight w:val="lightGray"/>
            <w:lang w:val="en-US"/>
          </w:rPr>
          <w:t xml:space="preserve"> and in the case of a girl under 18, </w:t>
        </w:r>
      </w:ins>
      <w:ins w:id="388" w:author="BRoberts" w:date="2018-07-17T12:51:00Z">
        <w:r w:rsidR="002F0F59">
          <w:rPr>
            <w:highlight w:val="lightGray"/>
            <w:lang w:val="en-US"/>
          </w:rPr>
          <w:t xml:space="preserve">see </w:t>
        </w:r>
        <w:r w:rsidR="00812474" w:rsidRPr="00D5229C">
          <w:rPr>
            <w:i/>
            <w:highlight w:val="lightGray"/>
          </w:rPr>
          <w:fldChar w:fldCharType="begin"/>
        </w:r>
        <w:r w:rsidR="002F0F59" w:rsidRPr="00D5229C">
          <w:rPr>
            <w:i/>
            <w:highlight w:val="lightGray"/>
          </w:rPr>
          <w:instrText xml:space="preserve"> HYPERLINK  \l "C_3_20A" </w:instrText>
        </w:r>
        <w:r w:rsidR="00812474" w:rsidRPr="00D5229C">
          <w:rPr>
            <w:i/>
            <w:highlight w:val="lightGray"/>
          </w:rPr>
          <w:fldChar w:fldCharType="separate"/>
        </w:r>
        <w:r w:rsidR="002F0F59" w:rsidRPr="00D5229C">
          <w:rPr>
            <w:rStyle w:val="Hyperlink"/>
            <w:i/>
            <w:highlight w:val="lightGray"/>
          </w:rPr>
          <w:t>paragraph 3.20A</w:t>
        </w:r>
        <w:r w:rsidR="00812474" w:rsidRPr="00D5229C">
          <w:rPr>
            <w:i/>
            <w:highlight w:val="lightGray"/>
          </w:rPr>
          <w:fldChar w:fldCharType="end"/>
        </w:r>
      </w:ins>
      <w:ins w:id="389" w:author="BRoberts" w:date="2018-07-12T17:50:00Z">
        <w:r w:rsidR="00323C68" w:rsidRPr="008E59B0">
          <w:rPr>
            <w:highlight w:val="lightGray"/>
          </w:rPr>
          <w:t xml:space="preserve"> </w:t>
        </w:r>
      </w:ins>
      <w:ins w:id="390" w:author="BRoberts" w:date="2018-07-12T18:20:00Z">
        <w:r w:rsidR="005E6EA9" w:rsidRPr="008E59B0">
          <w:rPr>
            <w:highlight w:val="lightGray"/>
          </w:rPr>
          <w:t xml:space="preserve">(see </w:t>
        </w:r>
      </w:ins>
      <w:r w:rsidR="00812474" w:rsidRPr="008E59B0">
        <w:rPr>
          <w:i/>
          <w:highlight w:val="lightGray"/>
        </w:rPr>
        <w:fldChar w:fldCharType="begin"/>
      </w:r>
      <w:r w:rsidR="005E6EA9" w:rsidRPr="008E59B0">
        <w:rPr>
          <w:i/>
          <w:highlight w:val="lightGray"/>
        </w:rPr>
        <w:instrText>HYPERLINK  \l "C_Note_9CB"</w:instrText>
      </w:r>
      <w:r w:rsidR="00812474" w:rsidRPr="008E59B0">
        <w:rPr>
          <w:i/>
          <w:highlight w:val="lightGray"/>
        </w:rPr>
        <w:fldChar w:fldCharType="separate"/>
      </w:r>
      <w:ins w:id="391" w:author="BRoberts" w:date="2018-07-12T18:24:00Z">
        <w:r w:rsidR="005E6EA9" w:rsidRPr="008E59B0">
          <w:rPr>
            <w:rStyle w:val="Hyperlink"/>
            <w:i/>
            <w:highlight w:val="lightGray"/>
          </w:rPr>
          <w:t>Note 9CB</w:t>
        </w:r>
      </w:ins>
      <w:ins w:id="392" w:author="BRoberts" w:date="2018-07-12T18:21:00Z">
        <w:r w:rsidR="00812474" w:rsidRPr="008E59B0">
          <w:rPr>
            <w:i/>
            <w:highlight w:val="lightGray"/>
          </w:rPr>
          <w:fldChar w:fldCharType="end"/>
        </w:r>
      </w:ins>
      <w:ins w:id="393" w:author="BRoberts" w:date="2018-07-12T18:20:00Z">
        <w:r w:rsidR="005E6EA9" w:rsidRPr="008E59B0">
          <w:rPr>
            <w:highlight w:val="lightGray"/>
          </w:rPr>
          <w:t>)</w:t>
        </w:r>
      </w:ins>
      <w:ins w:id="394" w:author="BRoberts" w:date="2018-07-12T19:46:00Z">
        <w:r w:rsidR="003E7553">
          <w:t>.</w:t>
        </w:r>
      </w:ins>
      <w:ins w:id="395" w:author="BRoberts" w:date="2018-07-17T12:47:00Z">
        <w:r w:rsidR="001E73DB">
          <w:t xml:space="preserve"> </w:t>
        </w:r>
      </w:ins>
    </w:p>
    <w:p w:rsidR="007D4944" w:rsidRDefault="00660626" w:rsidP="00160FB4">
      <w:pPr>
        <w:pStyle w:val="norm"/>
        <w:rPr>
          <w:ins w:id="396" w:author="BRoberts" w:date="2018-07-11T15:45:00Z"/>
        </w:rPr>
      </w:pPr>
      <w:bookmarkStart w:id="397" w:name="C_9_3B"/>
      <w:ins w:id="398" w:author="BRoberts" w:date="2018-07-11T15:57:00Z">
        <w:r w:rsidRPr="008E59B0">
          <w:rPr>
            <w:highlight w:val="lightGray"/>
            <w:lang w:val="en-US"/>
          </w:rPr>
          <w:lastRenderedPageBreak/>
          <w:t>9.3B</w:t>
        </w:r>
        <w:r>
          <w:rPr>
            <w:lang w:val="en-US"/>
          </w:rPr>
          <w:tab/>
        </w:r>
      </w:ins>
      <w:bookmarkEnd w:id="397"/>
      <w:ins w:id="399" w:author="BRoberts" w:date="2018-07-11T15:49:00Z">
        <w:r w:rsidR="007D4944" w:rsidRPr="008E59B0">
          <w:rPr>
            <w:highlight w:val="lightGray"/>
            <w:lang w:val="en-US"/>
          </w:rPr>
          <w:t xml:space="preserve">Each female detainee </w:t>
        </w:r>
      </w:ins>
      <w:ins w:id="400" w:author="BRoberts" w:date="2018-07-12T17:48:00Z">
        <w:r w:rsidR="00323C68" w:rsidRPr="008E59B0">
          <w:rPr>
            <w:highlight w:val="lightGray"/>
            <w:lang w:val="en-US"/>
          </w:rPr>
          <w:t xml:space="preserve">aged 18 or over </w:t>
        </w:r>
      </w:ins>
      <w:ins w:id="401" w:author="BRoberts" w:date="2018-07-11T15:55:00Z">
        <w:r w:rsidRPr="008E59B0">
          <w:rPr>
            <w:highlight w:val="lightGray"/>
            <w:lang w:val="en-US"/>
          </w:rPr>
          <w:t xml:space="preserve">shall be asked </w:t>
        </w:r>
      </w:ins>
      <w:ins w:id="402" w:author="BRoberts" w:date="2018-07-12T18:08:00Z">
        <w:r w:rsidR="004123BA" w:rsidRPr="008E59B0">
          <w:rPr>
            <w:highlight w:val="lightGray"/>
            <w:lang w:val="en-US"/>
          </w:rPr>
          <w:t>in private if possible and</w:t>
        </w:r>
      </w:ins>
      <w:ins w:id="403" w:author="BRoberts" w:date="2018-07-17T09:14:00Z">
        <w:r w:rsidR="00357C2F">
          <w:rPr>
            <w:highlight w:val="lightGray"/>
            <w:lang w:val="en-US"/>
          </w:rPr>
          <w:t xml:space="preserve"> at</w:t>
        </w:r>
      </w:ins>
      <w:r w:rsidR="00E82B77" w:rsidRPr="008E59B0">
        <w:rPr>
          <w:highlight w:val="lightGray"/>
          <w:lang w:val="en-US"/>
        </w:rPr>
        <w:t xml:space="preserve"> </w:t>
      </w:r>
      <w:ins w:id="404" w:author="BRoberts" w:date="2018-07-11T15:56:00Z">
        <w:r w:rsidRPr="008E59B0">
          <w:rPr>
            <w:highlight w:val="lightGray"/>
          </w:rPr>
          <w:t>the earliest opportunity</w:t>
        </w:r>
      </w:ins>
      <w:ins w:id="405" w:author="BRoberts" w:date="2018-07-12T18:08:00Z">
        <w:r w:rsidR="004123BA" w:rsidRPr="008E59B0">
          <w:rPr>
            <w:highlight w:val="lightGray"/>
          </w:rPr>
          <w:t>,</w:t>
        </w:r>
      </w:ins>
      <w:ins w:id="406" w:author="BRoberts" w:date="2018-07-11T15:56:00Z">
        <w:r w:rsidRPr="008E59B0">
          <w:rPr>
            <w:highlight w:val="lightGray"/>
          </w:rPr>
          <w:t xml:space="preserve"> if they require or are likely to require any menstrual products whilst they are in custody</w:t>
        </w:r>
      </w:ins>
      <w:ins w:id="407" w:author="BRoberts" w:date="2018-07-12T18:09:00Z">
        <w:r w:rsidR="004123BA" w:rsidRPr="008E59B0">
          <w:rPr>
            <w:highlight w:val="lightGray"/>
          </w:rPr>
          <w:t xml:space="preserve">.  If they do, they must </w:t>
        </w:r>
      </w:ins>
      <w:ins w:id="408" w:author="BRoberts" w:date="2018-07-12T18:10:00Z">
        <w:r w:rsidR="004123BA" w:rsidRPr="008E59B0">
          <w:rPr>
            <w:highlight w:val="lightGray"/>
          </w:rPr>
          <w:t xml:space="preserve">be told </w:t>
        </w:r>
      </w:ins>
      <w:ins w:id="409" w:author="BRoberts" w:date="2018-07-11T15:56:00Z">
        <w:r w:rsidRPr="008E59B0">
          <w:rPr>
            <w:highlight w:val="lightGray"/>
          </w:rPr>
          <w:t>that they will be provided free of charge</w:t>
        </w:r>
      </w:ins>
      <w:ins w:id="410" w:author="BRoberts" w:date="2018-07-12T18:10:00Z">
        <w:r w:rsidR="004123BA" w:rsidRPr="008E59B0">
          <w:rPr>
            <w:highlight w:val="lightGray"/>
          </w:rPr>
          <w:t xml:space="preserve"> and that replacement products are available.</w:t>
        </w:r>
      </w:ins>
      <w:ins w:id="411" w:author="BRoberts" w:date="2018-07-11T15:56:00Z">
        <w:r w:rsidRPr="008E59B0">
          <w:rPr>
            <w:highlight w:val="lightGray"/>
          </w:rPr>
          <w:t xml:space="preserve"> </w:t>
        </w:r>
      </w:ins>
      <w:ins w:id="412" w:author="BRoberts" w:date="2018-07-11T15:57:00Z">
        <w:r w:rsidRPr="008E59B0">
          <w:rPr>
            <w:highlight w:val="lightGray"/>
          </w:rPr>
          <w:t xml:space="preserve"> </w:t>
        </w:r>
      </w:ins>
      <w:ins w:id="413" w:author="BRoberts" w:date="2018-07-11T15:56:00Z">
        <w:r w:rsidRPr="008E59B0">
          <w:rPr>
            <w:highlight w:val="lightGray"/>
          </w:rPr>
          <w:t>At the custody officer’s discretion, detainees may have menstrual products supplied by their family or friends at their expense</w:t>
        </w:r>
      </w:ins>
      <w:ins w:id="414" w:author="BRoberts" w:date="2018-07-12T18:14:00Z">
        <w:r w:rsidR="004123BA" w:rsidRPr="008E59B0">
          <w:rPr>
            <w:highlight w:val="lightGray"/>
          </w:rPr>
          <w:t xml:space="preserve"> </w:t>
        </w:r>
      </w:ins>
      <w:ins w:id="415" w:author="BRoberts" w:date="2018-07-17T13:52:00Z">
        <w:r w:rsidR="00E700F8">
          <w:rPr>
            <w:highlight w:val="lightGray"/>
          </w:rPr>
          <w:t>(s</w:t>
        </w:r>
      </w:ins>
      <w:ins w:id="416" w:author="BRoberts" w:date="2018-07-12T18:14:00Z">
        <w:r w:rsidR="004123BA" w:rsidRPr="008E59B0">
          <w:rPr>
            <w:highlight w:val="lightGray"/>
          </w:rPr>
          <w:t xml:space="preserve">ee </w:t>
        </w:r>
      </w:ins>
      <w:r w:rsidR="00812474" w:rsidRPr="008E59B0">
        <w:rPr>
          <w:i/>
          <w:highlight w:val="lightGray"/>
        </w:rPr>
        <w:fldChar w:fldCharType="begin"/>
      </w:r>
      <w:r w:rsidR="005E6EA9" w:rsidRPr="008E59B0">
        <w:rPr>
          <w:i/>
          <w:highlight w:val="lightGray"/>
        </w:rPr>
        <w:instrText>HYPERLINK  \l "C_Note_9CC"</w:instrText>
      </w:r>
      <w:r w:rsidR="00812474" w:rsidRPr="008E59B0">
        <w:rPr>
          <w:i/>
          <w:highlight w:val="lightGray"/>
        </w:rPr>
        <w:fldChar w:fldCharType="separate"/>
      </w:r>
      <w:ins w:id="417" w:author="BRoberts" w:date="2018-07-12T18:25:00Z">
        <w:r w:rsidR="005E6EA9" w:rsidRPr="008E59B0">
          <w:rPr>
            <w:rStyle w:val="Hyperlink"/>
            <w:i/>
            <w:highlight w:val="lightGray"/>
          </w:rPr>
          <w:t>Note 9CC</w:t>
        </w:r>
      </w:ins>
      <w:ins w:id="418" w:author="BRoberts" w:date="2018-07-12T18:21:00Z">
        <w:r w:rsidR="00812474" w:rsidRPr="008E59B0">
          <w:rPr>
            <w:i/>
            <w:highlight w:val="lightGray"/>
          </w:rPr>
          <w:fldChar w:fldCharType="end"/>
        </w:r>
      </w:ins>
      <w:ins w:id="419" w:author="BRoberts" w:date="2018-07-12T18:22:00Z">
        <w:r w:rsidR="005E6EA9" w:rsidRPr="008E59B0">
          <w:rPr>
            <w:highlight w:val="lightGray"/>
          </w:rPr>
          <w:t>)</w:t>
        </w:r>
      </w:ins>
      <w:ins w:id="420" w:author="BRoberts" w:date="2018-07-12T18:17:00Z">
        <w:r w:rsidR="005E6EA9" w:rsidRPr="008E59B0">
          <w:rPr>
            <w:highlight w:val="lightGray"/>
          </w:rPr>
          <w:t>.</w:t>
        </w:r>
      </w:ins>
      <w:ins w:id="421" w:author="BRoberts" w:date="2018-07-17T09:46:00Z">
        <w:r w:rsidR="00D5229C">
          <w:t xml:space="preserve">  </w:t>
        </w:r>
      </w:ins>
      <w:ins w:id="422" w:author="BRoberts" w:date="2018-07-17T09:41:00Z">
        <w:r w:rsidR="00E66032" w:rsidRPr="00D5229C">
          <w:rPr>
            <w:highlight w:val="lightGray"/>
          </w:rPr>
          <w:t>For girls under 18</w:t>
        </w:r>
      </w:ins>
      <w:ins w:id="423" w:author="BRoberts" w:date="2018-07-17T13:51:00Z">
        <w:r w:rsidR="00E700F8">
          <w:rPr>
            <w:highlight w:val="lightGray"/>
          </w:rPr>
          <w:t>,</w:t>
        </w:r>
      </w:ins>
      <w:ins w:id="424" w:author="BRoberts" w:date="2018-07-17T09:41:00Z">
        <w:r w:rsidR="00E66032" w:rsidRPr="00D5229C">
          <w:rPr>
            <w:highlight w:val="lightGray"/>
          </w:rPr>
          <w:t xml:space="preserve"> see </w:t>
        </w:r>
      </w:ins>
      <w:ins w:id="425" w:author="BRoberts" w:date="2018-07-17T09:42:00Z">
        <w:r w:rsidR="00812474" w:rsidRPr="00D5229C">
          <w:rPr>
            <w:i/>
            <w:highlight w:val="lightGray"/>
          </w:rPr>
          <w:fldChar w:fldCharType="begin"/>
        </w:r>
        <w:r w:rsidR="00E66032" w:rsidRPr="00D5229C">
          <w:rPr>
            <w:i/>
            <w:highlight w:val="lightGray"/>
          </w:rPr>
          <w:instrText xml:space="preserve"> HYPERLINK  \l "C_3_20A" </w:instrText>
        </w:r>
        <w:r w:rsidR="00812474" w:rsidRPr="00D5229C">
          <w:rPr>
            <w:i/>
            <w:highlight w:val="lightGray"/>
          </w:rPr>
          <w:fldChar w:fldCharType="separate"/>
        </w:r>
        <w:r w:rsidR="00E66032" w:rsidRPr="00D5229C">
          <w:rPr>
            <w:rStyle w:val="Hyperlink"/>
            <w:i/>
            <w:highlight w:val="lightGray"/>
          </w:rPr>
          <w:t>paragraph 3.20A</w:t>
        </w:r>
        <w:r w:rsidR="00812474" w:rsidRPr="00D5229C">
          <w:rPr>
            <w:i/>
            <w:highlight w:val="lightGray"/>
          </w:rPr>
          <w:fldChar w:fldCharType="end"/>
        </w:r>
      </w:ins>
      <w:ins w:id="426" w:author="BRoberts" w:date="2018-07-17T09:45:00Z">
        <w:r w:rsidR="00D5229C">
          <w:rPr>
            <w:i/>
          </w:rPr>
          <w:t>.</w:t>
        </w:r>
      </w:ins>
    </w:p>
    <w:p w:rsidR="00B0157B" w:rsidRPr="00BD4EAF" w:rsidRDefault="00B0157B" w:rsidP="00160FB4">
      <w:pPr>
        <w:pStyle w:val="norm"/>
      </w:pPr>
      <w:r w:rsidRPr="00BD4EAF">
        <w:t>9.4</w:t>
      </w:r>
      <w:r w:rsidRPr="00BD4EAF">
        <w:tab/>
        <w:t xml:space="preserve">When arrangements are made to secure clinical attention for a detainee, the custody officer must make sure all relevant information which might assist in the treatment of the detainee’s condition is made available to the responsible healthcare professional. </w:t>
      </w:r>
      <w:r w:rsidR="00F339D3" w:rsidRPr="00BD4EAF">
        <w:t xml:space="preserve"> </w:t>
      </w:r>
      <w:r w:rsidRPr="00BD4EAF">
        <w:t xml:space="preserve">This applies whether or not the healthcare professional asks for such information. </w:t>
      </w:r>
      <w:r w:rsidR="007052B0" w:rsidRPr="00BD4EAF">
        <w:t xml:space="preserve"> </w:t>
      </w:r>
      <w:r w:rsidRPr="00BD4EAF">
        <w:t xml:space="preserve">Any officer or police staff with relevant information must inform the custody officer as soon as practicable. </w:t>
      </w:r>
    </w:p>
    <w:p w:rsidR="00B0157B" w:rsidRPr="00BD4EAF" w:rsidRDefault="00B0157B" w:rsidP="00780A87">
      <w:pPr>
        <w:pStyle w:val="headingB"/>
        <w:outlineLvl w:val="1"/>
      </w:pPr>
      <w:bookmarkStart w:id="427" w:name="_Toc487977088"/>
      <w:bookmarkStart w:id="428" w:name="_Toc101457206"/>
      <w:bookmarkStart w:id="429" w:name="_Toc104142959"/>
      <w:bookmarkStart w:id="430" w:name="_Toc519218085"/>
      <w:bookmarkStart w:id="431" w:name="_Toc519236567"/>
      <w:r w:rsidRPr="00BD4EAF">
        <w:t>(</w:t>
      </w:r>
      <w:r w:rsidR="004101C5" w:rsidRPr="00BD4EAF">
        <w:t>B</w:t>
      </w:r>
      <w:r w:rsidRPr="00BD4EAF">
        <w:t>)</w:t>
      </w:r>
      <w:r w:rsidRPr="00BD4EAF">
        <w:tab/>
        <w:t>Clinical treatment</w:t>
      </w:r>
      <w:bookmarkEnd w:id="427"/>
      <w:r w:rsidRPr="00BD4EAF">
        <w:t xml:space="preserve"> and attention</w:t>
      </w:r>
      <w:bookmarkEnd w:id="428"/>
      <w:bookmarkEnd w:id="429"/>
      <w:bookmarkEnd w:id="430"/>
      <w:bookmarkEnd w:id="431"/>
    </w:p>
    <w:p w:rsidR="00B0157B" w:rsidRPr="00BD4EAF" w:rsidRDefault="00B0157B" w:rsidP="00160FB4">
      <w:pPr>
        <w:pStyle w:val="norm"/>
      </w:pPr>
      <w:bookmarkStart w:id="432" w:name="C_9_5"/>
      <w:r w:rsidRPr="00BD4EAF">
        <w:t>9.5</w:t>
      </w:r>
      <w:r w:rsidRPr="00BD4EAF">
        <w:tab/>
      </w:r>
      <w:bookmarkEnd w:id="432"/>
      <w:r w:rsidRPr="00BD4EAF">
        <w:t>The custody officer must make sure a detainee receives appropriate clinical attention as soon as reasonably practicable if the person:</w:t>
      </w:r>
    </w:p>
    <w:p w:rsidR="00B0157B" w:rsidRPr="00BD4EAF" w:rsidRDefault="00B0157B" w:rsidP="003C58D5">
      <w:pPr>
        <w:pStyle w:val="sublist1"/>
        <w:ind w:left="1248"/>
      </w:pPr>
      <w:r w:rsidRPr="00BD4EAF">
        <w:t>(a)</w:t>
      </w:r>
      <w:r w:rsidRPr="00BD4EAF">
        <w:tab/>
        <w:t>appears to be suffering from physical illness; or</w:t>
      </w:r>
    </w:p>
    <w:p w:rsidR="00B0157B" w:rsidRPr="00BD4EAF" w:rsidRDefault="00B0157B" w:rsidP="003C58D5">
      <w:pPr>
        <w:pStyle w:val="sublist1"/>
        <w:ind w:left="1248"/>
      </w:pPr>
      <w:r w:rsidRPr="00BD4EAF">
        <w:t>(b)</w:t>
      </w:r>
      <w:r w:rsidRPr="00BD4EAF">
        <w:tab/>
        <w:t>is injured; or</w:t>
      </w:r>
    </w:p>
    <w:p w:rsidR="00B0157B" w:rsidRPr="00BD4EAF" w:rsidRDefault="00B0157B" w:rsidP="003C58D5">
      <w:pPr>
        <w:pStyle w:val="sublist1"/>
        <w:ind w:left="1248"/>
      </w:pPr>
      <w:r w:rsidRPr="00BD4EAF">
        <w:t>(c)</w:t>
      </w:r>
      <w:r w:rsidRPr="00BD4EAF">
        <w:tab/>
        <w:t>appears to be suffering from a mental disorder; or</w:t>
      </w:r>
    </w:p>
    <w:p w:rsidR="00B0157B" w:rsidRPr="00BD4EAF" w:rsidRDefault="00B0157B" w:rsidP="003C58D5">
      <w:pPr>
        <w:pStyle w:val="sublist1"/>
        <w:ind w:left="1248"/>
      </w:pPr>
      <w:r w:rsidRPr="00BD4EAF">
        <w:t>(d)</w:t>
      </w:r>
      <w:r w:rsidRPr="00BD4EAF">
        <w:tab/>
        <w:t>appears to need clinical attention</w:t>
      </w:r>
      <w:r w:rsidR="00291859" w:rsidRPr="00BD4EAF">
        <w:t>.</w:t>
      </w:r>
    </w:p>
    <w:p w:rsidR="00B0157B" w:rsidRPr="00BD4EAF" w:rsidRDefault="00B0157B" w:rsidP="00160FB4">
      <w:pPr>
        <w:pStyle w:val="norm"/>
      </w:pPr>
      <w:r w:rsidRPr="00BD4EAF">
        <w:t>9.5A</w:t>
      </w:r>
      <w:r w:rsidRPr="00BD4EAF">
        <w:tab/>
        <w:t xml:space="preserve">This applies even if the detainee makes no request for clinical attention and whether or not they have already received clinical attention elsewhere.  If the need for attention appears urgent, e.g. when indicated as in </w:t>
      </w:r>
      <w:hyperlink w:anchor="C_AnnexH" w:history="1">
        <w:r w:rsidRPr="00BD4EAF">
          <w:rPr>
            <w:rStyle w:val="Hyperlink"/>
            <w:i/>
          </w:rPr>
          <w:t>Annex H</w:t>
        </w:r>
      </w:hyperlink>
      <w:r w:rsidRPr="00BD4EAF">
        <w:t xml:space="preserve">, the nearest available healthcare professional or an ambulance must be called immediately. </w:t>
      </w:r>
    </w:p>
    <w:p w:rsidR="00B0157B" w:rsidRPr="00BD4EAF" w:rsidRDefault="00B0157B">
      <w:pPr>
        <w:pStyle w:val="sublist1"/>
        <w:ind w:left="709" w:hanging="709"/>
      </w:pPr>
      <w:r w:rsidRPr="00BD4EAF">
        <w:t>9.5B</w:t>
      </w:r>
      <w:r w:rsidRPr="00BD4EAF">
        <w:tab/>
        <w:t xml:space="preserve">The custody officer must also consider the need for clinical attention as set out in </w:t>
      </w:r>
      <w:hyperlink w:anchor="C_Note_9C" w:history="1">
        <w:r w:rsidRPr="00BD4EAF">
          <w:rPr>
            <w:rStyle w:val="Hyperlink"/>
            <w:i/>
          </w:rPr>
          <w:t>Note 9C</w:t>
        </w:r>
      </w:hyperlink>
      <w:r w:rsidRPr="00BD4EAF">
        <w:t xml:space="preserve"> in relation to those suffering the effects of alcohol or drugs.</w:t>
      </w:r>
    </w:p>
    <w:p w:rsidR="00B0157B" w:rsidRPr="00724B70" w:rsidRDefault="00B0157B" w:rsidP="00160FB4">
      <w:pPr>
        <w:pStyle w:val="norm"/>
      </w:pPr>
      <w:bookmarkStart w:id="433" w:name="C_9_6"/>
      <w:r w:rsidRPr="00BD4EAF">
        <w:t>9.6</w:t>
      </w:r>
      <w:bookmarkEnd w:id="433"/>
      <w:r w:rsidRPr="00BD4EAF">
        <w:tab/>
      </w:r>
      <w:r w:rsidR="00403954" w:rsidRPr="00724B70">
        <w:rPr>
          <w:i/>
        </w:rPr>
        <w:t>Paragraph 9.5</w:t>
      </w:r>
      <w:r w:rsidR="00403954" w:rsidRPr="00724B70">
        <w:t xml:space="preserve"> is not meant to prevent or delay the transfer to a hospital if necessary of a person detained under the Mental Health Act 1983, sections 135 and 136, as amended by the Policing and Crime Act 2017.  See </w:t>
      </w:r>
      <w:hyperlink w:anchor="C_Note_9D" w:history="1">
        <w:r w:rsidR="00403954" w:rsidRPr="00724B70">
          <w:rPr>
            <w:rStyle w:val="Hyperlink"/>
            <w:i/>
          </w:rPr>
          <w:t>Note 9D</w:t>
        </w:r>
      </w:hyperlink>
      <w:r w:rsidR="00403954" w:rsidRPr="00724B70">
        <w:rPr>
          <w:i/>
        </w:rPr>
        <w:t xml:space="preserve">. </w:t>
      </w:r>
      <w:r w:rsidR="00403954" w:rsidRPr="00724B70">
        <w:t xml:space="preserve"> When an assessment under that Act is to take place at a police station (see </w:t>
      </w:r>
      <w:hyperlink w:anchor="C_3_16" w:history="1">
        <w:r w:rsidR="00403954" w:rsidRPr="00724B70">
          <w:rPr>
            <w:rStyle w:val="Hyperlink"/>
            <w:i/>
          </w:rPr>
          <w:t>paragraph</w:t>
        </w:r>
        <w:r w:rsidR="00403954" w:rsidRPr="00724B70">
          <w:rPr>
            <w:rStyle w:val="Hyperlink"/>
          </w:rPr>
          <w:t xml:space="preserve"> </w:t>
        </w:r>
        <w:r w:rsidR="00403954" w:rsidRPr="00724B70">
          <w:rPr>
            <w:rStyle w:val="Hyperlink"/>
            <w:i/>
          </w:rPr>
          <w:t>3.16</w:t>
        </w:r>
      </w:hyperlink>
      <w:r w:rsidR="00403954" w:rsidRPr="00724B70">
        <w:rPr>
          <w:i/>
        </w:rPr>
        <w:t>)</w:t>
      </w:r>
      <w:r w:rsidR="00403954" w:rsidRPr="00724B70">
        <w:t xml:space="preserve"> the custody officer must also ensure that in accordance with </w:t>
      </w:r>
      <w:hyperlink r:id="rId46" w:history="1">
        <w:r w:rsidR="00403954" w:rsidRPr="00724B70">
          <w:rPr>
            <w:rStyle w:val="Hyperlink"/>
            <w:i/>
          </w:rPr>
          <w:t>The Mental Health Act 1983 (Places of Safety) Regulations 2017</w:t>
        </w:r>
      </w:hyperlink>
      <w:r w:rsidR="00403954" w:rsidRPr="00724B70">
        <w:t>, a health professional is present and available to the person throughout the period they are detained at the police station and that at the welfare of the detainee is checked by the health professional at least once every thirty minutes and any appropriate action for the care and treatment of the detainee taken.</w:t>
      </w:r>
    </w:p>
    <w:p w:rsidR="00B0157B" w:rsidRPr="00BD4EAF" w:rsidRDefault="00B0157B" w:rsidP="00160FB4">
      <w:pPr>
        <w:pStyle w:val="norm"/>
      </w:pPr>
      <w:r w:rsidRPr="00724B70">
        <w:t>9.7</w:t>
      </w:r>
      <w:r w:rsidRPr="00724B70">
        <w:tab/>
        <w:t>If it appears to the custody officer, or they are</w:t>
      </w:r>
      <w:r w:rsidRPr="00BD4EAF">
        <w:t xml:space="preserve"> told, that a person brought to a station under arrest may be suffering from an infectious disease or condition, the custody officer must take reasonable steps to safeguard the health of the detainee and others at the station.  In deciding what action to take, advice must be sought from an appropriate healthcare professional.  See </w:t>
      </w:r>
      <w:r w:rsidRPr="00BD4EAF">
        <w:rPr>
          <w:i/>
        </w:rPr>
        <w:t>Note 9E.</w:t>
      </w:r>
      <w:r w:rsidRPr="00BD4EAF">
        <w:t xml:space="preserve">  The custody officer has discretion to isolate the person and their property until clinical directions have been obtained.</w:t>
      </w:r>
    </w:p>
    <w:p w:rsidR="00B0157B" w:rsidRPr="00BD4EAF" w:rsidRDefault="00B0157B" w:rsidP="00160FB4">
      <w:pPr>
        <w:pStyle w:val="norm"/>
      </w:pPr>
      <w:bookmarkStart w:id="434" w:name="C_9_8"/>
      <w:r w:rsidRPr="00BD4EAF">
        <w:t>9.8</w:t>
      </w:r>
      <w:bookmarkEnd w:id="434"/>
      <w:r w:rsidRPr="00BD4EAF">
        <w:tab/>
        <w:t xml:space="preserve">If a detainee requests a clinical examination, an appropriate healthcare professional must be called as soon as practicable to assess the detainee's clinical needs. </w:t>
      </w:r>
      <w:r w:rsidR="00E931D1" w:rsidRPr="00BD4EAF">
        <w:t xml:space="preserve"> </w:t>
      </w:r>
      <w:r w:rsidRPr="00BD4EAF">
        <w:t xml:space="preserve">If a safe and appropriate care plan cannot be provided, the </w:t>
      </w:r>
      <w:r w:rsidR="001D003B" w:rsidRPr="00BD4EAF">
        <w:t>appropriate healthcare professional’s</w:t>
      </w:r>
      <w:r w:rsidRPr="00BD4EAF">
        <w:t xml:space="preserve"> advice must be sought. </w:t>
      </w:r>
      <w:r w:rsidR="00F339D3" w:rsidRPr="00BD4EAF">
        <w:t xml:space="preserve"> </w:t>
      </w:r>
      <w:r w:rsidRPr="00BD4EAF">
        <w:t>The detainee may also be examined by a medical practitioner of their choice at their expense.</w:t>
      </w:r>
    </w:p>
    <w:p w:rsidR="00B0157B" w:rsidRPr="00BD4EAF" w:rsidRDefault="00B0157B" w:rsidP="00160FB4">
      <w:pPr>
        <w:pStyle w:val="norm"/>
      </w:pPr>
      <w:r w:rsidRPr="00BD4EAF">
        <w:t>9.9</w:t>
      </w:r>
      <w:r w:rsidRPr="00BD4EAF">
        <w:tab/>
        <w:t xml:space="preserve">If a detainee is required to take or apply any medication in compliance with clinical directions prescribed before their detention, the custody officer must consult the appropriate healthcare professional before the use of the medication.  Subject to the restrictions in </w:t>
      </w:r>
      <w:r w:rsidRPr="00BD4EAF">
        <w:rPr>
          <w:i/>
        </w:rPr>
        <w:t>paragraph 9.10,</w:t>
      </w:r>
      <w:r w:rsidRPr="00BD4EAF">
        <w:t xml:space="preserve"> the custody officer is responsible for the safekeeping of any medication and for making sure the detainee is given the opportunity to take or apply prescribed or approved medication.  Any such consultation and its outcome shall be noted in the custody record.</w:t>
      </w:r>
    </w:p>
    <w:p w:rsidR="00B0157B" w:rsidRPr="00BD4EAF" w:rsidRDefault="00B0157B" w:rsidP="00160FB4">
      <w:pPr>
        <w:pStyle w:val="norm"/>
      </w:pPr>
      <w:bookmarkStart w:id="435" w:name="C_9_10"/>
      <w:r w:rsidRPr="00BD4EAF">
        <w:lastRenderedPageBreak/>
        <w:t>9.10</w:t>
      </w:r>
      <w:bookmarkEnd w:id="435"/>
      <w:r w:rsidRPr="00BD4EAF">
        <w:tab/>
        <w:t>No police officer may administer or supervise the self-administration of medically prescribed controlled drugs of the types and forms listed in the Misuse of Drugs Regulations 2001, Schedule 2 or 3.  A detainee may only self-administer such drugs under the personal supervision of the registered medical practitioner authorising their use</w:t>
      </w:r>
      <w:r w:rsidR="00863173" w:rsidRPr="00BD4EAF">
        <w:t xml:space="preserve"> or other appropriate healthcare professional</w:t>
      </w:r>
      <w:r w:rsidRPr="00BD4EAF">
        <w:t xml:space="preserve">.  </w:t>
      </w:r>
      <w:r w:rsidR="000E2E90" w:rsidRPr="00BD4EAF">
        <w:t xml:space="preserve">The custody officer may </w:t>
      </w:r>
      <w:r w:rsidR="00863173" w:rsidRPr="00BD4EAF">
        <w:t>supervise the self-administration of</w:t>
      </w:r>
      <w:r w:rsidR="000E2E90" w:rsidRPr="00BD4EAF">
        <w:t xml:space="preserve">, or authorise </w:t>
      </w:r>
      <w:r w:rsidR="006B6FDE" w:rsidRPr="00BD4EAF">
        <w:t>other custody staff to</w:t>
      </w:r>
      <w:r w:rsidR="000E2E90" w:rsidRPr="00BD4EAF">
        <w:t xml:space="preserve"> </w:t>
      </w:r>
      <w:r w:rsidR="00863173" w:rsidRPr="00BD4EAF">
        <w:t>supervise the self-administration of</w:t>
      </w:r>
      <w:r w:rsidR="000E2E90" w:rsidRPr="00BD4EAF">
        <w:t xml:space="preserve">, </w:t>
      </w:r>
      <w:r w:rsidR="00863173" w:rsidRPr="00BD4EAF">
        <w:t xml:space="preserve">drugs </w:t>
      </w:r>
      <w:r w:rsidRPr="00BD4EAF">
        <w:t xml:space="preserve">listed in Schedule 4 or 5 if </w:t>
      </w:r>
      <w:r w:rsidR="004459A7" w:rsidRPr="00BD4EAF">
        <w:t>th</w:t>
      </w:r>
      <w:r w:rsidR="000E2E90" w:rsidRPr="00BD4EAF">
        <w:t>e</w:t>
      </w:r>
      <w:r w:rsidR="004459A7" w:rsidRPr="00BD4EAF">
        <w:t xml:space="preserve"> officer </w:t>
      </w:r>
      <w:r w:rsidRPr="00BD4EAF">
        <w:t>ha</w:t>
      </w:r>
      <w:r w:rsidR="004459A7" w:rsidRPr="00BD4EAF">
        <w:t>s</w:t>
      </w:r>
      <w:r w:rsidRPr="00BD4EAF">
        <w:t xml:space="preserve"> consulted the </w:t>
      </w:r>
      <w:r w:rsidR="004459A7" w:rsidRPr="00BD4EAF">
        <w:t xml:space="preserve">appropriate healthcare professional </w:t>
      </w:r>
      <w:r w:rsidRPr="00BD4EAF">
        <w:t>authorising their use and both are satisfied self-administration will not expose the detainee, police officers or anyone else to the risk of harm or injury.</w:t>
      </w:r>
      <w:r w:rsidR="003565F4" w:rsidRPr="00BD4EAF">
        <w:t xml:space="preserve">   </w:t>
      </w:r>
    </w:p>
    <w:p w:rsidR="00B0157B" w:rsidRPr="00BD4EAF" w:rsidRDefault="00B0157B" w:rsidP="00160FB4">
      <w:pPr>
        <w:pStyle w:val="norm"/>
      </w:pPr>
      <w:bookmarkStart w:id="436" w:name="C_9_11"/>
      <w:r w:rsidRPr="00BD4EAF">
        <w:t>9.11</w:t>
      </w:r>
      <w:bookmarkEnd w:id="436"/>
      <w:r w:rsidRPr="00BD4EAF">
        <w:tab/>
        <w:t xml:space="preserve">When appropriate healthcare professionals administer drugs or </w:t>
      </w:r>
      <w:r w:rsidR="00863173" w:rsidRPr="00BD4EAF">
        <w:t xml:space="preserve">authorise the use of </w:t>
      </w:r>
      <w:r w:rsidRPr="00BD4EAF">
        <w:t>other medications, supervise their self-administration</w:t>
      </w:r>
      <w:r w:rsidR="00863173" w:rsidRPr="00BD4EAF">
        <w:t xml:space="preserve"> or consult with the custody officer about allowing </w:t>
      </w:r>
      <w:r w:rsidR="005C7697" w:rsidRPr="00BD4EAF">
        <w:t>self-administration</w:t>
      </w:r>
      <w:r w:rsidR="00863173" w:rsidRPr="00BD4EAF">
        <w:t xml:space="preserve"> of drugs listed in Schedule 4 or 5</w:t>
      </w:r>
      <w:r w:rsidRPr="00BD4EAF">
        <w:t xml:space="preserve">, it must be within current medicines legislation and the scope of practice as determined by their relevant </w:t>
      </w:r>
      <w:r w:rsidR="00863173" w:rsidRPr="00BD4EAF">
        <w:t xml:space="preserve">statutory regulatory </w:t>
      </w:r>
      <w:r w:rsidRPr="00BD4EAF">
        <w:t>body.</w:t>
      </w:r>
    </w:p>
    <w:p w:rsidR="00B0157B" w:rsidRPr="00BD4EAF" w:rsidRDefault="00B0157B" w:rsidP="00160FB4">
      <w:pPr>
        <w:pStyle w:val="norm"/>
      </w:pPr>
      <w:r w:rsidRPr="00BD4EAF">
        <w:t>9.12</w:t>
      </w:r>
      <w:r w:rsidRPr="00BD4EAF">
        <w:tab/>
        <w:t xml:space="preserve">If a detainee has in their possession, or claims to need, medication relating to a heart condition, diabetes, epilepsy or a condition of comparable potential seriousness then, even though </w:t>
      </w:r>
      <w:r w:rsidRPr="00BD4EAF">
        <w:rPr>
          <w:i/>
        </w:rPr>
        <w:t>paragraph 9.5</w:t>
      </w:r>
      <w:r w:rsidRPr="00BD4EAF">
        <w:t xml:space="preserve"> may not apply, the advice of the appropriate healthcare professional must be obtained.</w:t>
      </w:r>
    </w:p>
    <w:p w:rsidR="00B0157B" w:rsidRPr="00BD4EAF" w:rsidRDefault="00B0157B" w:rsidP="00813F00">
      <w:pPr>
        <w:pStyle w:val="norm"/>
        <w:keepNext/>
      </w:pPr>
      <w:bookmarkStart w:id="437" w:name="C_9_13"/>
      <w:r w:rsidRPr="00BD4EAF">
        <w:t>9.13</w:t>
      </w:r>
      <w:r w:rsidRPr="00BD4EAF">
        <w:tab/>
      </w:r>
      <w:bookmarkEnd w:id="437"/>
      <w:r w:rsidRPr="00BD4EAF">
        <w:t>Whenever the appropriate healthcare professional is called in accordance with this section to examine or treat a detainee, the custody officer shall ask for their opinion about:</w:t>
      </w:r>
    </w:p>
    <w:p w:rsidR="00B0157B" w:rsidRPr="00BD4EAF" w:rsidRDefault="00B0157B" w:rsidP="003C58D5">
      <w:pPr>
        <w:pStyle w:val="subbullet"/>
        <w:keepNext/>
        <w:ind w:left="1077"/>
      </w:pPr>
      <w:r w:rsidRPr="00BD4EAF">
        <w:t>any risks or problems which police need to take into account when making decisions about the detainee’s continued detention;</w:t>
      </w:r>
    </w:p>
    <w:p w:rsidR="00B0157B" w:rsidRPr="00BD4EAF" w:rsidRDefault="00B0157B" w:rsidP="003C58D5">
      <w:pPr>
        <w:pStyle w:val="subbullet"/>
        <w:ind w:left="1077"/>
      </w:pPr>
      <w:r w:rsidRPr="00BD4EAF">
        <w:t>when to carry out an interview if applicable; and</w:t>
      </w:r>
    </w:p>
    <w:p w:rsidR="00B0157B" w:rsidRPr="00BD4EAF" w:rsidRDefault="00B0157B" w:rsidP="003C58D5">
      <w:pPr>
        <w:pStyle w:val="subbullet"/>
        <w:ind w:left="1077"/>
      </w:pPr>
      <w:r w:rsidRPr="00BD4EAF">
        <w:t>the need for safeguards.</w:t>
      </w:r>
    </w:p>
    <w:p w:rsidR="00B0157B" w:rsidRPr="00BD4EAF" w:rsidRDefault="00B0157B" w:rsidP="00160FB4">
      <w:pPr>
        <w:pStyle w:val="norm"/>
      </w:pPr>
      <w:r w:rsidRPr="00BD4EAF">
        <w:t>9.14</w:t>
      </w:r>
      <w:r w:rsidRPr="00BD4EAF">
        <w:tab/>
        <w:t xml:space="preserve">When clinical directions are given by the appropriate healthcare professional, whether orally or in writing, and the custody officer has any doubts or is in any way uncertain about any aspect of the directions, the custody officer shall ask for clarification. </w:t>
      </w:r>
      <w:r w:rsidR="0032783B" w:rsidRPr="00BD4EAF">
        <w:t xml:space="preserve"> </w:t>
      </w:r>
      <w:r w:rsidRPr="00BD4EAF">
        <w:t xml:space="preserve">It is particularly important that directions concerning the frequency of visits are clear, precise and capable of being implemented. </w:t>
      </w:r>
      <w:r w:rsidR="0032783B" w:rsidRPr="00BD4EAF">
        <w:t xml:space="preserve"> </w:t>
      </w:r>
      <w:r w:rsidRPr="00BD4EAF">
        <w:t xml:space="preserve">See </w:t>
      </w:r>
      <w:r w:rsidR="00B52D70" w:rsidRPr="00BD4EAF">
        <w:rPr>
          <w:i/>
        </w:rPr>
        <w:t>Note 9F</w:t>
      </w:r>
      <w:r w:rsidR="00401CBB" w:rsidRPr="00BD4EAF">
        <w:rPr>
          <w:i/>
        </w:rPr>
        <w:t>.</w:t>
      </w:r>
    </w:p>
    <w:p w:rsidR="00B0157B" w:rsidRPr="00BD4EAF" w:rsidRDefault="00B0157B" w:rsidP="00724B70">
      <w:pPr>
        <w:pStyle w:val="headingB"/>
        <w:outlineLvl w:val="1"/>
      </w:pPr>
      <w:bookmarkStart w:id="438" w:name="_Toc487977089"/>
      <w:bookmarkStart w:id="439" w:name="_Toc101457207"/>
      <w:bookmarkStart w:id="440" w:name="_Toc104142960"/>
      <w:bookmarkStart w:id="441" w:name="_Toc519218086"/>
      <w:bookmarkStart w:id="442" w:name="_Toc519236568"/>
      <w:r w:rsidRPr="00BD4EAF">
        <w:t>(</w:t>
      </w:r>
      <w:r w:rsidR="004101C5" w:rsidRPr="00BD4EAF">
        <w:t>C</w:t>
      </w:r>
      <w:r w:rsidRPr="00BD4EAF">
        <w:t>)</w:t>
      </w:r>
      <w:r w:rsidRPr="00BD4EAF">
        <w:tab/>
        <w:t>Documentation</w:t>
      </w:r>
      <w:bookmarkEnd w:id="438"/>
      <w:bookmarkEnd w:id="439"/>
      <w:bookmarkEnd w:id="440"/>
      <w:bookmarkEnd w:id="441"/>
      <w:bookmarkEnd w:id="442"/>
    </w:p>
    <w:p w:rsidR="00B0157B" w:rsidRPr="00BD4EAF" w:rsidRDefault="00B0157B" w:rsidP="00160FB4">
      <w:pPr>
        <w:pStyle w:val="norm"/>
      </w:pPr>
      <w:r w:rsidRPr="00BD4EAF">
        <w:t>9.15</w:t>
      </w:r>
      <w:r w:rsidRPr="00BD4EAF">
        <w:tab/>
        <w:t>A record must be made in the custody record of:</w:t>
      </w:r>
    </w:p>
    <w:p w:rsidR="00B0157B" w:rsidRPr="00BD4EAF" w:rsidRDefault="00B0157B" w:rsidP="003C58D5">
      <w:pPr>
        <w:pStyle w:val="sublist1"/>
        <w:ind w:left="1248"/>
      </w:pPr>
      <w:r w:rsidRPr="00BD4EAF">
        <w:t>(a)</w:t>
      </w:r>
      <w:r w:rsidRPr="00BD4EAF">
        <w:tab/>
        <w:t xml:space="preserve">the arrangements made for an examination by an appropriate healthcare professional under </w:t>
      </w:r>
      <w:r w:rsidRPr="00BD4EAF">
        <w:rPr>
          <w:i/>
        </w:rPr>
        <w:t>paragraph</w:t>
      </w:r>
      <w:r w:rsidRPr="00BD4EAF">
        <w:t xml:space="preserve"> </w:t>
      </w:r>
      <w:r w:rsidRPr="00BD4EAF">
        <w:rPr>
          <w:i/>
        </w:rPr>
        <w:t>9.2</w:t>
      </w:r>
      <w:r w:rsidRPr="00BD4EAF">
        <w:t xml:space="preserve"> and of any complaint reported under that paragraph together with any relevant remarks by the custody officer;</w:t>
      </w:r>
    </w:p>
    <w:p w:rsidR="00B0157B" w:rsidRPr="00BD4EAF" w:rsidRDefault="00B0157B" w:rsidP="003C58D5">
      <w:pPr>
        <w:pStyle w:val="sublist1"/>
        <w:ind w:left="1248"/>
      </w:pPr>
      <w:r w:rsidRPr="00BD4EAF">
        <w:t>(b)</w:t>
      </w:r>
      <w:r w:rsidRPr="00BD4EAF">
        <w:tab/>
        <w:t xml:space="preserve">any arrangements made in accordance with </w:t>
      </w:r>
      <w:r w:rsidRPr="00BD4EAF">
        <w:rPr>
          <w:i/>
        </w:rPr>
        <w:t>paragraph 9.5</w:t>
      </w:r>
      <w:r w:rsidRPr="00BD4EAF">
        <w:t>;</w:t>
      </w:r>
    </w:p>
    <w:p w:rsidR="00B0157B" w:rsidRPr="00BD4EAF" w:rsidRDefault="00B0157B" w:rsidP="003C58D5">
      <w:pPr>
        <w:pStyle w:val="sublist1"/>
        <w:ind w:left="1248"/>
      </w:pPr>
      <w:r w:rsidRPr="00BD4EAF">
        <w:t>(c)</w:t>
      </w:r>
      <w:r w:rsidRPr="00BD4EAF">
        <w:tab/>
        <w:t xml:space="preserve">any request for a clinical examination under </w:t>
      </w:r>
      <w:r w:rsidRPr="00BD4EAF">
        <w:rPr>
          <w:i/>
        </w:rPr>
        <w:t>paragraph 9.8</w:t>
      </w:r>
      <w:r w:rsidRPr="00BD4EAF">
        <w:t xml:space="preserve"> and any arrangements made in response;</w:t>
      </w:r>
    </w:p>
    <w:p w:rsidR="00B0157B" w:rsidRPr="00BD4EAF" w:rsidRDefault="00B0157B" w:rsidP="003C58D5">
      <w:pPr>
        <w:pStyle w:val="sublist1"/>
        <w:ind w:left="1248"/>
      </w:pPr>
      <w:r w:rsidRPr="00BD4EAF">
        <w:t>(d)</w:t>
      </w:r>
      <w:r w:rsidRPr="00BD4EAF">
        <w:tab/>
        <w:t>the injury, ailment, condition or other reason which made it necessary to make the arrangements in (</w:t>
      </w:r>
      <w:r w:rsidRPr="00BD4EAF">
        <w:rPr>
          <w:i/>
        </w:rPr>
        <w:t>a</w:t>
      </w:r>
      <w:r w:rsidRPr="00BD4EAF">
        <w:t>) to (</w:t>
      </w:r>
      <w:r w:rsidRPr="00BD4EAF">
        <w:rPr>
          <w:i/>
        </w:rPr>
        <w:t>c</w:t>
      </w:r>
      <w:r w:rsidRPr="00BD4EAF">
        <w:t>)</w:t>
      </w:r>
      <w:r w:rsidR="00FF0EE7" w:rsidRPr="00BD4EAF">
        <w:t>;</w:t>
      </w:r>
      <w:r w:rsidRPr="00BD4EAF">
        <w:t xml:space="preserve">  </w:t>
      </w:r>
      <w:r w:rsidR="00036F21" w:rsidRPr="00BD4EAF">
        <w:t>S</w:t>
      </w:r>
      <w:r w:rsidRPr="00BD4EAF">
        <w:t xml:space="preserve">ee </w:t>
      </w:r>
      <w:r w:rsidRPr="00BD4EAF">
        <w:rPr>
          <w:i/>
        </w:rPr>
        <w:t>Note 9G</w:t>
      </w:r>
      <w:r w:rsidR="009F2AB9" w:rsidRPr="00BD4EAF">
        <w:t>.</w:t>
      </w:r>
    </w:p>
    <w:p w:rsidR="00B0157B" w:rsidRPr="00BD4EAF" w:rsidRDefault="00B0157B" w:rsidP="003C58D5">
      <w:pPr>
        <w:pStyle w:val="sublist1"/>
        <w:ind w:left="1248"/>
      </w:pPr>
      <w:bookmarkStart w:id="443" w:name="C_9_15_e"/>
      <w:r w:rsidRPr="00BD4EAF">
        <w:t>(e)</w:t>
      </w:r>
      <w:r w:rsidRPr="00BD4EAF">
        <w:tab/>
      </w:r>
      <w:bookmarkEnd w:id="443"/>
      <w:r w:rsidRPr="00BD4EAF">
        <w:t>any clinical directions and advice, including any further clarifications, given to police by a healthcare professional concerning the care and treatment of the detainee in connection with any of the arrangements made in (</w:t>
      </w:r>
      <w:r w:rsidRPr="00BD4EAF">
        <w:rPr>
          <w:i/>
        </w:rPr>
        <w:t>a</w:t>
      </w:r>
      <w:r w:rsidRPr="00BD4EAF">
        <w:t>) to (</w:t>
      </w:r>
      <w:r w:rsidRPr="00BD4EAF">
        <w:rPr>
          <w:i/>
        </w:rPr>
        <w:t>c</w:t>
      </w:r>
      <w:r w:rsidRPr="00BD4EAF">
        <w:t>)</w:t>
      </w:r>
      <w:r w:rsidR="00FF0EE7" w:rsidRPr="00BD4EAF">
        <w:t>;</w:t>
      </w:r>
      <w:r w:rsidRPr="00BD4EAF">
        <w:t xml:space="preserve"> </w:t>
      </w:r>
      <w:r w:rsidR="00036F21" w:rsidRPr="00BD4EAF">
        <w:t>S</w:t>
      </w:r>
      <w:r w:rsidRPr="00BD4EAF">
        <w:t xml:space="preserve">ee </w:t>
      </w:r>
      <w:r w:rsidRPr="00BD4EAF">
        <w:rPr>
          <w:i/>
        </w:rPr>
        <w:t>Note</w:t>
      </w:r>
      <w:r w:rsidR="00D65557" w:rsidRPr="00BD4EAF">
        <w:rPr>
          <w:i/>
        </w:rPr>
        <w:t xml:space="preserve">s </w:t>
      </w:r>
      <w:r w:rsidR="004B251F" w:rsidRPr="00BD4EAF">
        <w:rPr>
          <w:i/>
        </w:rPr>
        <w:t>9</w:t>
      </w:r>
      <w:r w:rsidR="00D65557" w:rsidRPr="00BD4EAF">
        <w:rPr>
          <w:i/>
        </w:rPr>
        <w:t xml:space="preserve">E </w:t>
      </w:r>
      <w:r w:rsidR="00D65557" w:rsidRPr="00BD4EAF">
        <w:t>and</w:t>
      </w:r>
      <w:r w:rsidRPr="00BD4EAF">
        <w:rPr>
          <w:i/>
        </w:rPr>
        <w:t xml:space="preserve"> 9F</w:t>
      </w:r>
      <w:r w:rsidR="00470B16" w:rsidRPr="00BD4EAF">
        <w:rPr>
          <w:i/>
        </w:rPr>
        <w:t>.</w:t>
      </w:r>
    </w:p>
    <w:p w:rsidR="00B0157B" w:rsidRPr="00BD4EAF" w:rsidRDefault="00B0157B" w:rsidP="003C58D5">
      <w:pPr>
        <w:pStyle w:val="sublist1"/>
        <w:ind w:left="1248"/>
      </w:pPr>
      <w:r w:rsidRPr="00BD4EAF">
        <w:t>(f)</w:t>
      </w:r>
      <w:r w:rsidRPr="00BD4EAF">
        <w:tab/>
        <w:t xml:space="preserve">if applicable, </w:t>
      </w:r>
      <w:r w:rsidRPr="00BD4EAF">
        <w:rPr>
          <w:snapToGrid w:val="0"/>
        </w:rPr>
        <w:t xml:space="preserve">the responses received when attempting to rouse a person using the procedure in </w:t>
      </w:r>
      <w:r w:rsidRPr="00BD4EAF">
        <w:rPr>
          <w:i/>
          <w:snapToGrid w:val="0"/>
        </w:rPr>
        <w:t>Annex H</w:t>
      </w:r>
      <w:r w:rsidR="00036F21" w:rsidRPr="00BD4EAF">
        <w:rPr>
          <w:i/>
          <w:snapToGrid w:val="0"/>
        </w:rPr>
        <w:t xml:space="preserve">. </w:t>
      </w:r>
      <w:r w:rsidRPr="00BD4EAF">
        <w:rPr>
          <w:i/>
          <w:snapToGrid w:val="0"/>
        </w:rPr>
        <w:t xml:space="preserve"> </w:t>
      </w:r>
      <w:r w:rsidR="00036F21" w:rsidRPr="00BD4EAF">
        <w:rPr>
          <w:snapToGrid w:val="0"/>
        </w:rPr>
        <w:t>S</w:t>
      </w:r>
      <w:r w:rsidRPr="00BD4EAF">
        <w:rPr>
          <w:snapToGrid w:val="0"/>
        </w:rPr>
        <w:t xml:space="preserve">ee </w:t>
      </w:r>
      <w:r w:rsidRPr="00BD4EAF">
        <w:rPr>
          <w:i/>
          <w:snapToGrid w:val="0"/>
        </w:rPr>
        <w:t>Note 9H</w:t>
      </w:r>
      <w:r w:rsidR="00470B16" w:rsidRPr="00BD4EAF">
        <w:rPr>
          <w:i/>
          <w:snapToGrid w:val="0"/>
        </w:rPr>
        <w:t>.</w:t>
      </w:r>
    </w:p>
    <w:p w:rsidR="00B0157B" w:rsidRPr="00BD4EAF" w:rsidRDefault="00B0157B" w:rsidP="00160FB4">
      <w:pPr>
        <w:pStyle w:val="norm"/>
      </w:pPr>
      <w:r w:rsidRPr="00BD4EAF">
        <w:t>9.16</w:t>
      </w:r>
      <w:r w:rsidRPr="00BD4EAF">
        <w:tab/>
        <w:t xml:space="preserve">If a healthcare professional does not record their clinical findings in the custody record, the record must show where they are recorded.  See </w:t>
      </w:r>
      <w:r w:rsidRPr="00BD4EAF">
        <w:rPr>
          <w:i/>
        </w:rPr>
        <w:t>Note 9G.</w:t>
      </w:r>
      <w:r w:rsidRPr="00BD4EAF">
        <w:t xml:space="preserve">  However, information which is necessary to custody staff to ensure the effective ongoing care and well being of the detainee must be recorded openly in the custody record, see </w:t>
      </w:r>
      <w:r w:rsidRPr="00BD4EAF">
        <w:rPr>
          <w:i/>
        </w:rPr>
        <w:t>paragraph 3.8</w:t>
      </w:r>
      <w:r w:rsidRPr="00BD4EAF">
        <w:t xml:space="preserve"> and </w:t>
      </w:r>
      <w:r w:rsidRPr="00BD4EAF">
        <w:rPr>
          <w:i/>
        </w:rPr>
        <w:t>Annex G, paragraph 7</w:t>
      </w:r>
      <w:r w:rsidRPr="00BD4EAF">
        <w:t>.</w:t>
      </w:r>
    </w:p>
    <w:p w:rsidR="00B0157B" w:rsidRPr="00BD4EAF" w:rsidRDefault="00B0157B" w:rsidP="00160FB4">
      <w:pPr>
        <w:pStyle w:val="norm"/>
      </w:pPr>
      <w:r w:rsidRPr="00BD4EAF">
        <w:t>9.17</w:t>
      </w:r>
      <w:r w:rsidRPr="00BD4EAF">
        <w:tab/>
        <w:t xml:space="preserve">Subject to the requirements of </w:t>
      </w:r>
      <w:r w:rsidRPr="00BD4EAF">
        <w:rPr>
          <w:i/>
        </w:rPr>
        <w:t>Section 4</w:t>
      </w:r>
      <w:r w:rsidRPr="00BD4EAF">
        <w:t>, the custody record shall include:</w:t>
      </w:r>
    </w:p>
    <w:p w:rsidR="00B0157B" w:rsidRPr="00BD4EAF" w:rsidRDefault="00B0157B" w:rsidP="003C58D5">
      <w:pPr>
        <w:pStyle w:val="subbullet"/>
        <w:ind w:left="1077"/>
      </w:pPr>
      <w:r w:rsidRPr="00BD4EAF">
        <w:t>a record of all medication a detainee has in their possession on arrival at the police station;</w:t>
      </w:r>
    </w:p>
    <w:p w:rsidR="00B0157B" w:rsidRPr="00BD4EAF" w:rsidRDefault="00B0157B" w:rsidP="003C58D5">
      <w:pPr>
        <w:pStyle w:val="subbullet"/>
        <w:ind w:left="1077"/>
      </w:pPr>
      <w:r w:rsidRPr="00BD4EAF">
        <w:lastRenderedPageBreak/>
        <w:t>a note of any such medication they claim to need but do not have with them.</w:t>
      </w:r>
    </w:p>
    <w:p w:rsidR="00B0157B" w:rsidRPr="00BD4EAF" w:rsidRDefault="009B7F29">
      <w:pPr>
        <w:pStyle w:val="headingNotes"/>
      </w:pPr>
      <w:bookmarkStart w:id="444" w:name="_Toc352746363"/>
      <w:bookmarkStart w:id="445" w:name="_Toc519218087"/>
      <w:bookmarkStart w:id="446" w:name="_Toc519236569"/>
      <w:r w:rsidRPr="00BD4EAF">
        <w:t>Notes for Guidance</w:t>
      </w:r>
      <w:bookmarkEnd w:id="444"/>
      <w:bookmarkEnd w:id="445"/>
      <w:bookmarkEnd w:id="446"/>
    </w:p>
    <w:p w:rsidR="00B0157B" w:rsidRPr="00724B70" w:rsidRDefault="00B0157B">
      <w:pPr>
        <w:pStyle w:val="notesnorm"/>
      </w:pPr>
      <w:bookmarkStart w:id="447" w:name="C_Note_9A"/>
      <w:r w:rsidRPr="00BD4EAF">
        <w:t>9A</w:t>
      </w:r>
      <w:bookmarkEnd w:id="447"/>
      <w:r w:rsidRPr="00BD4EAF">
        <w:tab/>
        <w:t xml:space="preserve">A ‘healthcare professional’ means a clinically qualified person working within the scope of practice as determined by </w:t>
      </w:r>
      <w:r w:rsidRPr="00724B70">
        <w:t xml:space="preserve">their relevant </w:t>
      </w:r>
      <w:r w:rsidR="003E6BE4" w:rsidRPr="00724B70">
        <w:t>statutory regulatory</w:t>
      </w:r>
      <w:r w:rsidRPr="00724B70">
        <w:t xml:space="preserve"> body.  Whether a healthcare professional is ‘appropriate’ depends on the circumstances of the duties they carry out at the time.</w:t>
      </w:r>
    </w:p>
    <w:p w:rsidR="00B0157B" w:rsidRPr="00BD4EAF" w:rsidRDefault="00B0157B">
      <w:pPr>
        <w:pStyle w:val="notesnorm"/>
      </w:pPr>
      <w:bookmarkStart w:id="448" w:name="C_Note_9B"/>
      <w:r w:rsidRPr="00724B70">
        <w:t>9B</w:t>
      </w:r>
      <w:r w:rsidRPr="00724B70">
        <w:tab/>
      </w:r>
      <w:bookmarkEnd w:id="448"/>
      <w:r w:rsidRPr="00724B70">
        <w:t>Whenever possible</w:t>
      </w:r>
      <w:r w:rsidR="00E81542" w:rsidRPr="00724B70">
        <w:t xml:space="preserve">, </w:t>
      </w:r>
      <w:r w:rsidR="00403954" w:rsidRPr="00724B70">
        <w:t>detained juveniles and vulnerable persons</w:t>
      </w:r>
      <w:r w:rsidR="00B518B5" w:rsidRPr="00724B70">
        <w:t xml:space="preserve"> </w:t>
      </w:r>
      <w:r w:rsidRPr="00724B70">
        <w:t>should be visited more frequently.</w:t>
      </w:r>
    </w:p>
    <w:p w:rsidR="00B0157B" w:rsidRPr="00BD4EAF" w:rsidRDefault="00B0157B" w:rsidP="00FF0EE7">
      <w:pPr>
        <w:pStyle w:val="notesnorm"/>
        <w:keepLines/>
      </w:pPr>
      <w:bookmarkStart w:id="449" w:name="C_Note_9C"/>
      <w:r w:rsidRPr="00BD4EAF">
        <w:t>9C</w:t>
      </w:r>
      <w:r w:rsidRPr="00BD4EAF">
        <w:tab/>
      </w:r>
      <w:bookmarkEnd w:id="449"/>
      <w:r w:rsidRPr="00BD4EAF">
        <w:t>A detainee who appears drunk or behaves abnormally may be suffering from illness, the effects of drugs or may have sustained injury, particularly a head injury which is not apparent.  A detainee needing or dependent on certain drugs, including alcohol, may experience harmful effects within a short time of being deprived of their supply.</w:t>
      </w:r>
      <w:r w:rsidR="00E46135" w:rsidRPr="00BD4EAF">
        <w:t xml:space="preserve"> </w:t>
      </w:r>
      <w:r w:rsidRPr="00BD4EAF">
        <w:t xml:space="preserve"> In these circumstances, when there is any doubt, police should always act urgently to call an appropriate healthcare professional or an ambulance.  Paragraph 9.5 does not apply to minor ailments or injuries which do not need attention.  However, all such ailments or injuries must be recorded in the custody record and any doubt must be resolved in favour of calling the appropriate healthcare professional.</w:t>
      </w:r>
    </w:p>
    <w:p w:rsidR="00A04109" w:rsidRDefault="00B0157B" w:rsidP="00233FA5">
      <w:pPr>
        <w:pStyle w:val="notesnorm"/>
        <w:rPr>
          <w:ins w:id="450" w:author="BRoberts" w:date="2018-07-12T18:16:00Z"/>
        </w:rPr>
      </w:pPr>
      <w:bookmarkStart w:id="451" w:name="C_Note_9CA"/>
      <w:r w:rsidRPr="00BD4EAF">
        <w:t>9CA</w:t>
      </w:r>
      <w:r w:rsidRPr="00BD4EAF">
        <w:tab/>
      </w:r>
      <w:bookmarkEnd w:id="451"/>
      <w:r w:rsidR="00812474" w:rsidRPr="00BD4EAF">
        <w:fldChar w:fldCharType="begin"/>
      </w:r>
      <w:r w:rsidR="006A44DB" w:rsidRPr="00BD4EAF">
        <w:instrText xml:space="preserve"> HYPERLINK  \l "C_9_3" </w:instrText>
      </w:r>
      <w:r w:rsidR="00812474" w:rsidRPr="00BD4EAF">
        <w:fldChar w:fldCharType="separate"/>
      </w:r>
      <w:r w:rsidRPr="00BD4EAF">
        <w:rPr>
          <w:rStyle w:val="Hyperlink"/>
        </w:rPr>
        <w:t>Paragraph 9.3</w:t>
      </w:r>
      <w:r w:rsidR="00812474" w:rsidRPr="00BD4EAF">
        <w:fldChar w:fldCharType="end"/>
      </w:r>
      <w:r w:rsidRPr="00BD4EAF">
        <w:t xml:space="preserve"> would apply to a person in police custody by order of a magistrates’ court under the Criminal Justice Act 1988, section 152 (as amended by the Drugs Act 2005, section 8) to facilitate the recovery of evidence after being charged with drug possession or drug trafficking and suspected of having swallowed drugs.</w:t>
      </w:r>
      <w:r w:rsidR="007052B0" w:rsidRPr="00BD4EAF">
        <w:t xml:space="preserve"> </w:t>
      </w:r>
      <w:r w:rsidR="00A04109" w:rsidRPr="00BD4EAF">
        <w:t xml:space="preserve"> </w:t>
      </w:r>
      <w:r w:rsidR="00A2103A" w:rsidRPr="00BD4EAF">
        <w:t xml:space="preserve">In the case of the healthcare needs </w:t>
      </w:r>
      <w:r w:rsidR="00233FA5" w:rsidRPr="00BD4EAF">
        <w:t>of a person who has swallowed drugs, the custody officer</w:t>
      </w:r>
      <w:r w:rsidR="00E46135" w:rsidRPr="00BD4EAF">
        <w:t>,</w:t>
      </w:r>
      <w:r w:rsidR="00233FA5" w:rsidRPr="00BD4EAF">
        <w:t xml:space="preserve"> subject to any clinical directions, should consider the necessity for rousing every half hour. </w:t>
      </w:r>
      <w:r w:rsidR="00E46135" w:rsidRPr="00BD4EAF">
        <w:t xml:space="preserve"> </w:t>
      </w:r>
      <w:r w:rsidR="00233FA5" w:rsidRPr="00BD4EAF">
        <w:t>This does not negate the need for regular visiting of the suspect in the cell.</w:t>
      </w:r>
    </w:p>
    <w:p w:rsidR="005E6EA9" w:rsidRDefault="004123BA" w:rsidP="004123BA">
      <w:pPr>
        <w:pStyle w:val="notesnorm"/>
        <w:rPr>
          <w:ins w:id="452" w:author="BRoberts" w:date="2018-07-12T18:24:00Z"/>
        </w:rPr>
      </w:pPr>
      <w:bookmarkStart w:id="453" w:name="C_Note_9CB"/>
      <w:ins w:id="454" w:author="BRoberts" w:date="2018-07-12T18:16:00Z">
        <w:r w:rsidRPr="008E59B0">
          <w:rPr>
            <w:highlight w:val="lightGray"/>
          </w:rPr>
          <w:t>9CB</w:t>
        </w:r>
        <w:r>
          <w:tab/>
        </w:r>
      </w:ins>
      <w:bookmarkEnd w:id="453"/>
      <w:ins w:id="455" w:author="BRoberts" w:date="2018-07-12T18:52:00Z">
        <w:r w:rsidR="00AA770D" w:rsidRPr="008E59B0">
          <w:rPr>
            <w:highlight w:val="lightGray"/>
          </w:rPr>
          <w:t>M</w:t>
        </w:r>
      </w:ins>
      <w:ins w:id="456" w:author="BRoberts" w:date="2018-07-12T18:36:00Z">
        <w:r w:rsidR="007F086C" w:rsidRPr="008E59B0">
          <w:rPr>
            <w:highlight w:val="lightGray"/>
          </w:rPr>
          <w:t xml:space="preserve">atters concerning personal needs </w:t>
        </w:r>
      </w:ins>
      <w:ins w:id="457" w:author="BRoberts" w:date="2018-07-12T18:37:00Z">
        <w:r w:rsidR="007F086C" w:rsidRPr="008E59B0">
          <w:rPr>
            <w:highlight w:val="lightGray"/>
          </w:rPr>
          <w:t xml:space="preserve">to which </w:t>
        </w:r>
      </w:ins>
      <w:ins w:id="458" w:author="BRoberts" w:date="2018-07-12T19:30:00Z">
        <w:r w:rsidR="00812474" w:rsidRPr="008E59B0">
          <w:rPr>
            <w:highlight w:val="lightGray"/>
          </w:rPr>
          <w:fldChar w:fldCharType="begin"/>
        </w:r>
        <w:r w:rsidR="00CE7361" w:rsidRPr="008E59B0">
          <w:rPr>
            <w:highlight w:val="lightGray"/>
          </w:rPr>
          <w:instrText xml:space="preserve"> HYPERLINK  \l "C_9_3A" </w:instrText>
        </w:r>
        <w:r w:rsidR="00812474" w:rsidRPr="008E59B0">
          <w:rPr>
            <w:highlight w:val="lightGray"/>
          </w:rPr>
          <w:fldChar w:fldCharType="separate"/>
        </w:r>
        <w:r w:rsidR="007F086C" w:rsidRPr="008E59B0">
          <w:rPr>
            <w:rStyle w:val="Hyperlink"/>
            <w:highlight w:val="lightGray"/>
          </w:rPr>
          <w:t xml:space="preserve">paragraph </w:t>
        </w:r>
        <w:r w:rsidR="005E6EA9" w:rsidRPr="008E59B0">
          <w:rPr>
            <w:rStyle w:val="Hyperlink"/>
            <w:highlight w:val="lightGray"/>
          </w:rPr>
          <w:t>9.3A</w:t>
        </w:r>
        <w:r w:rsidR="00812474" w:rsidRPr="008E59B0">
          <w:rPr>
            <w:highlight w:val="lightGray"/>
          </w:rPr>
          <w:fldChar w:fldCharType="end"/>
        </w:r>
      </w:ins>
      <w:ins w:id="459" w:author="BRoberts" w:date="2018-07-12T18:26:00Z">
        <w:r w:rsidR="005E6EA9" w:rsidRPr="008E59B0">
          <w:rPr>
            <w:highlight w:val="lightGray"/>
          </w:rPr>
          <w:t xml:space="preserve"> </w:t>
        </w:r>
      </w:ins>
      <w:ins w:id="460" w:author="BRoberts" w:date="2018-07-12T18:37:00Z">
        <w:r w:rsidR="007F086C" w:rsidRPr="008E59B0">
          <w:rPr>
            <w:highlight w:val="lightGray"/>
          </w:rPr>
          <w:t>applies include</w:t>
        </w:r>
      </w:ins>
      <w:ins w:id="461" w:author="BRoberts" w:date="2018-07-17T09:36:00Z">
        <w:r w:rsidR="00E66032">
          <w:rPr>
            <w:highlight w:val="lightGray"/>
          </w:rPr>
          <w:t xml:space="preserve"> </w:t>
        </w:r>
      </w:ins>
      <w:ins w:id="462" w:author="BRoberts" w:date="2018-07-12T18:47:00Z">
        <w:r w:rsidR="00AA770D" w:rsidRPr="008E59B0">
          <w:rPr>
            <w:highlight w:val="lightGray"/>
          </w:rPr>
          <w:t xml:space="preserve">any </w:t>
        </w:r>
      </w:ins>
      <w:ins w:id="463" w:author="BRoberts" w:date="2018-07-12T18:38:00Z">
        <w:r w:rsidR="00AF38A7" w:rsidRPr="008E59B0">
          <w:rPr>
            <w:highlight w:val="lightGray"/>
            <w:lang w:val="en-US"/>
          </w:rPr>
          <w:t>requirement for menstrual products</w:t>
        </w:r>
      </w:ins>
      <w:ins w:id="464" w:author="BRoberts" w:date="2018-07-17T09:36:00Z">
        <w:r w:rsidR="00E66032">
          <w:rPr>
            <w:highlight w:val="lightGray"/>
            <w:lang w:val="en-US"/>
          </w:rPr>
          <w:t xml:space="preserve">, </w:t>
        </w:r>
      </w:ins>
      <w:ins w:id="465" w:author="BRoberts" w:date="2018-07-12T18:39:00Z">
        <w:r w:rsidR="00AF38A7" w:rsidRPr="008E59B0">
          <w:rPr>
            <w:highlight w:val="lightGray"/>
            <w:lang w:val="en-US"/>
          </w:rPr>
          <w:t>incontinence products</w:t>
        </w:r>
      </w:ins>
      <w:ins w:id="466" w:author="BRoberts" w:date="2018-07-12T18:42:00Z">
        <w:r w:rsidR="00AF38A7" w:rsidRPr="008E59B0">
          <w:rPr>
            <w:highlight w:val="lightGray"/>
            <w:lang w:val="en-US"/>
          </w:rPr>
          <w:t xml:space="preserve"> and colostomy appliances</w:t>
        </w:r>
      </w:ins>
      <w:ins w:id="467" w:author="BRoberts" w:date="2018-07-12T18:47:00Z">
        <w:r w:rsidR="00AA770D" w:rsidRPr="008E59B0">
          <w:rPr>
            <w:highlight w:val="lightGray"/>
            <w:lang w:val="en-US"/>
          </w:rPr>
          <w:t xml:space="preserve">, </w:t>
        </w:r>
      </w:ins>
      <w:ins w:id="468" w:author="BRoberts" w:date="2018-07-12T19:40:00Z">
        <w:r w:rsidR="003E7553" w:rsidRPr="008E59B0">
          <w:rPr>
            <w:highlight w:val="lightGray"/>
            <w:lang w:val="en-US"/>
          </w:rPr>
          <w:t xml:space="preserve">where </w:t>
        </w:r>
      </w:ins>
      <w:ins w:id="469" w:author="BRoberts" w:date="2018-07-12T18:43:00Z">
        <w:r w:rsidR="00AF38A7" w:rsidRPr="008E59B0">
          <w:rPr>
            <w:highlight w:val="lightGray"/>
            <w:lang w:val="en-US"/>
          </w:rPr>
          <w:t>these needs have not previously been identified</w:t>
        </w:r>
      </w:ins>
      <w:ins w:id="470" w:author="BRoberts" w:date="2018-07-12T18:52:00Z">
        <w:r w:rsidR="00AA770D" w:rsidRPr="008E59B0">
          <w:rPr>
            <w:highlight w:val="lightGray"/>
            <w:lang w:val="en-US"/>
          </w:rPr>
          <w:t xml:space="preserve"> </w:t>
        </w:r>
        <w:r w:rsidR="00AA770D" w:rsidRPr="008E59B0">
          <w:rPr>
            <w:i w:val="0"/>
            <w:highlight w:val="lightGray"/>
            <w:lang w:val="en-US"/>
          </w:rPr>
          <w:t xml:space="preserve">(see </w:t>
        </w:r>
      </w:ins>
      <w:ins w:id="471" w:author="BRoberts" w:date="2018-07-12T19:38:00Z">
        <w:r w:rsidR="00812474" w:rsidRPr="008E59B0">
          <w:rPr>
            <w:highlight w:val="lightGray"/>
            <w:lang w:val="en-US"/>
          </w:rPr>
          <w:fldChar w:fldCharType="begin"/>
        </w:r>
      </w:ins>
      <w:ins w:id="472" w:author="BRoberts" w:date="2018-07-12T19:39:00Z">
        <w:r w:rsidR="003E7553" w:rsidRPr="008E59B0">
          <w:rPr>
            <w:highlight w:val="lightGray"/>
            <w:lang w:val="en-US"/>
          </w:rPr>
          <w:instrText>HYPERLINK  \l "C_3_5_cii"</w:instrText>
        </w:r>
      </w:ins>
      <w:ins w:id="473" w:author="BRoberts" w:date="2018-07-12T19:38:00Z">
        <w:r w:rsidR="00812474" w:rsidRPr="008E59B0">
          <w:rPr>
            <w:highlight w:val="lightGray"/>
            <w:lang w:val="en-US"/>
          </w:rPr>
          <w:fldChar w:fldCharType="separate"/>
        </w:r>
      </w:ins>
      <w:ins w:id="474" w:author="BRoberts" w:date="2018-07-12T19:39:00Z">
        <w:r w:rsidR="003E7553" w:rsidRPr="008E59B0">
          <w:rPr>
            <w:rStyle w:val="Hyperlink"/>
            <w:highlight w:val="lightGray"/>
            <w:lang w:val="en-US"/>
          </w:rPr>
          <w:t>paragraph 3.5(c)</w:t>
        </w:r>
      </w:ins>
      <w:ins w:id="475" w:author="BRoberts" w:date="2018-07-12T19:38:00Z">
        <w:r w:rsidR="00812474" w:rsidRPr="008E59B0">
          <w:rPr>
            <w:highlight w:val="lightGray"/>
            <w:lang w:val="en-US"/>
          </w:rPr>
          <w:fldChar w:fldCharType="end"/>
        </w:r>
      </w:ins>
      <w:ins w:id="476" w:author="BRoberts" w:date="2018-07-13T03:18:00Z">
        <w:r w:rsidR="00724B70" w:rsidRPr="008E59B0">
          <w:rPr>
            <w:highlight w:val="lightGray"/>
            <w:lang w:val="en-US"/>
          </w:rPr>
          <w:t>)</w:t>
        </w:r>
      </w:ins>
      <w:ins w:id="477" w:author="BRoberts" w:date="2018-07-12T18:43:00Z">
        <w:r w:rsidR="00AF38A7" w:rsidRPr="008E59B0">
          <w:rPr>
            <w:highlight w:val="lightGray"/>
            <w:lang w:val="en-US"/>
          </w:rPr>
          <w:t xml:space="preserve">.  It also </w:t>
        </w:r>
      </w:ins>
      <w:ins w:id="478" w:author="BRoberts" w:date="2018-07-12T18:29:00Z">
        <w:r w:rsidR="00475BCD" w:rsidRPr="008E59B0">
          <w:rPr>
            <w:highlight w:val="lightGray"/>
            <w:lang w:val="en-US"/>
          </w:rPr>
          <w:t>enable</w:t>
        </w:r>
      </w:ins>
      <w:ins w:id="479" w:author="BRoberts" w:date="2018-07-12T18:48:00Z">
        <w:r w:rsidR="00AA770D" w:rsidRPr="008E59B0">
          <w:rPr>
            <w:highlight w:val="lightGray"/>
            <w:lang w:val="en-US"/>
          </w:rPr>
          <w:t>s</w:t>
        </w:r>
      </w:ins>
      <w:ins w:id="480" w:author="BRoberts" w:date="2018-07-12T18:29:00Z">
        <w:r w:rsidR="00475BCD" w:rsidRPr="008E59B0">
          <w:rPr>
            <w:highlight w:val="lightGray"/>
            <w:lang w:val="en-US"/>
          </w:rPr>
          <w:t xml:space="preserve"> </w:t>
        </w:r>
      </w:ins>
      <w:ins w:id="481" w:author="BRoberts" w:date="2018-07-12T18:32:00Z">
        <w:r w:rsidR="00475BCD" w:rsidRPr="008E59B0">
          <w:rPr>
            <w:highlight w:val="lightGray"/>
            <w:lang w:val="en-US"/>
          </w:rPr>
          <w:t xml:space="preserve">adult </w:t>
        </w:r>
      </w:ins>
      <w:ins w:id="482" w:author="BRoberts" w:date="2018-07-12T18:29:00Z">
        <w:r w:rsidR="00475BCD" w:rsidRPr="008E59B0">
          <w:rPr>
            <w:highlight w:val="lightGray"/>
            <w:lang w:val="en-US"/>
          </w:rPr>
          <w:t xml:space="preserve">women to speak </w:t>
        </w:r>
      </w:ins>
      <w:ins w:id="483" w:author="BRoberts" w:date="2018-07-13T01:56:00Z">
        <w:r w:rsidR="003F4A4F" w:rsidRPr="008E59B0">
          <w:rPr>
            <w:highlight w:val="lightGray"/>
            <w:lang w:val="en-US"/>
          </w:rPr>
          <w:t xml:space="preserve">in private </w:t>
        </w:r>
      </w:ins>
      <w:ins w:id="484" w:author="BRoberts" w:date="2018-07-12T18:29:00Z">
        <w:r w:rsidR="00475BCD" w:rsidRPr="008E59B0">
          <w:rPr>
            <w:highlight w:val="lightGray"/>
            <w:lang w:val="en-US"/>
          </w:rPr>
          <w:t>to a female officer about their requirement</w:t>
        </w:r>
      </w:ins>
      <w:ins w:id="485" w:author="BRoberts" w:date="2018-07-12T18:50:00Z">
        <w:r w:rsidR="00AA770D" w:rsidRPr="008E59B0">
          <w:rPr>
            <w:highlight w:val="lightGray"/>
            <w:lang w:val="en-US"/>
          </w:rPr>
          <w:t>s</w:t>
        </w:r>
      </w:ins>
      <w:ins w:id="486" w:author="BRoberts" w:date="2018-07-12T18:29:00Z">
        <w:r w:rsidR="00475BCD" w:rsidRPr="008E59B0">
          <w:rPr>
            <w:highlight w:val="lightGray"/>
            <w:lang w:val="en-US"/>
          </w:rPr>
          <w:t xml:space="preserve"> for menstrual products</w:t>
        </w:r>
      </w:ins>
      <w:ins w:id="487" w:author="BRoberts" w:date="2018-07-12T18:50:00Z">
        <w:r w:rsidR="00AA770D" w:rsidRPr="008E59B0">
          <w:rPr>
            <w:highlight w:val="lightGray"/>
            <w:lang w:val="en-US"/>
          </w:rPr>
          <w:t xml:space="preserve"> if they </w:t>
        </w:r>
      </w:ins>
      <w:ins w:id="488" w:author="BRoberts" w:date="2018-07-12T19:41:00Z">
        <w:r w:rsidR="003E7553" w:rsidRPr="008E59B0">
          <w:rPr>
            <w:highlight w:val="lightGray"/>
            <w:lang w:val="en-US"/>
          </w:rPr>
          <w:t xml:space="preserve">decline </w:t>
        </w:r>
      </w:ins>
      <w:ins w:id="489" w:author="BRoberts" w:date="2018-07-12T18:51:00Z">
        <w:r w:rsidR="00AA770D" w:rsidRPr="008E59B0">
          <w:rPr>
            <w:highlight w:val="lightGray"/>
            <w:lang w:val="en-US"/>
          </w:rPr>
          <w:t xml:space="preserve">to respond to the more direct enquiry </w:t>
        </w:r>
      </w:ins>
      <w:ins w:id="490" w:author="BRoberts" w:date="2018-07-12T19:41:00Z">
        <w:r w:rsidR="003E7553" w:rsidRPr="008E59B0">
          <w:rPr>
            <w:highlight w:val="lightGray"/>
            <w:lang w:val="en-US"/>
          </w:rPr>
          <w:t xml:space="preserve">envisaged </w:t>
        </w:r>
      </w:ins>
      <w:ins w:id="491" w:author="BRoberts" w:date="2018-07-12T18:51:00Z">
        <w:r w:rsidR="00AA770D" w:rsidRPr="008E59B0">
          <w:rPr>
            <w:highlight w:val="lightGray"/>
            <w:lang w:val="en-US"/>
          </w:rPr>
          <w:t xml:space="preserve">under </w:t>
        </w:r>
      </w:ins>
      <w:ins w:id="492" w:author="BRoberts" w:date="2018-07-13T01:57:00Z">
        <w:r w:rsidR="00812474" w:rsidRPr="008E59B0">
          <w:rPr>
            <w:highlight w:val="lightGray"/>
            <w:lang w:val="en-US"/>
          </w:rPr>
          <w:fldChar w:fldCharType="begin"/>
        </w:r>
        <w:r w:rsidR="003F4A4F" w:rsidRPr="008E59B0">
          <w:rPr>
            <w:highlight w:val="lightGray"/>
            <w:lang w:val="en-US"/>
          </w:rPr>
          <w:instrText xml:space="preserve"> HYPERLINK  \l "C_9_3B" </w:instrText>
        </w:r>
        <w:r w:rsidR="00812474" w:rsidRPr="008E59B0">
          <w:rPr>
            <w:highlight w:val="lightGray"/>
            <w:lang w:val="en-US"/>
          </w:rPr>
          <w:fldChar w:fldCharType="separate"/>
        </w:r>
        <w:r w:rsidR="00AA770D" w:rsidRPr="008E59B0">
          <w:rPr>
            <w:rStyle w:val="Hyperlink"/>
            <w:highlight w:val="lightGray"/>
            <w:lang w:val="en-US"/>
          </w:rPr>
          <w:t>paragraph 9.3B</w:t>
        </w:r>
        <w:r w:rsidR="00812474" w:rsidRPr="008E59B0">
          <w:rPr>
            <w:highlight w:val="lightGray"/>
            <w:lang w:val="en-US"/>
          </w:rPr>
          <w:fldChar w:fldCharType="end"/>
        </w:r>
      </w:ins>
      <w:ins w:id="493" w:author="BRoberts" w:date="2018-07-12T18:29:00Z">
        <w:r w:rsidR="00475BCD" w:rsidRPr="008E59B0">
          <w:rPr>
            <w:highlight w:val="lightGray"/>
            <w:lang w:val="en-US"/>
          </w:rPr>
          <w:t xml:space="preserve">.  This </w:t>
        </w:r>
      </w:ins>
      <w:ins w:id="494" w:author="BRoberts" w:date="2018-07-12T19:41:00Z">
        <w:r w:rsidR="003E7553" w:rsidRPr="008E59B0">
          <w:rPr>
            <w:highlight w:val="lightGray"/>
            <w:lang w:val="en-US"/>
          </w:rPr>
          <w:t xml:space="preserve">contact </w:t>
        </w:r>
      </w:ins>
      <w:ins w:id="495" w:author="BRoberts" w:date="2018-07-12T18:29:00Z">
        <w:r w:rsidR="00475BCD" w:rsidRPr="008E59B0">
          <w:rPr>
            <w:highlight w:val="lightGray"/>
            <w:lang w:val="en-US"/>
          </w:rPr>
          <w:t>should be facilitated at any time, where possible</w:t>
        </w:r>
      </w:ins>
      <w:ins w:id="496" w:author="BRoberts" w:date="2018-07-12T19:41:00Z">
        <w:r w:rsidR="003E7553" w:rsidRPr="008E59B0">
          <w:rPr>
            <w:highlight w:val="lightGray"/>
            <w:lang w:val="en-US"/>
          </w:rPr>
          <w:t>.</w:t>
        </w:r>
      </w:ins>
    </w:p>
    <w:p w:rsidR="004123BA" w:rsidRDefault="005E6EA9" w:rsidP="004123BA">
      <w:pPr>
        <w:pStyle w:val="notesnorm"/>
        <w:rPr>
          <w:ins w:id="497" w:author="BRoberts" w:date="2018-07-12T18:16:00Z"/>
        </w:rPr>
      </w:pPr>
      <w:bookmarkStart w:id="498" w:name="C_9_3C"/>
      <w:bookmarkStart w:id="499" w:name="C_Note_9CC"/>
      <w:ins w:id="500" w:author="BRoberts" w:date="2018-07-12T18:24:00Z">
        <w:r w:rsidRPr="008E59B0">
          <w:rPr>
            <w:highlight w:val="lightGray"/>
          </w:rPr>
          <w:t>9CC</w:t>
        </w:r>
        <w:r>
          <w:tab/>
        </w:r>
      </w:ins>
      <w:bookmarkEnd w:id="498"/>
      <w:bookmarkEnd w:id="499"/>
      <w:ins w:id="501" w:author="BRoberts" w:date="2018-07-12T18:16:00Z">
        <w:r w:rsidR="004123BA" w:rsidRPr="008E59B0">
          <w:rPr>
            <w:highlight w:val="lightGray"/>
          </w:rPr>
          <w:t xml:space="preserve">Detailed guidance for police officers and staff concerning menstruating female detainees in police custody has been developed by the NPCC and will be included in </w:t>
        </w:r>
      </w:ins>
      <w:ins w:id="502" w:author="BRoberts" w:date="2018-07-13T01:58:00Z">
        <w:r w:rsidR="003F4A4F" w:rsidRPr="008E59B0">
          <w:rPr>
            <w:highlight w:val="lightGray"/>
          </w:rPr>
          <w:t xml:space="preserve">the </w:t>
        </w:r>
      </w:ins>
      <w:ins w:id="503" w:author="BRoberts" w:date="2018-07-12T18:16:00Z">
        <w:r w:rsidR="004123BA" w:rsidRPr="008E59B0">
          <w:rPr>
            <w:highlight w:val="lightGray"/>
          </w:rPr>
          <w:t>College of Policing Authorised Professional Practice (APP).</w:t>
        </w:r>
      </w:ins>
    </w:p>
    <w:p w:rsidR="00B0157B" w:rsidRPr="00BD4EAF" w:rsidRDefault="00B0157B" w:rsidP="0027087B">
      <w:pPr>
        <w:pStyle w:val="notesnorm"/>
        <w:keepLines/>
      </w:pPr>
      <w:bookmarkStart w:id="504" w:name="C_Note_9D"/>
      <w:r w:rsidRPr="00CE7361">
        <w:t>9D</w:t>
      </w:r>
      <w:r w:rsidRPr="00CE7361">
        <w:tab/>
      </w:r>
      <w:bookmarkEnd w:id="504"/>
      <w:r w:rsidR="00403954" w:rsidRPr="00CE7361">
        <w:t xml:space="preserve">Except as allowed for under The Mental Health Act 1983 (Places of Safety) Regulations 2017, a police station must not be used as a place of safety for persons detained under section 135 or 136 of that Act.  Chapter 16 of the Mental Health Act 1983 Code of Practice (as revised), provides more detailed guidance about arranging assessments under the Mental Health Act and transferring detainees from police stations to other places of safety.  Additional guidance in relation to amendments made to the </w:t>
      </w:r>
      <w:r w:rsidR="003F4A4F" w:rsidRPr="00CE7361">
        <w:t>Mental</w:t>
      </w:r>
      <w:r w:rsidR="00403954" w:rsidRPr="00CE7361">
        <w:t xml:space="preserve"> Health Act in 2017 are published at </w:t>
      </w:r>
      <w:hyperlink r:id="rId47" w:history="1">
        <w:r w:rsidR="00403954" w:rsidRPr="00CE7361">
          <w:rPr>
            <w:rStyle w:val="Hyperlink"/>
            <w:rFonts w:cs="Arial"/>
          </w:rPr>
          <w:t>https://www.gov.uk/government/publications/mental-health-act-1983-implementing-changes-to-police-powers</w:t>
        </w:r>
      </w:hyperlink>
      <w:r w:rsidR="00403954" w:rsidRPr="00CE7361">
        <w:t>.</w:t>
      </w:r>
    </w:p>
    <w:p w:rsidR="00B0157B" w:rsidRPr="00BD4EAF" w:rsidRDefault="00B0157B">
      <w:pPr>
        <w:pStyle w:val="notesnorm"/>
      </w:pPr>
      <w:bookmarkStart w:id="505" w:name="C_Note_9E"/>
      <w:r w:rsidRPr="00BD4EAF">
        <w:t>9E</w:t>
      </w:r>
      <w:r w:rsidRPr="00BD4EAF">
        <w:tab/>
      </w:r>
      <w:bookmarkEnd w:id="505"/>
      <w:r w:rsidRPr="00BD4EAF">
        <w:t>It is important to respect a person’s right to privacy and information about their health must be kept confidential and only disclosed with their consent or in accordance with clinical advice when it is necessary to protect the detainee’s health or that of others who come into contact with them.</w:t>
      </w:r>
    </w:p>
    <w:p w:rsidR="00B0157B" w:rsidRPr="00BD4EAF" w:rsidRDefault="00B0157B">
      <w:pPr>
        <w:pStyle w:val="notesnorm"/>
      </w:pPr>
      <w:r w:rsidRPr="00BD4EAF">
        <w:t>9F</w:t>
      </w:r>
      <w:r w:rsidRPr="00BD4EAF">
        <w:tab/>
        <w:t>The custody officer should always seek to clarify directions that the detainee requires constant observation or supervision and should ask the appropriate healthcare professional to explain precisely what action needs to be taken to implement such directions.</w:t>
      </w:r>
    </w:p>
    <w:p w:rsidR="00B0157B" w:rsidRPr="00BD4EAF" w:rsidRDefault="00B0157B">
      <w:pPr>
        <w:pStyle w:val="notesnorm"/>
      </w:pPr>
      <w:r w:rsidRPr="00BD4EAF">
        <w:t>9G</w:t>
      </w:r>
      <w:r w:rsidRPr="00BD4EAF">
        <w:tab/>
        <w:t>Paragraphs 9.15 and 9.16 do not require any information about the cause of any injury, ailment or condition to be recorded on the custody record if it appears capable of providing evidence of an offence.</w:t>
      </w:r>
    </w:p>
    <w:p w:rsidR="00B0157B" w:rsidRPr="00BD4EAF" w:rsidRDefault="00B0157B">
      <w:pPr>
        <w:pStyle w:val="notesnorm"/>
      </w:pPr>
      <w:r w:rsidRPr="00BD4EAF">
        <w:lastRenderedPageBreak/>
        <w:t>9H</w:t>
      </w:r>
      <w:r w:rsidRPr="00BD4EAF">
        <w:tab/>
      </w:r>
      <w:r w:rsidRPr="00BD4EAF">
        <w:rPr>
          <w:snapToGrid w:val="0"/>
        </w:rPr>
        <w:t>The purpose of recording a person's responses when attempting to rouse them using the procedure in Annex H is to enable any change in the individual’s consciousness level to be noted and clinical treatment arranged if appropriate.</w:t>
      </w:r>
    </w:p>
    <w:p w:rsidR="00B0157B" w:rsidRPr="00BD4EAF" w:rsidRDefault="00724B70" w:rsidP="00E06E95">
      <w:pPr>
        <w:pStyle w:val="headingA"/>
        <w:outlineLvl w:val="0"/>
      </w:pPr>
      <w:bookmarkStart w:id="506" w:name="_Toc101457209"/>
      <w:bookmarkStart w:id="507" w:name="_Toc104142963"/>
      <w:bookmarkStart w:id="508" w:name="_Toc519218088"/>
      <w:bookmarkStart w:id="509" w:name="_Toc519236570"/>
      <w:r>
        <w:t xml:space="preserve">Section </w:t>
      </w:r>
      <w:r w:rsidR="00B0157B" w:rsidRPr="00BD4EAF">
        <w:t>10</w:t>
      </w:r>
      <w:r>
        <w:t xml:space="preserve"> - </w:t>
      </w:r>
      <w:r w:rsidR="00B0157B" w:rsidRPr="00BD4EAF">
        <w:t>Cautions</w:t>
      </w:r>
      <w:bookmarkEnd w:id="506"/>
      <w:bookmarkEnd w:id="507"/>
      <w:r w:rsidRPr="00724B70">
        <w:t xml:space="preserve"> </w:t>
      </w:r>
      <w:r w:rsidRPr="003168C3">
        <w:t>omitted for the purpose of this consultation</w:t>
      </w:r>
      <w:bookmarkEnd w:id="508"/>
      <w:bookmarkEnd w:id="509"/>
    </w:p>
    <w:p w:rsidR="00B0157B" w:rsidRPr="00BD4EAF" w:rsidRDefault="00724B70" w:rsidP="00E06E95">
      <w:pPr>
        <w:pStyle w:val="headingA"/>
        <w:outlineLvl w:val="0"/>
      </w:pPr>
      <w:bookmarkStart w:id="510" w:name="_Toc101457216"/>
      <w:bookmarkStart w:id="511" w:name="_Toc104142970"/>
      <w:bookmarkStart w:id="512" w:name="_Toc519218089"/>
      <w:bookmarkStart w:id="513" w:name="_Toc519236571"/>
      <w:r>
        <w:t xml:space="preserve">Section </w:t>
      </w:r>
      <w:r w:rsidR="00DE6E4F">
        <w:t xml:space="preserve">11 - </w:t>
      </w:r>
      <w:r w:rsidR="00B0157B" w:rsidRPr="00BD4EAF">
        <w:t xml:space="preserve">Interviews </w:t>
      </w:r>
      <w:r>
        <w:t>–</w:t>
      </w:r>
      <w:r w:rsidR="00B0157B" w:rsidRPr="00BD4EAF">
        <w:t xml:space="preserve"> general</w:t>
      </w:r>
      <w:bookmarkEnd w:id="510"/>
      <w:bookmarkEnd w:id="511"/>
      <w:r>
        <w:t xml:space="preserve"> </w:t>
      </w:r>
      <w:r w:rsidRPr="003168C3">
        <w:t>omitted for the purpose of this consultation</w:t>
      </w:r>
      <w:bookmarkEnd w:id="512"/>
      <w:bookmarkEnd w:id="513"/>
    </w:p>
    <w:p w:rsidR="00B0157B" w:rsidRDefault="006717F8" w:rsidP="00724B70">
      <w:pPr>
        <w:pStyle w:val="headingA"/>
        <w:outlineLvl w:val="0"/>
      </w:pPr>
      <w:bookmarkStart w:id="514" w:name="_Toc101457222"/>
      <w:bookmarkStart w:id="515" w:name="_Toc104142977"/>
      <w:bookmarkStart w:id="516" w:name="_Toc519218090"/>
      <w:bookmarkStart w:id="517" w:name="_Toc519236572"/>
      <w:r>
        <w:t xml:space="preserve">Section </w:t>
      </w:r>
      <w:r w:rsidR="00B0157B" w:rsidRPr="00BD4EAF">
        <w:t>12</w:t>
      </w:r>
      <w:r>
        <w:t xml:space="preserve"> - </w:t>
      </w:r>
      <w:r w:rsidR="00B0157B" w:rsidRPr="00BD4EAF">
        <w:t>Interviews in police stations</w:t>
      </w:r>
      <w:bookmarkEnd w:id="514"/>
      <w:bookmarkEnd w:id="515"/>
      <w:r>
        <w:t xml:space="preserve"> </w:t>
      </w:r>
      <w:r w:rsidRPr="003168C3">
        <w:t>omitted for the purpose of this consultation</w:t>
      </w:r>
      <w:bookmarkEnd w:id="516"/>
      <w:bookmarkEnd w:id="517"/>
    </w:p>
    <w:p w:rsidR="00B0157B" w:rsidRPr="00BD4EAF" w:rsidRDefault="00DE6E4F" w:rsidP="00DE6E4F">
      <w:pPr>
        <w:pStyle w:val="headingA"/>
        <w:outlineLvl w:val="0"/>
      </w:pPr>
      <w:bookmarkStart w:id="518" w:name="_Toc101457226"/>
      <w:bookmarkStart w:id="519" w:name="_Toc104142981"/>
      <w:bookmarkStart w:id="520" w:name="_Toc519218091"/>
      <w:bookmarkStart w:id="521" w:name="_Toc519236573"/>
      <w:r>
        <w:t xml:space="preserve">Section </w:t>
      </w:r>
      <w:r w:rsidR="00B0157B" w:rsidRPr="00BD4EAF">
        <w:t>13</w:t>
      </w:r>
      <w:r>
        <w:t xml:space="preserve"> – </w:t>
      </w:r>
      <w:r w:rsidR="00B0157B" w:rsidRPr="00BD4EAF">
        <w:t>Interpreters</w:t>
      </w:r>
      <w:bookmarkEnd w:id="518"/>
      <w:bookmarkEnd w:id="519"/>
      <w:r>
        <w:t xml:space="preserve"> </w:t>
      </w:r>
      <w:r w:rsidRPr="003168C3">
        <w:t>omitted for the purpose of this consultation</w:t>
      </w:r>
      <w:bookmarkEnd w:id="520"/>
      <w:bookmarkEnd w:id="521"/>
    </w:p>
    <w:p w:rsidR="00B0157B" w:rsidRPr="00BD4EAF" w:rsidRDefault="00DE6E4F" w:rsidP="00E06E95">
      <w:pPr>
        <w:pStyle w:val="headingA"/>
        <w:outlineLvl w:val="0"/>
      </w:pPr>
      <w:bookmarkStart w:id="522" w:name="_Toc101457232"/>
      <w:bookmarkStart w:id="523" w:name="_Toc104142989"/>
      <w:bookmarkStart w:id="524" w:name="_Toc519218092"/>
      <w:bookmarkStart w:id="525" w:name="_Toc519236574"/>
      <w:r>
        <w:t xml:space="preserve">Section 14 - </w:t>
      </w:r>
      <w:r w:rsidR="00B0157B" w:rsidRPr="00BD4EAF">
        <w:t>Questioning - special restrictions</w:t>
      </w:r>
      <w:bookmarkEnd w:id="522"/>
      <w:bookmarkEnd w:id="523"/>
      <w:r>
        <w:t xml:space="preserve"> </w:t>
      </w:r>
      <w:r w:rsidRPr="003168C3">
        <w:t>omitted for the purpose of this consultation</w:t>
      </w:r>
      <w:bookmarkEnd w:id="524"/>
      <w:bookmarkEnd w:id="525"/>
    </w:p>
    <w:p w:rsidR="00B0157B" w:rsidRPr="00BD4EAF" w:rsidRDefault="00DE6E4F" w:rsidP="006717F8">
      <w:pPr>
        <w:pStyle w:val="headingA"/>
        <w:outlineLvl w:val="0"/>
      </w:pPr>
      <w:bookmarkStart w:id="526" w:name="_Toc101457234"/>
      <w:bookmarkStart w:id="527" w:name="_Toc104142991"/>
      <w:bookmarkStart w:id="528" w:name="_Toc519218093"/>
      <w:bookmarkStart w:id="529" w:name="_Toc519236575"/>
      <w:r>
        <w:t xml:space="preserve">Section </w:t>
      </w:r>
      <w:r w:rsidR="00CE70E3" w:rsidRPr="00BD4EAF">
        <w:t>15</w:t>
      </w:r>
      <w:r>
        <w:t xml:space="preserve"> - </w:t>
      </w:r>
      <w:r w:rsidR="00B0157B" w:rsidRPr="00BD4EAF">
        <w:t>Reviews and extensions of detention</w:t>
      </w:r>
      <w:bookmarkEnd w:id="526"/>
      <w:bookmarkEnd w:id="527"/>
      <w:r>
        <w:t xml:space="preserve"> </w:t>
      </w:r>
      <w:r w:rsidRPr="003168C3">
        <w:t>omitted for the purpose of this consultation</w:t>
      </w:r>
      <w:bookmarkEnd w:id="528"/>
      <w:bookmarkEnd w:id="529"/>
    </w:p>
    <w:p w:rsidR="00B0157B" w:rsidRPr="00BD4EAF" w:rsidRDefault="00DE6E4F" w:rsidP="006717F8">
      <w:pPr>
        <w:pStyle w:val="headingA"/>
        <w:outlineLvl w:val="0"/>
      </w:pPr>
      <w:bookmarkStart w:id="530" w:name="_Toc101457240"/>
      <w:bookmarkStart w:id="531" w:name="_Toc104142999"/>
      <w:bookmarkStart w:id="532" w:name="_Toc519218094"/>
      <w:bookmarkStart w:id="533" w:name="_Toc519236576"/>
      <w:r>
        <w:t xml:space="preserve">Section </w:t>
      </w:r>
      <w:r w:rsidR="00B0157B" w:rsidRPr="00BD4EAF">
        <w:t>16</w:t>
      </w:r>
      <w:r>
        <w:t xml:space="preserve"> - </w:t>
      </w:r>
      <w:r w:rsidR="00B0157B" w:rsidRPr="00BD4EAF">
        <w:t>Charging detained persons</w:t>
      </w:r>
      <w:bookmarkEnd w:id="530"/>
      <w:bookmarkEnd w:id="531"/>
      <w:r>
        <w:t xml:space="preserve"> </w:t>
      </w:r>
      <w:r w:rsidRPr="003168C3">
        <w:t>omitted for the purpose of this consultation</w:t>
      </w:r>
      <w:bookmarkEnd w:id="532"/>
      <w:bookmarkEnd w:id="533"/>
    </w:p>
    <w:p w:rsidR="00B0157B" w:rsidRPr="00BD4EAF" w:rsidRDefault="00DE6E4F" w:rsidP="006717F8">
      <w:pPr>
        <w:pStyle w:val="headingA"/>
        <w:outlineLvl w:val="0"/>
      </w:pPr>
      <w:bookmarkStart w:id="534" w:name="_Toc101457244"/>
      <w:bookmarkStart w:id="535" w:name="_Toc104143006"/>
      <w:bookmarkStart w:id="536" w:name="_Toc519218095"/>
      <w:bookmarkStart w:id="537" w:name="_Toc519236577"/>
      <w:r>
        <w:t xml:space="preserve">Section </w:t>
      </w:r>
      <w:r w:rsidR="00B0157B" w:rsidRPr="00BD4EAF">
        <w:t>17</w:t>
      </w:r>
      <w:r>
        <w:t xml:space="preserve"> - </w:t>
      </w:r>
      <w:r w:rsidR="00B0157B" w:rsidRPr="00BD4EAF">
        <w:t>Testing persons for the presence of specified Class A drugs</w:t>
      </w:r>
      <w:bookmarkEnd w:id="534"/>
      <w:bookmarkEnd w:id="535"/>
      <w:r>
        <w:t xml:space="preserve"> </w:t>
      </w:r>
      <w:r w:rsidRPr="003168C3">
        <w:t>omitted for the purpose of this consultation</w:t>
      </w:r>
      <w:r>
        <w:t>.-</w:t>
      </w:r>
      <w:bookmarkEnd w:id="536"/>
      <w:bookmarkEnd w:id="537"/>
      <w:r>
        <w:t xml:space="preserve"> </w:t>
      </w:r>
    </w:p>
    <w:p w:rsidR="00B0157B" w:rsidRDefault="00B0157B" w:rsidP="008346D5">
      <w:pPr>
        <w:pStyle w:val="notesublistbul1"/>
        <w:ind w:left="1673"/>
      </w:pPr>
    </w:p>
    <w:p w:rsidR="00AE5F51" w:rsidRPr="00BD4EAF" w:rsidRDefault="00AE5F51" w:rsidP="008346D5">
      <w:pPr>
        <w:pStyle w:val="notesublistbul1"/>
        <w:ind w:left="1673"/>
      </w:pPr>
    </w:p>
    <w:p w:rsidR="00B0157B" w:rsidRPr="00BD4EAF" w:rsidRDefault="00B0157B" w:rsidP="00C76B55">
      <w:pPr>
        <w:pStyle w:val="headingA"/>
        <w:sectPr w:rsidR="00B0157B" w:rsidRPr="00BD4EAF" w:rsidSect="002912EE">
          <w:headerReference w:type="even" r:id="rId48"/>
          <w:headerReference w:type="default" r:id="rId49"/>
          <w:footerReference w:type="default" r:id="rId50"/>
          <w:headerReference w:type="first" r:id="rId51"/>
          <w:pgSz w:w="11907" w:h="16840" w:code="9"/>
          <w:pgMar w:top="1134" w:right="1134" w:bottom="1134" w:left="1134" w:header="737" w:footer="737" w:gutter="0"/>
          <w:paperSrc w:first="7688" w:other="7688"/>
          <w:cols w:space="720"/>
        </w:sectPr>
      </w:pPr>
    </w:p>
    <w:p w:rsidR="00B0157B" w:rsidRPr="00BD4EAF" w:rsidRDefault="00DB3F45" w:rsidP="00DB3F45">
      <w:pPr>
        <w:pStyle w:val="headingA"/>
        <w:outlineLvl w:val="0"/>
      </w:pPr>
      <w:bookmarkStart w:id="538" w:name="_Toc101457248"/>
      <w:bookmarkStart w:id="539" w:name="_Toc104143013"/>
      <w:bookmarkStart w:id="540" w:name="_Toc519218096"/>
      <w:bookmarkStart w:id="541" w:name="_Toc519236578"/>
      <w:bookmarkStart w:id="542" w:name="_Toc487977124"/>
      <w:r w:rsidRPr="00BD4EAF">
        <w:lastRenderedPageBreak/>
        <w:t>ANNEX A</w:t>
      </w:r>
      <w:r w:rsidRPr="00BD4EAF">
        <w:tab/>
      </w:r>
      <w:r w:rsidR="00B0157B" w:rsidRPr="00BD4EAF">
        <w:t xml:space="preserve">INTIMATE </w:t>
      </w:r>
      <w:smartTag w:uri="urn:schemas-microsoft-com:office:smarttags" w:element="stockticker">
        <w:r w:rsidR="00B0157B" w:rsidRPr="00BD4EAF">
          <w:t>AND</w:t>
        </w:r>
      </w:smartTag>
      <w:r w:rsidR="00B0157B" w:rsidRPr="00BD4EAF">
        <w:t xml:space="preserve"> STRIP SEARCHES</w:t>
      </w:r>
      <w:bookmarkEnd w:id="538"/>
      <w:bookmarkEnd w:id="539"/>
      <w:bookmarkEnd w:id="540"/>
      <w:bookmarkEnd w:id="541"/>
    </w:p>
    <w:p w:rsidR="00B0157B" w:rsidRPr="00BD4EAF" w:rsidRDefault="00B0157B" w:rsidP="00E31E0D">
      <w:pPr>
        <w:pStyle w:val="headingB"/>
        <w:ind w:left="1078"/>
        <w:outlineLvl w:val="1"/>
        <w:rPr>
          <w:i w:val="0"/>
        </w:rPr>
      </w:pPr>
      <w:bookmarkStart w:id="543" w:name="_Toc101457249"/>
      <w:bookmarkStart w:id="544" w:name="_Toc104143014"/>
      <w:bookmarkStart w:id="545" w:name="_Toc519218097"/>
      <w:bookmarkStart w:id="546" w:name="_Toc519236579"/>
      <w:r w:rsidRPr="00BD4EAF">
        <w:rPr>
          <w:i w:val="0"/>
        </w:rPr>
        <w:t>A</w:t>
      </w:r>
      <w:r w:rsidRPr="00BD4EAF">
        <w:rPr>
          <w:i w:val="0"/>
        </w:rPr>
        <w:tab/>
        <w:t>Intimate search</w:t>
      </w:r>
      <w:bookmarkEnd w:id="543"/>
      <w:bookmarkEnd w:id="544"/>
      <w:bookmarkEnd w:id="545"/>
      <w:bookmarkEnd w:id="546"/>
    </w:p>
    <w:p w:rsidR="00B0157B" w:rsidRPr="00BD4EAF" w:rsidRDefault="00B0157B" w:rsidP="00160FB4">
      <w:pPr>
        <w:pStyle w:val="normAnnex"/>
      </w:pPr>
      <w:r w:rsidRPr="00BD4EAF">
        <w:t>1.</w:t>
      </w:r>
      <w:r w:rsidRPr="00BD4EAF">
        <w:tab/>
        <w:t>An intimate search consists of the physical examination of a person's body orifices other than the mouth.  The intrusive nature of such searches means the actual and potential risks associated with intimate searches must never be underestimated.</w:t>
      </w:r>
    </w:p>
    <w:p w:rsidR="00B0157B" w:rsidRPr="00BD4EAF" w:rsidRDefault="00B0157B" w:rsidP="00E31E0D">
      <w:pPr>
        <w:pStyle w:val="headingB"/>
        <w:ind w:left="1078"/>
        <w:outlineLvl w:val="2"/>
      </w:pPr>
      <w:bookmarkStart w:id="547" w:name="_Toc101457250"/>
      <w:bookmarkStart w:id="548" w:name="_Toc104143015"/>
      <w:bookmarkStart w:id="549" w:name="_Toc519218098"/>
      <w:bookmarkStart w:id="550" w:name="_Toc519236580"/>
      <w:r w:rsidRPr="00BD4EAF">
        <w:t>(a)</w:t>
      </w:r>
      <w:r w:rsidRPr="00BD4EAF">
        <w:tab/>
        <w:t>Action</w:t>
      </w:r>
      <w:bookmarkEnd w:id="547"/>
      <w:bookmarkEnd w:id="548"/>
      <w:bookmarkEnd w:id="549"/>
      <w:bookmarkEnd w:id="550"/>
    </w:p>
    <w:p w:rsidR="00B0157B" w:rsidRPr="00BD4EAF" w:rsidRDefault="00B0157B" w:rsidP="00160FB4">
      <w:pPr>
        <w:pStyle w:val="normAnnex"/>
      </w:pPr>
      <w:r w:rsidRPr="00BD4EAF">
        <w:t>2.</w:t>
      </w:r>
      <w:r w:rsidRPr="00BD4EAF">
        <w:tab/>
        <w:t>Body orifices other than the mouth may be searched only:</w:t>
      </w:r>
    </w:p>
    <w:p w:rsidR="00B0157B" w:rsidRPr="00BD4EAF" w:rsidRDefault="00B0157B" w:rsidP="00E31E0D">
      <w:pPr>
        <w:pStyle w:val="sublist1"/>
        <w:ind w:left="964" w:hanging="425"/>
      </w:pPr>
      <w:r w:rsidRPr="00BD4EAF">
        <w:t>(a)</w:t>
      </w:r>
      <w:r w:rsidRPr="00BD4EAF">
        <w:tab/>
        <w:t>if authorised by an officer of inspector rank or above who has reasonable grounds for believing that the person may have concealed on themselves:</w:t>
      </w:r>
    </w:p>
    <w:p w:rsidR="00B0157B" w:rsidRPr="00BD4EAF" w:rsidRDefault="00B0157B" w:rsidP="00E31E0D">
      <w:pPr>
        <w:pStyle w:val="sublist1"/>
        <w:ind w:left="1503"/>
      </w:pPr>
      <w:r w:rsidRPr="00BD4EAF">
        <w:t>(</w:t>
      </w:r>
      <w:proofErr w:type="spellStart"/>
      <w:r w:rsidRPr="00BD4EAF">
        <w:t>i</w:t>
      </w:r>
      <w:proofErr w:type="spellEnd"/>
      <w:r w:rsidRPr="00BD4EAF">
        <w:t>)</w:t>
      </w:r>
      <w:r w:rsidRPr="00BD4EAF">
        <w:tab/>
        <w:t>anything which they could and might use to cause physical injury to themselves or others at the station; or</w:t>
      </w:r>
    </w:p>
    <w:p w:rsidR="00B0157B" w:rsidRPr="00BD4EAF" w:rsidRDefault="00B0157B" w:rsidP="00E31E0D">
      <w:pPr>
        <w:pStyle w:val="sublist1"/>
        <w:ind w:left="1503"/>
      </w:pPr>
      <w:r w:rsidRPr="00BD4EAF">
        <w:t>(ii)</w:t>
      </w:r>
      <w:r w:rsidRPr="00BD4EAF">
        <w:tab/>
        <w:t>a Class A drug which they intended to supply to another or to export</w:t>
      </w:r>
      <w:r w:rsidR="00AF3A39" w:rsidRPr="00BD4EAF">
        <w:t>;</w:t>
      </w:r>
    </w:p>
    <w:p w:rsidR="00B0157B" w:rsidRPr="00BD4EAF" w:rsidRDefault="00AF3A39" w:rsidP="00E31E0D">
      <w:pPr>
        <w:pStyle w:val="sublist1"/>
        <w:ind w:left="964" w:firstLine="0"/>
      </w:pPr>
      <w:r w:rsidRPr="00BD4EAF">
        <w:t xml:space="preserve">and the officer has reasonable grounds for believing that </w:t>
      </w:r>
      <w:r w:rsidR="00B0157B" w:rsidRPr="00BD4EAF">
        <w:t>an intimate search is the only means of removing those items; and</w:t>
      </w:r>
    </w:p>
    <w:p w:rsidR="00B0157B" w:rsidRPr="00BD4EAF" w:rsidRDefault="00B0157B" w:rsidP="00E31E0D">
      <w:pPr>
        <w:pStyle w:val="sublist1"/>
        <w:ind w:left="964" w:hanging="425"/>
      </w:pPr>
      <w:r w:rsidRPr="00BD4EAF">
        <w:t>(b)</w:t>
      </w:r>
      <w:r w:rsidRPr="00BD4EAF">
        <w:tab/>
        <w:t xml:space="preserve">if the search is under </w:t>
      </w:r>
      <w:r w:rsidRPr="00BD4EAF">
        <w:rPr>
          <w:i/>
        </w:rPr>
        <w:t>paragraph 2(a)(ii)</w:t>
      </w:r>
      <w:r w:rsidRPr="00BD4EAF">
        <w:t xml:space="preserve"> (a drug offence search), the detainee’s appropriate consent has been given in writing.</w:t>
      </w:r>
    </w:p>
    <w:p w:rsidR="00B0157B" w:rsidRPr="00BD4EAF" w:rsidRDefault="00B0157B" w:rsidP="00160FB4">
      <w:pPr>
        <w:pStyle w:val="normAnnex"/>
      </w:pPr>
      <w:bookmarkStart w:id="551" w:name="C_AnnexA_2A"/>
      <w:r w:rsidRPr="00BD4EAF">
        <w:t>2A.</w:t>
      </w:r>
      <w:r w:rsidRPr="00BD4EAF">
        <w:tab/>
      </w:r>
      <w:bookmarkEnd w:id="551"/>
      <w:r w:rsidR="0096383A" w:rsidRPr="00BD4EAF">
        <w:t>B</w:t>
      </w:r>
      <w:r w:rsidRPr="00BD4EAF">
        <w:t>efore the search begins</w:t>
      </w:r>
      <w:r w:rsidR="0096383A" w:rsidRPr="00BD4EAF">
        <w:t>, a police officer</w:t>
      </w:r>
      <w:r w:rsidR="00320721" w:rsidRPr="00BD4EAF">
        <w:t xml:space="preserve"> or</w:t>
      </w:r>
      <w:r w:rsidR="0096383A" w:rsidRPr="00BD4EAF">
        <w:t xml:space="preserve"> designated detention officer</w:t>
      </w:r>
      <w:r w:rsidRPr="00BD4EAF">
        <w:t xml:space="preserve">, must </w:t>
      </w:r>
      <w:r w:rsidR="0096383A" w:rsidRPr="00BD4EAF">
        <w:t>tell the detainee</w:t>
      </w:r>
      <w:r w:rsidRPr="00BD4EAF">
        <w:t>:-</w:t>
      </w:r>
    </w:p>
    <w:p w:rsidR="00B0157B" w:rsidRPr="00BD4EAF" w:rsidRDefault="00B0157B" w:rsidP="00E31E0D">
      <w:pPr>
        <w:pStyle w:val="sublist1"/>
      </w:pPr>
      <w:r w:rsidRPr="00BD4EAF">
        <w:t>(a)</w:t>
      </w:r>
      <w:r w:rsidRPr="00BD4EAF">
        <w:tab/>
        <w:t>that the authority to carry out the search has been given;</w:t>
      </w:r>
    </w:p>
    <w:p w:rsidR="00B0157B" w:rsidRPr="00BD4EAF" w:rsidRDefault="00B0157B" w:rsidP="00E31E0D">
      <w:pPr>
        <w:pStyle w:val="sublist1"/>
      </w:pPr>
      <w:r w:rsidRPr="00BD4EAF">
        <w:t>(b)</w:t>
      </w:r>
      <w:r w:rsidRPr="00BD4EAF">
        <w:tab/>
        <w:t>the grounds for giving the authorisation</w:t>
      </w:r>
      <w:r w:rsidR="0096383A" w:rsidRPr="00BD4EAF">
        <w:t xml:space="preserve"> and for believing that the article cannot be removed without an intimate search</w:t>
      </w:r>
      <w:r w:rsidRPr="00BD4EAF">
        <w:t>.</w:t>
      </w:r>
    </w:p>
    <w:p w:rsidR="00B0157B" w:rsidRPr="00BD4EAF" w:rsidRDefault="00B0157B" w:rsidP="00160FB4">
      <w:pPr>
        <w:pStyle w:val="normAnnex"/>
      </w:pPr>
      <w:bookmarkStart w:id="552" w:name="C_AnnexA_2B"/>
      <w:r w:rsidRPr="00BD4EAF">
        <w:t>2B</w:t>
      </w:r>
      <w:bookmarkEnd w:id="552"/>
      <w:r w:rsidR="00EB6E79" w:rsidRPr="00BD4EAF">
        <w:t>.</w:t>
      </w:r>
      <w:r w:rsidRPr="00BD4EAF">
        <w:tab/>
        <w:t xml:space="preserve">Before a detainee is asked to give appropriate </w:t>
      </w:r>
      <w:r w:rsidRPr="00423273">
        <w:t xml:space="preserve">consent to a search under </w:t>
      </w:r>
      <w:r w:rsidRPr="00423273">
        <w:rPr>
          <w:i/>
        </w:rPr>
        <w:t xml:space="preserve">paragraph 2(a)(ii) </w:t>
      </w:r>
      <w:r w:rsidRPr="00423273">
        <w:t xml:space="preserve">(a drug offence search) </w:t>
      </w:r>
      <w:r w:rsidR="0096383A" w:rsidRPr="00423273">
        <w:t>they</w:t>
      </w:r>
      <w:r w:rsidRPr="00423273">
        <w:t xml:space="preserve"> must </w:t>
      </w:r>
      <w:r w:rsidR="0096383A" w:rsidRPr="00423273">
        <w:t xml:space="preserve">be </w:t>
      </w:r>
      <w:r w:rsidRPr="00423273">
        <w:t>warn</w:t>
      </w:r>
      <w:r w:rsidR="0096383A" w:rsidRPr="00423273">
        <w:t>ed</w:t>
      </w:r>
      <w:r w:rsidRPr="00423273">
        <w:t xml:space="preserve"> that if they refuse without good cause their refusal may harm their case if it comes to trial, see </w:t>
      </w:r>
      <w:r w:rsidRPr="00423273">
        <w:rPr>
          <w:i/>
        </w:rPr>
        <w:t>Note A6</w:t>
      </w:r>
      <w:r w:rsidRPr="00423273">
        <w:t xml:space="preserve">.  </w:t>
      </w:r>
      <w:r w:rsidR="0096383A" w:rsidRPr="00423273">
        <w:t xml:space="preserve">This warning may be given by a police officer or member of police staff.  </w:t>
      </w:r>
      <w:r w:rsidR="00EB6E79" w:rsidRPr="00423273">
        <w:t xml:space="preserve">In the case of </w:t>
      </w:r>
      <w:r w:rsidR="00F05A7D" w:rsidRPr="00423273">
        <w:t>a juvenile or a vulnerable person</w:t>
      </w:r>
      <w:r w:rsidR="000D39DE" w:rsidRPr="00423273">
        <w:t>,</w:t>
      </w:r>
      <w:r w:rsidR="00EB6E79" w:rsidRPr="00423273">
        <w:t xml:space="preserve"> the seeking and giving of consent must take place in the presence of the appropriate adult.</w:t>
      </w:r>
      <w:r w:rsidR="00926BC5" w:rsidRPr="00423273">
        <w:t xml:space="preserve"> </w:t>
      </w:r>
      <w:r w:rsidR="00EB6E79" w:rsidRPr="00423273">
        <w:t xml:space="preserve"> A juvenile’s consent is only valid if their parent’s or guardian’s consent is also obtained unless the juvenile is under 14, when their parent’s or guardian’s consent is sufficient in its own right.  </w:t>
      </w:r>
      <w:r w:rsidR="0096383A" w:rsidRPr="00423273">
        <w:t xml:space="preserve">A </w:t>
      </w:r>
      <w:r w:rsidRPr="00423273">
        <w:t xml:space="preserve">detainee </w:t>
      </w:r>
      <w:r w:rsidR="0096383A" w:rsidRPr="00423273">
        <w:t xml:space="preserve">who </w:t>
      </w:r>
      <w:r w:rsidRPr="00423273">
        <w:t>is not legally represented must be reminded of their entitlement to have</w:t>
      </w:r>
      <w:r w:rsidRPr="00BD4EAF">
        <w:t xml:space="preserve"> free legal advice, see Code C, </w:t>
      </w:r>
      <w:r w:rsidRPr="00BD4EAF">
        <w:rPr>
          <w:i/>
        </w:rPr>
        <w:t>paragraph 6.5</w:t>
      </w:r>
      <w:r w:rsidRPr="00BD4EAF">
        <w:t>, and the reminder noted in the custody record.</w:t>
      </w:r>
    </w:p>
    <w:p w:rsidR="00B0157B" w:rsidRPr="00BD4EAF" w:rsidRDefault="00B0157B" w:rsidP="00160FB4">
      <w:pPr>
        <w:pStyle w:val="normAnnex"/>
      </w:pPr>
      <w:r w:rsidRPr="00BD4EAF">
        <w:t>3.</w:t>
      </w:r>
      <w:r w:rsidRPr="00BD4EAF">
        <w:tab/>
        <w:t xml:space="preserve">An intimate search may only be carried out by a registered medical practitioner or registered nurse, unless an officer of at least inspector rank considers this is not practicable and the search is to take place under </w:t>
      </w:r>
      <w:r w:rsidRPr="00BD4EAF">
        <w:rPr>
          <w:i/>
        </w:rPr>
        <w:t>paragraph 2(a)(</w:t>
      </w:r>
      <w:proofErr w:type="spellStart"/>
      <w:r w:rsidRPr="00BD4EAF">
        <w:rPr>
          <w:i/>
        </w:rPr>
        <w:t>i</w:t>
      </w:r>
      <w:proofErr w:type="spellEnd"/>
      <w:r w:rsidRPr="00BD4EAF">
        <w:rPr>
          <w:i/>
        </w:rPr>
        <w:t>)</w:t>
      </w:r>
      <w:r w:rsidRPr="00BD4EAF">
        <w:t xml:space="preserve">, in which case a police officer may carry out the search.  See </w:t>
      </w:r>
      <w:r w:rsidRPr="00BD4EAF">
        <w:rPr>
          <w:i/>
        </w:rPr>
        <w:t xml:space="preserve">Notes A1 </w:t>
      </w:r>
      <w:r w:rsidRPr="00BD4EAF">
        <w:t>to</w:t>
      </w:r>
      <w:r w:rsidRPr="00BD4EAF">
        <w:rPr>
          <w:i/>
        </w:rPr>
        <w:t xml:space="preserve"> A5</w:t>
      </w:r>
      <w:r w:rsidR="00514965" w:rsidRPr="00BD4EAF">
        <w:rPr>
          <w:i/>
        </w:rPr>
        <w:t>.</w:t>
      </w:r>
    </w:p>
    <w:p w:rsidR="00B0157B" w:rsidRPr="00BD4EAF" w:rsidRDefault="00B0157B" w:rsidP="00160FB4">
      <w:pPr>
        <w:pStyle w:val="normAnnex"/>
      </w:pPr>
      <w:r w:rsidRPr="00BD4EAF">
        <w:t>3A.</w:t>
      </w:r>
      <w:r w:rsidRPr="00BD4EAF">
        <w:tab/>
        <w:t xml:space="preserve">Any proposal for a search under </w:t>
      </w:r>
      <w:r w:rsidRPr="00BD4EAF">
        <w:rPr>
          <w:i/>
        </w:rPr>
        <w:t>paragraph 2(a)(</w:t>
      </w:r>
      <w:proofErr w:type="spellStart"/>
      <w:r w:rsidRPr="00BD4EAF">
        <w:rPr>
          <w:i/>
        </w:rPr>
        <w:t>i</w:t>
      </w:r>
      <w:proofErr w:type="spellEnd"/>
      <w:r w:rsidRPr="00BD4EAF">
        <w:rPr>
          <w:i/>
        </w:rPr>
        <w:t>)</w:t>
      </w:r>
      <w:r w:rsidRPr="00BD4EAF">
        <w:t xml:space="preserve"> to be carried out by someone other than a registered medical practitioner or registered nurse must only be considered as a last resort and when the authorising officer is satisfied the risks associated with allowing the item to remain with the detainee outweigh the risks associated with removing it.  See </w:t>
      </w:r>
      <w:r w:rsidRPr="00BD4EAF">
        <w:rPr>
          <w:i/>
        </w:rPr>
        <w:t xml:space="preserve">Notes A1 </w:t>
      </w:r>
      <w:r w:rsidRPr="00BD4EAF">
        <w:t>to</w:t>
      </w:r>
      <w:r w:rsidRPr="00BD4EAF">
        <w:rPr>
          <w:i/>
        </w:rPr>
        <w:t xml:space="preserve"> A5</w:t>
      </w:r>
      <w:r w:rsidR="00514965" w:rsidRPr="00BD4EAF">
        <w:rPr>
          <w:i/>
        </w:rPr>
        <w:t>.</w:t>
      </w:r>
    </w:p>
    <w:p w:rsidR="00B0157B" w:rsidRPr="00423273" w:rsidRDefault="00B0157B" w:rsidP="00160FB4">
      <w:pPr>
        <w:pStyle w:val="normAnnex"/>
      </w:pPr>
      <w:r w:rsidRPr="00BD4EAF">
        <w:t>4.</w:t>
      </w:r>
      <w:r w:rsidRPr="00BD4EAF">
        <w:tab/>
        <w:t xml:space="preserve">An </w:t>
      </w:r>
      <w:r w:rsidRPr="00423273">
        <w:t>intimate search under:</w:t>
      </w:r>
    </w:p>
    <w:p w:rsidR="00B0157B" w:rsidRPr="00423273" w:rsidRDefault="00B0157B" w:rsidP="007F4071">
      <w:pPr>
        <w:pStyle w:val="subbullet"/>
        <w:keepNext/>
        <w:ind w:left="1077"/>
      </w:pPr>
      <w:r w:rsidRPr="00423273">
        <w:rPr>
          <w:i/>
        </w:rPr>
        <w:t>paragraph 2(a)(</w:t>
      </w:r>
      <w:proofErr w:type="spellStart"/>
      <w:r w:rsidRPr="00423273">
        <w:rPr>
          <w:i/>
        </w:rPr>
        <w:t>i</w:t>
      </w:r>
      <w:proofErr w:type="spellEnd"/>
      <w:r w:rsidRPr="00423273">
        <w:rPr>
          <w:i/>
        </w:rPr>
        <w:t>)</w:t>
      </w:r>
      <w:r w:rsidRPr="00423273">
        <w:t xml:space="preserve"> may take place only at a hospital, surgery, other medical premises or police station</w:t>
      </w:r>
      <w:r w:rsidR="00B3445E" w:rsidRPr="00423273">
        <w:t>;</w:t>
      </w:r>
    </w:p>
    <w:p w:rsidR="00B0157B" w:rsidRPr="00423273" w:rsidRDefault="00B0157B" w:rsidP="007F4071">
      <w:pPr>
        <w:pStyle w:val="subbullet"/>
        <w:ind w:left="1077"/>
      </w:pPr>
      <w:r w:rsidRPr="00423273">
        <w:rPr>
          <w:i/>
        </w:rPr>
        <w:t>paragraph 2(a)(ii)</w:t>
      </w:r>
      <w:r w:rsidRPr="00423273">
        <w:t xml:space="preserve"> may take place only at a hospital, surgery or other medical premises and must be carried out by a registered medical practitioner or a registered nurse</w:t>
      </w:r>
      <w:r w:rsidR="00B3445E" w:rsidRPr="00423273">
        <w:t>.</w:t>
      </w:r>
    </w:p>
    <w:p w:rsidR="00B0157B" w:rsidRPr="00423273" w:rsidRDefault="00B0157B" w:rsidP="00160FB4">
      <w:pPr>
        <w:pStyle w:val="normAnnex"/>
      </w:pPr>
      <w:bookmarkStart w:id="553" w:name="C_AnnexA_5_6"/>
      <w:r w:rsidRPr="00423273">
        <w:t>5.</w:t>
      </w:r>
      <w:r w:rsidRPr="00423273">
        <w:tab/>
      </w:r>
      <w:bookmarkEnd w:id="553"/>
      <w:r w:rsidRPr="00423273">
        <w:t xml:space="preserve">An intimate search at a police station of a juvenile or </w:t>
      </w:r>
      <w:r w:rsidR="00F05A7D" w:rsidRPr="00423273">
        <w:t>vulnerable person</w:t>
      </w:r>
      <w:r w:rsidR="00E71C6B" w:rsidRPr="00423273">
        <w:t xml:space="preserve"> </w:t>
      </w:r>
      <w:r w:rsidRPr="00423273">
        <w:t>may take place only in the presence of an appropriate adult of the same sex</w:t>
      </w:r>
      <w:r w:rsidR="001A7150" w:rsidRPr="00423273">
        <w:t xml:space="preserve"> (see </w:t>
      </w:r>
      <w:r w:rsidR="001A7150" w:rsidRPr="00423273">
        <w:rPr>
          <w:i/>
        </w:rPr>
        <w:t>Annex L</w:t>
      </w:r>
      <w:r w:rsidR="001A7150" w:rsidRPr="00423273">
        <w:t>)</w:t>
      </w:r>
      <w:r w:rsidRPr="00423273">
        <w:t xml:space="preserve">, unless the detainee specifically requests a particular </w:t>
      </w:r>
      <w:r w:rsidR="00E71C6B" w:rsidRPr="00423273">
        <w:t xml:space="preserve">appropriate </w:t>
      </w:r>
      <w:r w:rsidRPr="00423273">
        <w:t>adult of the opposite sex who is readily available.  In the case of a juvenile</w:t>
      </w:r>
      <w:r w:rsidR="00382E85" w:rsidRPr="00423273">
        <w:t>,</w:t>
      </w:r>
      <w:r w:rsidRPr="00423273">
        <w:t xml:space="preserve"> the search may take place in the absence of the appropriate adult only if the juvenile signifies in the presence of the appropriate adult they do not want the </w:t>
      </w:r>
      <w:r w:rsidR="00E71C6B" w:rsidRPr="00423273">
        <w:t xml:space="preserve">appropriate </w:t>
      </w:r>
      <w:r w:rsidRPr="00423273">
        <w:t xml:space="preserve">adult present </w:t>
      </w:r>
      <w:r w:rsidRPr="00423273">
        <w:lastRenderedPageBreak/>
        <w:t xml:space="preserve">during the search and the </w:t>
      </w:r>
      <w:r w:rsidR="00E71C6B" w:rsidRPr="00423273">
        <w:t xml:space="preserve">appropriate </w:t>
      </w:r>
      <w:r w:rsidRPr="00423273">
        <w:t>adult agrees.  A record shall be made of the juvenile's decision and signed by the appropriate adult.</w:t>
      </w:r>
    </w:p>
    <w:p w:rsidR="00B0157B" w:rsidRPr="00BD4EAF" w:rsidRDefault="00B0157B" w:rsidP="00160FB4">
      <w:pPr>
        <w:pStyle w:val="normAnnex"/>
      </w:pPr>
      <w:bookmarkStart w:id="554" w:name="C_AnnexA_6"/>
      <w:r w:rsidRPr="00423273">
        <w:t>6.</w:t>
      </w:r>
      <w:r w:rsidRPr="00423273">
        <w:tab/>
      </w:r>
      <w:bookmarkEnd w:id="554"/>
      <w:r w:rsidRPr="00423273">
        <w:t xml:space="preserve">When an intimate search under </w:t>
      </w:r>
      <w:r w:rsidRPr="00423273">
        <w:rPr>
          <w:i/>
        </w:rPr>
        <w:t>paragraph 2(a)(</w:t>
      </w:r>
      <w:proofErr w:type="spellStart"/>
      <w:r w:rsidRPr="00423273">
        <w:rPr>
          <w:i/>
        </w:rPr>
        <w:t>i</w:t>
      </w:r>
      <w:proofErr w:type="spellEnd"/>
      <w:r w:rsidRPr="00423273">
        <w:rPr>
          <w:i/>
        </w:rPr>
        <w:t>)</w:t>
      </w:r>
      <w:r w:rsidRPr="00423273">
        <w:t xml:space="preserve"> is carried out by</w:t>
      </w:r>
      <w:r w:rsidRPr="00BD4EAF">
        <w:t xml:space="preserve"> a police officer, the officer must be of the same sex as the detainee</w:t>
      </w:r>
      <w:r w:rsidR="001A7150" w:rsidRPr="00BD4EAF">
        <w:t xml:space="preserve"> (see </w:t>
      </w:r>
      <w:r w:rsidR="001A7150" w:rsidRPr="00BD4EAF">
        <w:rPr>
          <w:i/>
        </w:rPr>
        <w:t>Annex L</w:t>
      </w:r>
      <w:r w:rsidR="001A7150" w:rsidRPr="00BD4EAF">
        <w:t>)</w:t>
      </w:r>
      <w:r w:rsidRPr="00BD4EAF">
        <w:t xml:space="preserve">.  A minimum of two people, other than the detainee, must be present during the search.  Subject to </w:t>
      </w:r>
      <w:r w:rsidRPr="00BD4EAF">
        <w:rPr>
          <w:i/>
        </w:rPr>
        <w:t>paragraph 5</w:t>
      </w:r>
      <w:r w:rsidRPr="00BD4EAF">
        <w:t xml:space="preserve">, no person of the opposite sex who is not a medical practitioner or nurse shall be present, nor shall anyone whose presence is unnecessary.  The search shall be conducted with proper regard to the </w:t>
      </w:r>
      <w:ins w:id="555" w:author="BRoberts" w:date="2018-07-13T02:06:00Z">
        <w:r w:rsidR="00423273" w:rsidRPr="008E59B0">
          <w:rPr>
            <w:highlight w:val="lightGray"/>
          </w:rPr>
          <w:t>dignity,</w:t>
        </w:r>
        <w:r w:rsidR="00423273">
          <w:t xml:space="preserve"> </w:t>
        </w:r>
      </w:ins>
      <w:r w:rsidRPr="00BD4EAF">
        <w:t>sensitivity and vulnerability of the detainee.</w:t>
      </w:r>
    </w:p>
    <w:p w:rsidR="00B0157B" w:rsidRPr="00BD4EAF" w:rsidRDefault="00B0157B" w:rsidP="00D94B98">
      <w:pPr>
        <w:pStyle w:val="headingB"/>
        <w:outlineLvl w:val="2"/>
      </w:pPr>
      <w:bookmarkStart w:id="556" w:name="_Toc101457251"/>
      <w:bookmarkStart w:id="557" w:name="_Toc104143018"/>
      <w:bookmarkStart w:id="558" w:name="_Toc519218099"/>
      <w:bookmarkStart w:id="559" w:name="_Toc519236581"/>
      <w:r w:rsidRPr="00BD4EAF">
        <w:t>(b)</w:t>
      </w:r>
      <w:r w:rsidRPr="00BD4EAF">
        <w:tab/>
        <w:t>Documentation</w:t>
      </w:r>
      <w:bookmarkEnd w:id="556"/>
      <w:bookmarkEnd w:id="557"/>
      <w:bookmarkEnd w:id="558"/>
      <w:bookmarkEnd w:id="559"/>
    </w:p>
    <w:p w:rsidR="00B0157B" w:rsidRPr="00BD4EAF" w:rsidRDefault="00B0157B" w:rsidP="00160FB4">
      <w:pPr>
        <w:pStyle w:val="normAnnex"/>
      </w:pPr>
      <w:r w:rsidRPr="00BD4EAF">
        <w:t>7.</w:t>
      </w:r>
      <w:r w:rsidRPr="00BD4EAF">
        <w:tab/>
        <w:t>In the case of an intimate search</w:t>
      </w:r>
      <w:r w:rsidR="0096383A" w:rsidRPr="00BD4EAF">
        <w:t>,</w:t>
      </w:r>
      <w:r w:rsidRPr="00BD4EAF">
        <w:t xml:space="preserve"> the </w:t>
      </w:r>
      <w:r w:rsidR="0096383A" w:rsidRPr="00BD4EAF">
        <w:t xml:space="preserve">following </w:t>
      </w:r>
      <w:r w:rsidRPr="00BD4EAF">
        <w:t xml:space="preserve">shall </w:t>
      </w:r>
      <w:r w:rsidR="0096383A" w:rsidRPr="00BD4EAF">
        <w:t xml:space="preserve">be </w:t>
      </w:r>
      <w:r w:rsidRPr="00BD4EAF">
        <w:t>record</w:t>
      </w:r>
      <w:r w:rsidR="0096383A" w:rsidRPr="00BD4EAF">
        <w:t xml:space="preserve">ed </w:t>
      </w:r>
      <w:r w:rsidR="004C130B" w:rsidRPr="00BD4EAF">
        <w:t xml:space="preserve">as soon as practicable </w:t>
      </w:r>
      <w:r w:rsidR="0096383A" w:rsidRPr="00BD4EAF">
        <w:t>in the detainee’s custody record</w:t>
      </w:r>
      <w:r w:rsidRPr="00BD4EAF">
        <w:t>:</w:t>
      </w:r>
    </w:p>
    <w:p w:rsidR="00B0157B" w:rsidRPr="00BD4EAF" w:rsidRDefault="00B0157B" w:rsidP="00E31E0D">
      <w:pPr>
        <w:pStyle w:val="sublist1"/>
      </w:pPr>
      <w:r w:rsidRPr="00BD4EAF">
        <w:t>(a)</w:t>
      </w:r>
      <w:r w:rsidRPr="00BD4EAF">
        <w:tab/>
        <w:t>for searches under paragraphs 2(a)(</w:t>
      </w:r>
      <w:proofErr w:type="spellStart"/>
      <w:r w:rsidRPr="00BD4EAF">
        <w:t>i</w:t>
      </w:r>
      <w:proofErr w:type="spellEnd"/>
      <w:r w:rsidRPr="00BD4EAF">
        <w:t>) and (ii);</w:t>
      </w:r>
    </w:p>
    <w:p w:rsidR="0096383A" w:rsidRPr="00BD4EAF" w:rsidRDefault="0096383A" w:rsidP="00E31E0D">
      <w:pPr>
        <w:pStyle w:val="sublistbul"/>
        <w:tabs>
          <w:tab w:val="clear" w:pos="360"/>
          <w:tab w:val="num" w:pos="1438"/>
        </w:tabs>
        <w:ind w:left="1435"/>
      </w:pPr>
      <w:r w:rsidRPr="00BD4EAF">
        <w:t>the authorisation to carry out the search;</w:t>
      </w:r>
    </w:p>
    <w:p w:rsidR="0096383A" w:rsidRPr="00BD4EAF" w:rsidRDefault="0096383A" w:rsidP="00E31E0D">
      <w:pPr>
        <w:pStyle w:val="sublistbul"/>
        <w:tabs>
          <w:tab w:val="clear" w:pos="360"/>
          <w:tab w:val="num" w:pos="1438"/>
        </w:tabs>
        <w:ind w:left="1435"/>
      </w:pPr>
      <w:r w:rsidRPr="00BD4EAF">
        <w:t>the grounds for giving the authorisation;</w:t>
      </w:r>
    </w:p>
    <w:p w:rsidR="0096383A" w:rsidRPr="00BD4EAF" w:rsidRDefault="0096383A" w:rsidP="00E31E0D">
      <w:pPr>
        <w:pStyle w:val="sublistbul"/>
        <w:tabs>
          <w:tab w:val="clear" w:pos="360"/>
          <w:tab w:val="num" w:pos="1438"/>
        </w:tabs>
        <w:ind w:left="1435"/>
      </w:pPr>
      <w:r w:rsidRPr="00BD4EAF">
        <w:t xml:space="preserve">the </w:t>
      </w:r>
      <w:r w:rsidR="00037867" w:rsidRPr="00BD4EAF">
        <w:t xml:space="preserve">grounds for believing </w:t>
      </w:r>
      <w:r w:rsidRPr="00BD4EAF">
        <w:t>the article could not be removed without an intimate search</w:t>
      </w:r>
      <w:r w:rsidR="00247952" w:rsidRPr="00BD4EAF">
        <w:t>;</w:t>
      </w:r>
    </w:p>
    <w:p w:rsidR="00B0157B" w:rsidRPr="00BD4EAF" w:rsidRDefault="00B0157B" w:rsidP="00E31E0D">
      <w:pPr>
        <w:pStyle w:val="sublistbul"/>
        <w:tabs>
          <w:tab w:val="clear" w:pos="360"/>
          <w:tab w:val="num" w:pos="1438"/>
        </w:tabs>
        <w:ind w:left="1435"/>
      </w:pPr>
      <w:r w:rsidRPr="00BD4EAF">
        <w:t>which parts of the detainee’s body were searched</w:t>
      </w:r>
      <w:r w:rsidR="00247952" w:rsidRPr="00BD4EAF">
        <w:t>;</w:t>
      </w:r>
    </w:p>
    <w:p w:rsidR="00B0157B" w:rsidRPr="00BD4EAF" w:rsidRDefault="00B0157B" w:rsidP="00E31E0D">
      <w:pPr>
        <w:pStyle w:val="sublistbul"/>
        <w:tabs>
          <w:tab w:val="clear" w:pos="360"/>
          <w:tab w:val="num" w:pos="1438"/>
        </w:tabs>
        <w:ind w:left="1435"/>
      </w:pPr>
      <w:r w:rsidRPr="00BD4EAF">
        <w:t>who carried out the search</w:t>
      </w:r>
      <w:r w:rsidR="00247952" w:rsidRPr="00BD4EAF">
        <w:t>;</w:t>
      </w:r>
    </w:p>
    <w:p w:rsidR="00B0157B" w:rsidRPr="00BD4EAF" w:rsidRDefault="00B0157B" w:rsidP="00E31E0D">
      <w:pPr>
        <w:pStyle w:val="sublistbul"/>
        <w:tabs>
          <w:tab w:val="clear" w:pos="360"/>
          <w:tab w:val="num" w:pos="1438"/>
        </w:tabs>
        <w:ind w:left="1435"/>
      </w:pPr>
      <w:r w:rsidRPr="00BD4EAF">
        <w:t>who was present</w:t>
      </w:r>
      <w:r w:rsidR="00247952" w:rsidRPr="00BD4EAF">
        <w:t>;</w:t>
      </w:r>
    </w:p>
    <w:p w:rsidR="00B0157B" w:rsidRPr="00BD4EAF" w:rsidRDefault="00B0157B" w:rsidP="00E31E0D">
      <w:pPr>
        <w:pStyle w:val="sublistbul"/>
        <w:tabs>
          <w:tab w:val="clear" w:pos="360"/>
          <w:tab w:val="num" w:pos="1438"/>
        </w:tabs>
        <w:ind w:left="1435"/>
      </w:pPr>
      <w:r w:rsidRPr="00BD4EAF">
        <w:t>the result.</w:t>
      </w:r>
    </w:p>
    <w:p w:rsidR="00B0157B" w:rsidRPr="00BD4EAF" w:rsidRDefault="00B0157B" w:rsidP="00E31E0D">
      <w:pPr>
        <w:pStyle w:val="sublist1"/>
        <w:ind w:left="1089"/>
      </w:pPr>
      <w:r w:rsidRPr="00BD4EAF">
        <w:t>(b)</w:t>
      </w:r>
      <w:r w:rsidRPr="00BD4EAF">
        <w:tab/>
        <w:t>for searches under paragraph 2(a)(ii):</w:t>
      </w:r>
    </w:p>
    <w:p w:rsidR="00B0157B" w:rsidRPr="00BD4EAF" w:rsidRDefault="00B0157B" w:rsidP="00E31E0D">
      <w:pPr>
        <w:pStyle w:val="sublistbul"/>
        <w:tabs>
          <w:tab w:val="clear" w:pos="360"/>
          <w:tab w:val="num" w:pos="1449"/>
        </w:tabs>
        <w:ind w:left="1446"/>
      </w:pPr>
      <w:r w:rsidRPr="00BD4EAF">
        <w:rPr>
          <w:snapToGrid w:val="0"/>
        </w:rPr>
        <w:t xml:space="preserve">the giving of the warning required by </w:t>
      </w:r>
      <w:r w:rsidRPr="00BD4EAF">
        <w:rPr>
          <w:i/>
          <w:snapToGrid w:val="0"/>
        </w:rPr>
        <w:t>paragraph 2B</w:t>
      </w:r>
      <w:r w:rsidRPr="00BD4EAF">
        <w:rPr>
          <w:snapToGrid w:val="0"/>
        </w:rPr>
        <w:t>;</w:t>
      </w:r>
    </w:p>
    <w:p w:rsidR="00B0157B" w:rsidRPr="00BD4EAF" w:rsidRDefault="00B0157B" w:rsidP="00E31E0D">
      <w:pPr>
        <w:pStyle w:val="sublistbul"/>
        <w:tabs>
          <w:tab w:val="clear" w:pos="360"/>
          <w:tab w:val="num" w:pos="1449"/>
        </w:tabs>
        <w:ind w:left="1446"/>
      </w:pPr>
      <w:r w:rsidRPr="00BD4EAF">
        <w:rPr>
          <w:snapToGrid w:val="0"/>
        </w:rPr>
        <w:t>the fact that the appropriate consent was given or (as the case may be) refused, and if refused, the reason given for the refusal (if any).</w:t>
      </w:r>
    </w:p>
    <w:p w:rsidR="00B0157B" w:rsidRPr="00BD4EAF" w:rsidRDefault="00B0157B" w:rsidP="00160FB4">
      <w:pPr>
        <w:pStyle w:val="normAnnex"/>
      </w:pPr>
      <w:r w:rsidRPr="00BD4EAF">
        <w:t>8.</w:t>
      </w:r>
      <w:r w:rsidRPr="00BD4EAF">
        <w:tab/>
        <w:t>If an intimate search is carried out by a police officer, the reason why it was impracticable for a registered medical practitioner or registered nurse to conduct it must be recorded.</w:t>
      </w:r>
    </w:p>
    <w:p w:rsidR="00B0157B" w:rsidRPr="00BD4EAF" w:rsidRDefault="00B0157B" w:rsidP="00E31E0D">
      <w:pPr>
        <w:pStyle w:val="headingB"/>
        <w:ind w:left="1078"/>
        <w:outlineLvl w:val="1"/>
        <w:rPr>
          <w:i w:val="0"/>
        </w:rPr>
      </w:pPr>
      <w:bookmarkStart w:id="560" w:name="_Toc101457252"/>
      <w:bookmarkStart w:id="561" w:name="_Toc104143020"/>
      <w:bookmarkStart w:id="562" w:name="_Toc519218100"/>
      <w:bookmarkStart w:id="563" w:name="_Toc519236582"/>
      <w:r w:rsidRPr="00BD4EAF">
        <w:rPr>
          <w:i w:val="0"/>
        </w:rPr>
        <w:t>B</w:t>
      </w:r>
      <w:r w:rsidRPr="00BD4EAF">
        <w:rPr>
          <w:i w:val="0"/>
        </w:rPr>
        <w:tab/>
        <w:t>Strip search</w:t>
      </w:r>
      <w:bookmarkEnd w:id="560"/>
      <w:bookmarkEnd w:id="561"/>
      <w:bookmarkEnd w:id="562"/>
      <w:bookmarkEnd w:id="563"/>
    </w:p>
    <w:p w:rsidR="00B0157B" w:rsidRPr="00BD4EAF" w:rsidRDefault="00B0157B" w:rsidP="00160FB4">
      <w:pPr>
        <w:pStyle w:val="normAnnex"/>
      </w:pPr>
      <w:r w:rsidRPr="00BD4EAF">
        <w:t>9.</w:t>
      </w:r>
      <w:r w:rsidRPr="00BD4EAF">
        <w:tab/>
        <w:t>A strip search is a search involving the removal of more than outer clothing.  In this Code, outer clothing includes shoes and socks.</w:t>
      </w:r>
    </w:p>
    <w:p w:rsidR="00B0157B" w:rsidRPr="00BD4EAF" w:rsidRDefault="00B0157B" w:rsidP="00E31E0D">
      <w:pPr>
        <w:pStyle w:val="headingB"/>
        <w:ind w:left="1078"/>
        <w:outlineLvl w:val="2"/>
      </w:pPr>
      <w:bookmarkStart w:id="564" w:name="_Toc101457253"/>
      <w:bookmarkStart w:id="565" w:name="_Toc104143021"/>
      <w:bookmarkStart w:id="566" w:name="_Toc519218101"/>
      <w:bookmarkStart w:id="567" w:name="_Toc519236583"/>
      <w:r w:rsidRPr="00BD4EAF">
        <w:t>(a)</w:t>
      </w:r>
      <w:r w:rsidRPr="00BD4EAF">
        <w:tab/>
        <w:t>Action</w:t>
      </w:r>
      <w:bookmarkEnd w:id="564"/>
      <w:bookmarkEnd w:id="565"/>
      <w:bookmarkEnd w:id="566"/>
      <w:bookmarkEnd w:id="567"/>
    </w:p>
    <w:p w:rsidR="00B0157B" w:rsidRPr="00BD4EAF" w:rsidRDefault="00B0157B" w:rsidP="00160FB4">
      <w:pPr>
        <w:pStyle w:val="normAnnex"/>
      </w:pPr>
      <w:r w:rsidRPr="00BD4EAF">
        <w:t>10.</w:t>
      </w:r>
      <w:r w:rsidRPr="00BD4EAF">
        <w:tab/>
        <w:t>A strip search may take place only if it is considered necessary to remove an article which a detainee would not be allowed to keep and the officer reasonably considers the detainee might have concealed such an article.  Strip searches shall not be routinely carried out if there is no reason to consider that articles are concealed.</w:t>
      </w:r>
    </w:p>
    <w:p w:rsidR="00B0157B" w:rsidRPr="00BD4EAF" w:rsidRDefault="00B0157B" w:rsidP="00E31E0D">
      <w:pPr>
        <w:pStyle w:val="headingB"/>
        <w:ind w:left="1078"/>
        <w:rPr>
          <w:b w:val="0"/>
        </w:rPr>
      </w:pPr>
      <w:bookmarkStart w:id="568" w:name="_Toc101457254"/>
      <w:bookmarkStart w:id="569" w:name="_Toc104143022"/>
      <w:r w:rsidRPr="00BD4EAF">
        <w:rPr>
          <w:b w:val="0"/>
        </w:rPr>
        <w:t>The conduct of strip searches</w:t>
      </w:r>
      <w:bookmarkEnd w:id="568"/>
      <w:bookmarkEnd w:id="569"/>
    </w:p>
    <w:p w:rsidR="00B0157B" w:rsidRPr="00BD4EAF" w:rsidRDefault="00B0157B" w:rsidP="00160FB4">
      <w:pPr>
        <w:pStyle w:val="normAnnex"/>
      </w:pPr>
      <w:bookmarkStart w:id="570" w:name="C_AnnexA_11"/>
      <w:bookmarkStart w:id="571" w:name="C_AnnexA_11_c"/>
      <w:r w:rsidRPr="00BD4EAF">
        <w:t>11.</w:t>
      </w:r>
      <w:r w:rsidRPr="00BD4EAF">
        <w:tab/>
      </w:r>
      <w:bookmarkEnd w:id="570"/>
      <w:bookmarkEnd w:id="571"/>
      <w:r w:rsidRPr="00BD4EAF">
        <w:t>When strip searches are conducted:</w:t>
      </w:r>
    </w:p>
    <w:p w:rsidR="00B0157B" w:rsidRPr="00BD4EAF" w:rsidRDefault="00B0157B" w:rsidP="00E31E0D">
      <w:pPr>
        <w:pStyle w:val="sublist1"/>
      </w:pPr>
      <w:r w:rsidRPr="00BD4EAF">
        <w:t>(a)</w:t>
      </w:r>
      <w:r w:rsidRPr="00BD4EAF">
        <w:tab/>
        <w:t>a police officer carrying out a strip search must be the same sex as the detainee</w:t>
      </w:r>
      <w:r w:rsidR="001A7150" w:rsidRPr="00BD4EAF">
        <w:t xml:space="preserve"> (see </w:t>
      </w:r>
      <w:r w:rsidR="001A7150" w:rsidRPr="00BD4EAF">
        <w:rPr>
          <w:i/>
        </w:rPr>
        <w:t>Annex L</w:t>
      </w:r>
      <w:r w:rsidR="001A7150" w:rsidRPr="00BD4EAF">
        <w:t>)</w:t>
      </w:r>
      <w:r w:rsidRPr="00BD4EAF">
        <w:t>;</w:t>
      </w:r>
    </w:p>
    <w:p w:rsidR="00B0157B" w:rsidRPr="00BD4EAF" w:rsidRDefault="00B0157B" w:rsidP="00E31E0D">
      <w:pPr>
        <w:pStyle w:val="sublist1"/>
      </w:pPr>
      <w:r w:rsidRPr="00BD4EAF">
        <w:t>(b)</w:t>
      </w:r>
      <w:r w:rsidRPr="00BD4EAF">
        <w:tab/>
        <w:t>the search shall take place in an area where the detainee cannot be seen by anyone who does not need to be present, nor by a member of the opposite sex</w:t>
      </w:r>
      <w:r w:rsidR="00E17BBC" w:rsidRPr="00BD4EAF">
        <w:t xml:space="preserve"> (see </w:t>
      </w:r>
      <w:r w:rsidR="00E17BBC" w:rsidRPr="00BD4EAF">
        <w:rPr>
          <w:i/>
        </w:rPr>
        <w:t>Annex L</w:t>
      </w:r>
      <w:r w:rsidR="00E17BBC" w:rsidRPr="00BD4EAF">
        <w:t>)</w:t>
      </w:r>
      <w:r w:rsidRPr="00BD4EAF">
        <w:t xml:space="preserve"> except an appropriate adult who has been specifically requested by the detainee;</w:t>
      </w:r>
    </w:p>
    <w:p w:rsidR="00B0157B" w:rsidRPr="00423273" w:rsidRDefault="00B0157B" w:rsidP="00E31E0D">
      <w:pPr>
        <w:pStyle w:val="sublist1"/>
      </w:pPr>
      <w:r w:rsidRPr="00BD4EAF">
        <w:t>(c)</w:t>
      </w:r>
      <w:r w:rsidRPr="00BD4EAF">
        <w:tab/>
        <w:t xml:space="preserve">except in cases of </w:t>
      </w:r>
      <w:r w:rsidRPr="00423273">
        <w:t xml:space="preserve">urgency, where there is risk of serious harm to the detainee or to others, whenever a strip search involves exposure of intimate body parts, there must be at least two people present other than the detainee, and if the search is of a juvenile or </w:t>
      </w:r>
      <w:r w:rsidR="00E71C6B" w:rsidRPr="00423273">
        <w:t xml:space="preserve">vulnerable </w:t>
      </w:r>
      <w:r w:rsidR="00D93995" w:rsidRPr="00423273">
        <w:t>person</w:t>
      </w:r>
      <w:r w:rsidR="00E71C6B" w:rsidRPr="00423273">
        <w:t xml:space="preserve">, </w:t>
      </w:r>
      <w:r w:rsidRPr="00423273">
        <w:t xml:space="preserve">one of the people must be the appropriate adult.  Except in urgent cases as above, a search of a juvenile may take place in the absence of the appropriate adult only if the juvenile signifies in the presence of the appropriate adult that they do not want the </w:t>
      </w:r>
      <w:r w:rsidR="00E71C6B" w:rsidRPr="00423273">
        <w:t xml:space="preserve">appropriate </w:t>
      </w:r>
      <w:r w:rsidRPr="00423273">
        <w:t xml:space="preserve">adult to be present during the search and the </w:t>
      </w:r>
      <w:r w:rsidR="00E71C6B" w:rsidRPr="00423273">
        <w:t xml:space="preserve">appropriate </w:t>
      </w:r>
      <w:r w:rsidRPr="00423273">
        <w:t xml:space="preserve">adult </w:t>
      </w:r>
      <w:r w:rsidRPr="00423273">
        <w:lastRenderedPageBreak/>
        <w:t>agrees.  A record shall be made of the juvenile's decision and signed by the appropriate adult.  The presence of more than two people, other than an appropriate adult, shall be permitted only in the most exceptional circumstances;</w:t>
      </w:r>
    </w:p>
    <w:p w:rsidR="00B0157B" w:rsidRPr="00BD4EAF" w:rsidRDefault="00B0157B" w:rsidP="00E31E0D">
      <w:pPr>
        <w:pStyle w:val="sublist1"/>
        <w:ind w:left="1089"/>
      </w:pPr>
      <w:bookmarkStart w:id="572" w:name="C_AnnexA_11_d"/>
      <w:r w:rsidRPr="00423273">
        <w:t>(d)</w:t>
      </w:r>
      <w:r w:rsidRPr="00423273">
        <w:tab/>
      </w:r>
      <w:bookmarkEnd w:id="572"/>
      <w:r w:rsidRPr="00423273">
        <w:t xml:space="preserve">the search shall be conducted with proper regard to the </w:t>
      </w:r>
      <w:ins w:id="573" w:author="BRoberts" w:date="2018-07-13T02:18:00Z">
        <w:r w:rsidR="00287CAD" w:rsidRPr="008E59B0">
          <w:rPr>
            <w:highlight w:val="lightGray"/>
          </w:rPr>
          <w:t>dignity,</w:t>
        </w:r>
        <w:r w:rsidR="00423273">
          <w:t xml:space="preserve"> </w:t>
        </w:r>
      </w:ins>
      <w:r w:rsidRPr="00423273">
        <w:t>sensitivity and vulnerability of the detainee in these circumstances and every reasonable effort shall be made to secure the detainee’s co-operation</w:t>
      </w:r>
      <w:ins w:id="574" w:author="BRoberts" w:date="2018-07-13T02:19:00Z">
        <w:r w:rsidR="00423273">
          <w:t xml:space="preserve">, </w:t>
        </w:r>
        <w:r w:rsidR="00423273" w:rsidRPr="006717F8">
          <w:t>maintain their dignity</w:t>
        </w:r>
      </w:ins>
      <w:r w:rsidRPr="00423273">
        <w:t xml:space="preserve"> and minimise embarrassment.  Detainees who are searched shall not normally be required to remove all their clothes at the same time, e.g. a person should be allowed to remove clothing above the waist and</w:t>
      </w:r>
      <w:r w:rsidRPr="00BD4EAF">
        <w:t xml:space="preserve"> redress before removing further clothing;</w:t>
      </w:r>
    </w:p>
    <w:p w:rsidR="00B0157B" w:rsidRPr="00BD4EAF" w:rsidRDefault="00B0157B" w:rsidP="00E31E0D">
      <w:pPr>
        <w:pStyle w:val="sublist1"/>
        <w:ind w:left="1089"/>
      </w:pPr>
      <w:r w:rsidRPr="00BD4EAF">
        <w:t>(e)</w:t>
      </w:r>
      <w:r w:rsidRPr="00BD4EAF">
        <w:tab/>
        <w:t>if necessary to assist the search, the detainee may be required to hold their arms in the air or to stand with their legs apart and bend forward so a visual examination may be made of the genital and anal areas provided no physical contact is made with any body orifice;</w:t>
      </w:r>
    </w:p>
    <w:p w:rsidR="00B0157B" w:rsidRPr="00BD4EAF" w:rsidRDefault="00B0157B" w:rsidP="00E31E0D">
      <w:pPr>
        <w:pStyle w:val="sublist1"/>
        <w:ind w:left="1089"/>
      </w:pPr>
      <w:r w:rsidRPr="00BD4EAF">
        <w:t>(f)</w:t>
      </w:r>
      <w:r w:rsidRPr="00BD4EAF">
        <w:tab/>
        <w:t xml:space="preserve">if articles are found, the detainee shall be asked to hand them over.  If articles are found within any body orifice other than the mouth, and the detainee refuses to hand them over, their removal would constitute an intimate search, which must be carried out as in </w:t>
      </w:r>
      <w:r w:rsidRPr="00BD4EAF">
        <w:rPr>
          <w:i/>
        </w:rPr>
        <w:t>Part A</w:t>
      </w:r>
      <w:r w:rsidRPr="00BD4EAF">
        <w:t>;</w:t>
      </w:r>
    </w:p>
    <w:p w:rsidR="00B0157B" w:rsidRPr="00BD4EAF" w:rsidRDefault="00B0157B" w:rsidP="00E31E0D">
      <w:pPr>
        <w:pStyle w:val="sublist1"/>
        <w:ind w:left="1089"/>
      </w:pPr>
      <w:r w:rsidRPr="00BD4EAF">
        <w:t>(g)</w:t>
      </w:r>
      <w:r w:rsidRPr="00BD4EAF">
        <w:tab/>
        <w:t>a strip search shall be conducted as quickly as possible, and the detainee allowed to dress as soon as the procedure is complete.</w:t>
      </w:r>
    </w:p>
    <w:p w:rsidR="00B0157B" w:rsidRPr="00BD4EAF" w:rsidRDefault="00B0157B" w:rsidP="00E31E0D">
      <w:pPr>
        <w:pStyle w:val="headingB"/>
        <w:ind w:left="1078"/>
        <w:outlineLvl w:val="2"/>
      </w:pPr>
      <w:bookmarkStart w:id="575" w:name="_Toc101457255"/>
      <w:bookmarkStart w:id="576" w:name="_Toc104143023"/>
      <w:bookmarkStart w:id="577" w:name="_Toc519218102"/>
      <w:bookmarkStart w:id="578" w:name="_Toc519236584"/>
      <w:r w:rsidRPr="00BD4EAF">
        <w:t>(b)</w:t>
      </w:r>
      <w:r w:rsidRPr="00BD4EAF">
        <w:tab/>
        <w:t>Documentation</w:t>
      </w:r>
      <w:bookmarkEnd w:id="575"/>
      <w:bookmarkEnd w:id="576"/>
      <w:bookmarkEnd w:id="577"/>
      <w:bookmarkEnd w:id="578"/>
    </w:p>
    <w:p w:rsidR="00B0157B" w:rsidRPr="00BD4EAF" w:rsidRDefault="00B0157B" w:rsidP="00160FB4">
      <w:pPr>
        <w:pStyle w:val="normAnnex"/>
      </w:pPr>
      <w:r w:rsidRPr="00BD4EAF">
        <w:t>12.</w:t>
      </w:r>
      <w:r w:rsidRPr="00BD4EAF">
        <w:tab/>
        <w:t>A record shall be made on the custody record of a strip search including the reason it was considered necessary, those present and any result.</w:t>
      </w:r>
    </w:p>
    <w:p w:rsidR="00B0157B" w:rsidRPr="00BD4EAF" w:rsidRDefault="009B7F29">
      <w:pPr>
        <w:pStyle w:val="headingNotes"/>
        <w:rPr>
          <w:i w:val="0"/>
        </w:rPr>
      </w:pPr>
      <w:bookmarkStart w:id="579" w:name="_Toc352746372"/>
      <w:bookmarkStart w:id="580" w:name="_Toc519218103"/>
      <w:bookmarkStart w:id="581" w:name="_Toc519236585"/>
      <w:r w:rsidRPr="00BD4EAF">
        <w:t>Notes for Guidance</w:t>
      </w:r>
      <w:bookmarkEnd w:id="579"/>
      <w:bookmarkEnd w:id="580"/>
      <w:bookmarkEnd w:id="581"/>
    </w:p>
    <w:p w:rsidR="00B0157B" w:rsidRPr="00BD4EAF" w:rsidRDefault="00B0157B">
      <w:pPr>
        <w:pStyle w:val="notesnorm"/>
      </w:pPr>
      <w:r w:rsidRPr="00BD4EAF">
        <w:t>A1</w:t>
      </w:r>
      <w:r w:rsidRPr="00BD4EAF">
        <w:tab/>
        <w:t>Before authorising any intimate search, the authorising officer must make every reasonable effort to persuade the detainee to hand the article over without a search.  If the detainee agrees, a registered medical practitioner or registered nurse should whenever possible be asked to assess the risks involved and, if necessary, attend to assist the detainee.</w:t>
      </w:r>
    </w:p>
    <w:p w:rsidR="00B0157B" w:rsidRPr="00BD4EAF" w:rsidRDefault="00B0157B">
      <w:pPr>
        <w:pStyle w:val="notesnorm"/>
      </w:pPr>
      <w:r w:rsidRPr="00BD4EAF">
        <w:t>A2</w:t>
      </w:r>
      <w:r w:rsidRPr="00BD4EAF">
        <w:tab/>
        <w:t>If the detainee does not agree to hand the article over without a search, the authorising officer must carefully review all the relevant factors before authorising an intimate search.  In particular, the officer must consider whether the grounds for believing an article may be concealed are reasonable.</w:t>
      </w:r>
    </w:p>
    <w:p w:rsidR="00B0157B" w:rsidRPr="00BD4EAF" w:rsidRDefault="00B0157B">
      <w:pPr>
        <w:pStyle w:val="notesnorm"/>
      </w:pPr>
      <w:r w:rsidRPr="00BD4EAF">
        <w:t>A3</w:t>
      </w:r>
      <w:r w:rsidRPr="00BD4EAF">
        <w:tab/>
        <w:t>If authority is given for a search under paragraph 2(a)</w:t>
      </w:r>
      <w:r w:rsidRPr="00BD4EAF">
        <w:rPr>
          <w:i w:val="0"/>
        </w:rPr>
        <w:t>(</w:t>
      </w:r>
      <w:proofErr w:type="spellStart"/>
      <w:r w:rsidRPr="00BD4EAF">
        <w:t>i</w:t>
      </w:r>
      <w:proofErr w:type="spellEnd"/>
      <w:r w:rsidRPr="00BD4EAF">
        <w:rPr>
          <w:i w:val="0"/>
        </w:rPr>
        <w:t>)</w:t>
      </w:r>
      <w:r w:rsidRPr="00BD4EAF">
        <w:t>, a registered medical practitioner or registered nurse shall be consulted whenever possible.  The presumption should be that the search will be conducted by the registered medical practitioner or registered nurse and the authorising officer must make every reasonable effort to persuade the detainee to allow the medical practitioner or nurse to conduct the search.</w:t>
      </w:r>
    </w:p>
    <w:p w:rsidR="00B0157B" w:rsidRPr="00BD4EAF" w:rsidRDefault="00B0157B">
      <w:pPr>
        <w:pStyle w:val="notesnorm"/>
      </w:pPr>
      <w:r w:rsidRPr="00BD4EAF">
        <w:t>A4</w:t>
      </w:r>
      <w:r w:rsidRPr="00BD4EAF">
        <w:tab/>
        <w:t>A constable should only be authorised to carry out a search as a last resort and when all other approaches have failed.  In these circumstances, the authorising officer must be satisfied the detainee might use the article for one or more of the purposes in paragraph 2(a)(</w:t>
      </w:r>
      <w:proofErr w:type="spellStart"/>
      <w:r w:rsidRPr="00BD4EAF">
        <w:t>i</w:t>
      </w:r>
      <w:proofErr w:type="spellEnd"/>
      <w:r w:rsidRPr="00BD4EAF">
        <w:t>) and the physical injury likely to be caused is sufficiently severe to justify authorising a constable to carry out the search.</w:t>
      </w:r>
    </w:p>
    <w:p w:rsidR="00B0157B" w:rsidRPr="00BD4EAF" w:rsidRDefault="00B0157B">
      <w:pPr>
        <w:pStyle w:val="notesnorm"/>
      </w:pPr>
      <w:r w:rsidRPr="00BD4EAF">
        <w:t>A5</w:t>
      </w:r>
      <w:r w:rsidRPr="00BD4EAF">
        <w:tab/>
        <w:t>If an officer has any doubts whether to authorise an intimate search by a constable, the officer should seek advice from an officer of superintendent rank or above.</w:t>
      </w:r>
      <w:bookmarkEnd w:id="542"/>
    </w:p>
    <w:p w:rsidR="00B0157B" w:rsidRPr="00BD4EAF" w:rsidRDefault="00B0157B">
      <w:pPr>
        <w:pStyle w:val="notesnorm"/>
      </w:pPr>
      <w:r w:rsidRPr="00BD4EAF">
        <w:t>A6</w:t>
      </w:r>
      <w:r w:rsidRPr="00BD4EAF">
        <w:tab/>
        <w:t>In warning a detainee who is asked to consent to an intimate drug offence search, as in paragraph 2B, the following form of words may be used:</w:t>
      </w:r>
    </w:p>
    <w:p w:rsidR="00B0157B" w:rsidRPr="00BD4EAF" w:rsidRDefault="00B0157B">
      <w:pPr>
        <w:pStyle w:val="notesnorm"/>
        <w:ind w:firstLine="0"/>
      </w:pPr>
      <w:r w:rsidRPr="00BD4EAF">
        <w:t>“You do not have to allow yourself to be searched, but I must warn you that if you refuse without good cause, your refusal may harm your case if it comes to trial.”</w:t>
      </w:r>
    </w:p>
    <w:p w:rsidR="00DA4EE7" w:rsidRPr="00BD4EAF" w:rsidRDefault="00DA4EE7" w:rsidP="000F3EA4">
      <w:pPr>
        <w:pStyle w:val="norm-block"/>
        <w:rPr>
          <w:i/>
        </w:rPr>
      </w:pPr>
      <w:r w:rsidRPr="00BD4EAF">
        <w:rPr>
          <w:i/>
        </w:rPr>
        <w:t xml:space="preserve">Where the use of the Welsh Language is appropriate, the following form of words may be </w:t>
      </w:r>
      <w:r w:rsidR="0051637C" w:rsidRPr="00BD4EAF">
        <w:rPr>
          <w:i/>
        </w:rPr>
        <w:t>used</w:t>
      </w:r>
      <w:r w:rsidRPr="00BD4EAF">
        <w:rPr>
          <w:i/>
        </w:rPr>
        <w:t xml:space="preserve">: </w:t>
      </w:r>
    </w:p>
    <w:p w:rsidR="00DA4EE7" w:rsidRPr="00BD4EAF" w:rsidRDefault="00DA4EE7" w:rsidP="000F3EA4">
      <w:pPr>
        <w:pStyle w:val="norm-block"/>
        <w:rPr>
          <w:i/>
        </w:rPr>
      </w:pPr>
      <w:r w:rsidRPr="00BD4EAF">
        <w:rPr>
          <w:i/>
        </w:rPr>
        <w:t>“</w:t>
      </w:r>
      <w:proofErr w:type="spellStart"/>
      <w:r w:rsidR="00C971B9" w:rsidRPr="00BD4EAF">
        <w:rPr>
          <w:i/>
        </w:rPr>
        <w:t>Nid</w:t>
      </w:r>
      <w:proofErr w:type="spellEnd"/>
      <w:r w:rsidR="00C971B9" w:rsidRPr="00BD4EAF">
        <w:rPr>
          <w:i/>
        </w:rPr>
        <w:t xml:space="preserve"> </w:t>
      </w:r>
      <w:proofErr w:type="spellStart"/>
      <w:r w:rsidR="00C971B9" w:rsidRPr="00BD4EAF">
        <w:rPr>
          <w:i/>
        </w:rPr>
        <w:t>oes</w:t>
      </w:r>
      <w:proofErr w:type="spellEnd"/>
      <w:r w:rsidR="00C971B9" w:rsidRPr="00BD4EAF">
        <w:rPr>
          <w:i/>
        </w:rPr>
        <w:t xml:space="preserve"> </w:t>
      </w:r>
      <w:proofErr w:type="spellStart"/>
      <w:r w:rsidR="00C971B9" w:rsidRPr="00BD4EAF">
        <w:rPr>
          <w:i/>
        </w:rPr>
        <w:t>rhaid</w:t>
      </w:r>
      <w:proofErr w:type="spellEnd"/>
      <w:r w:rsidR="00C971B9" w:rsidRPr="00BD4EAF">
        <w:rPr>
          <w:i/>
        </w:rPr>
        <w:t xml:space="preserve"> </w:t>
      </w:r>
      <w:proofErr w:type="spellStart"/>
      <w:r w:rsidR="00C971B9" w:rsidRPr="00BD4EAF">
        <w:rPr>
          <w:i/>
        </w:rPr>
        <w:t>i</w:t>
      </w:r>
      <w:proofErr w:type="spellEnd"/>
      <w:r w:rsidR="00C971B9" w:rsidRPr="00BD4EAF">
        <w:rPr>
          <w:i/>
        </w:rPr>
        <w:t xml:space="preserve"> chi </w:t>
      </w:r>
      <w:proofErr w:type="spellStart"/>
      <w:r w:rsidR="00C971B9" w:rsidRPr="00BD4EAF">
        <w:rPr>
          <w:i/>
        </w:rPr>
        <w:t>roi</w:t>
      </w:r>
      <w:proofErr w:type="spellEnd"/>
      <w:r w:rsidR="00C971B9" w:rsidRPr="00BD4EAF">
        <w:rPr>
          <w:i/>
        </w:rPr>
        <w:t xml:space="preserve"> </w:t>
      </w:r>
      <w:proofErr w:type="spellStart"/>
      <w:r w:rsidR="00C971B9" w:rsidRPr="00BD4EAF">
        <w:rPr>
          <w:i/>
        </w:rPr>
        <w:t>caniatâd</w:t>
      </w:r>
      <w:proofErr w:type="spellEnd"/>
      <w:r w:rsidR="00C971B9" w:rsidRPr="00BD4EAF">
        <w:rPr>
          <w:i/>
        </w:rPr>
        <w:t xml:space="preserve"> </w:t>
      </w:r>
      <w:proofErr w:type="spellStart"/>
      <w:r w:rsidR="00C971B9" w:rsidRPr="00BD4EAF">
        <w:rPr>
          <w:i/>
        </w:rPr>
        <w:t>i</w:t>
      </w:r>
      <w:proofErr w:type="spellEnd"/>
      <w:r w:rsidR="00C971B9" w:rsidRPr="00BD4EAF">
        <w:rPr>
          <w:i/>
        </w:rPr>
        <w:t xml:space="preserve"> </w:t>
      </w:r>
      <w:proofErr w:type="spellStart"/>
      <w:r w:rsidR="00C971B9" w:rsidRPr="00BD4EAF">
        <w:rPr>
          <w:i/>
        </w:rPr>
        <w:t>gael</w:t>
      </w:r>
      <w:proofErr w:type="spellEnd"/>
      <w:r w:rsidR="00C971B9" w:rsidRPr="00BD4EAF">
        <w:rPr>
          <w:i/>
        </w:rPr>
        <w:t xml:space="preserve"> </w:t>
      </w:r>
      <w:proofErr w:type="spellStart"/>
      <w:r w:rsidR="00C971B9" w:rsidRPr="00BD4EAF">
        <w:rPr>
          <w:i/>
        </w:rPr>
        <w:t>eich</w:t>
      </w:r>
      <w:proofErr w:type="spellEnd"/>
      <w:r w:rsidR="00C971B9" w:rsidRPr="00BD4EAF">
        <w:rPr>
          <w:i/>
        </w:rPr>
        <w:t xml:space="preserve"> </w:t>
      </w:r>
      <w:proofErr w:type="spellStart"/>
      <w:r w:rsidR="00C971B9" w:rsidRPr="00BD4EAF">
        <w:rPr>
          <w:i/>
        </w:rPr>
        <w:t>archwilio</w:t>
      </w:r>
      <w:proofErr w:type="spellEnd"/>
      <w:r w:rsidR="00C971B9" w:rsidRPr="00BD4EAF">
        <w:rPr>
          <w:i/>
        </w:rPr>
        <w:t xml:space="preserve">, </w:t>
      </w:r>
      <w:proofErr w:type="spellStart"/>
      <w:r w:rsidR="00C971B9" w:rsidRPr="00BD4EAF">
        <w:rPr>
          <w:i/>
        </w:rPr>
        <w:t>ond</w:t>
      </w:r>
      <w:proofErr w:type="spellEnd"/>
      <w:r w:rsidR="00C971B9" w:rsidRPr="00BD4EAF">
        <w:rPr>
          <w:i/>
        </w:rPr>
        <w:t xml:space="preserve"> </w:t>
      </w:r>
      <w:proofErr w:type="spellStart"/>
      <w:r w:rsidR="00C971B9" w:rsidRPr="00BD4EAF">
        <w:rPr>
          <w:i/>
        </w:rPr>
        <w:t>mae'n</w:t>
      </w:r>
      <w:proofErr w:type="spellEnd"/>
      <w:r w:rsidR="00C971B9" w:rsidRPr="00BD4EAF">
        <w:rPr>
          <w:i/>
        </w:rPr>
        <w:t xml:space="preserve"> </w:t>
      </w:r>
      <w:proofErr w:type="spellStart"/>
      <w:r w:rsidR="00C971B9" w:rsidRPr="00BD4EAF">
        <w:rPr>
          <w:i/>
        </w:rPr>
        <w:t>rhaid</w:t>
      </w:r>
      <w:proofErr w:type="spellEnd"/>
      <w:r w:rsidR="00C971B9" w:rsidRPr="00BD4EAF">
        <w:rPr>
          <w:i/>
        </w:rPr>
        <w:t xml:space="preserve"> </w:t>
      </w:r>
      <w:proofErr w:type="spellStart"/>
      <w:r w:rsidR="00C971B9" w:rsidRPr="00BD4EAF">
        <w:rPr>
          <w:i/>
        </w:rPr>
        <w:t>i</w:t>
      </w:r>
      <w:proofErr w:type="spellEnd"/>
      <w:r w:rsidR="00C971B9" w:rsidRPr="00BD4EAF">
        <w:rPr>
          <w:i/>
        </w:rPr>
        <w:t xml:space="preserve"> mi </w:t>
      </w:r>
      <w:proofErr w:type="spellStart"/>
      <w:r w:rsidR="00C971B9" w:rsidRPr="00BD4EAF">
        <w:rPr>
          <w:i/>
        </w:rPr>
        <w:t>eich</w:t>
      </w:r>
      <w:proofErr w:type="spellEnd"/>
      <w:r w:rsidR="00C971B9" w:rsidRPr="00BD4EAF">
        <w:rPr>
          <w:i/>
        </w:rPr>
        <w:t xml:space="preserve"> </w:t>
      </w:r>
      <w:proofErr w:type="spellStart"/>
      <w:r w:rsidR="00C971B9" w:rsidRPr="00BD4EAF">
        <w:rPr>
          <w:i/>
        </w:rPr>
        <w:t>rhybuddio</w:t>
      </w:r>
      <w:proofErr w:type="spellEnd"/>
      <w:r w:rsidR="00C971B9" w:rsidRPr="00BD4EAF">
        <w:rPr>
          <w:i/>
        </w:rPr>
        <w:t xml:space="preserve"> </w:t>
      </w:r>
      <w:proofErr w:type="spellStart"/>
      <w:r w:rsidR="00C971B9" w:rsidRPr="00BD4EAF">
        <w:rPr>
          <w:i/>
        </w:rPr>
        <w:t>os</w:t>
      </w:r>
      <w:proofErr w:type="spellEnd"/>
      <w:r w:rsidR="00C971B9" w:rsidRPr="00BD4EAF">
        <w:rPr>
          <w:i/>
        </w:rPr>
        <w:t xml:space="preserve"> </w:t>
      </w:r>
      <w:proofErr w:type="spellStart"/>
      <w:r w:rsidR="00C971B9" w:rsidRPr="00BD4EAF">
        <w:rPr>
          <w:i/>
        </w:rPr>
        <w:t>gwrthodwch</w:t>
      </w:r>
      <w:proofErr w:type="spellEnd"/>
      <w:r w:rsidR="00C971B9" w:rsidRPr="00BD4EAF">
        <w:rPr>
          <w:i/>
        </w:rPr>
        <w:t xml:space="preserve"> </w:t>
      </w:r>
      <w:proofErr w:type="spellStart"/>
      <w:r w:rsidR="00C971B9" w:rsidRPr="00BD4EAF">
        <w:rPr>
          <w:i/>
        </w:rPr>
        <w:t>heb</w:t>
      </w:r>
      <w:proofErr w:type="spellEnd"/>
      <w:r w:rsidR="00C971B9" w:rsidRPr="00BD4EAF">
        <w:rPr>
          <w:i/>
        </w:rPr>
        <w:t xml:space="preserve"> </w:t>
      </w:r>
      <w:proofErr w:type="spellStart"/>
      <w:r w:rsidR="00C971B9" w:rsidRPr="00BD4EAF">
        <w:rPr>
          <w:i/>
        </w:rPr>
        <w:t>reswm</w:t>
      </w:r>
      <w:proofErr w:type="spellEnd"/>
      <w:r w:rsidR="00C971B9" w:rsidRPr="00BD4EAF">
        <w:rPr>
          <w:i/>
        </w:rPr>
        <w:t xml:space="preserve"> da, y </w:t>
      </w:r>
      <w:proofErr w:type="spellStart"/>
      <w:r w:rsidR="00C971B9" w:rsidRPr="00BD4EAF">
        <w:rPr>
          <w:i/>
        </w:rPr>
        <w:t>gallai</w:t>
      </w:r>
      <w:proofErr w:type="spellEnd"/>
      <w:r w:rsidR="00C971B9" w:rsidRPr="00BD4EAF">
        <w:rPr>
          <w:i/>
        </w:rPr>
        <w:t xml:space="preserve"> </w:t>
      </w:r>
      <w:proofErr w:type="spellStart"/>
      <w:r w:rsidR="00C971B9" w:rsidRPr="00BD4EAF">
        <w:rPr>
          <w:i/>
        </w:rPr>
        <w:t>eich</w:t>
      </w:r>
      <w:proofErr w:type="spellEnd"/>
      <w:r w:rsidR="00C971B9" w:rsidRPr="00BD4EAF">
        <w:rPr>
          <w:i/>
        </w:rPr>
        <w:t xml:space="preserve"> </w:t>
      </w:r>
      <w:proofErr w:type="spellStart"/>
      <w:r w:rsidR="00C971B9" w:rsidRPr="00BD4EAF">
        <w:rPr>
          <w:i/>
        </w:rPr>
        <w:t>penderfyniad</w:t>
      </w:r>
      <w:proofErr w:type="spellEnd"/>
      <w:r w:rsidR="00C971B9" w:rsidRPr="00BD4EAF">
        <w:rPr>
          <w:i/>
        </w:rPr>
        <w:t xml:space="preserve"> </w:t>
      </w:r>
      <w:proofErr w:type="spellStart"/>
      <w:r w:rsidR="00C971B9" w:rsidRPr="00BD4EAF">
        <w:rPr>
          <w:i/>
        </w:rPr>
        <w:t>i</w:t>
      </w:r>
      <w:proofErr w:type="spellEnd"/>
      <w:r w:rsidR="00C971B9" w:rsidRPr="00BD4EAF">
        <w:rPr>
          <w:i/>
        </w:rPr>
        <w:t xml:space="preserve"> </w:t>
      </w:r>
      <w:proofErr w:type="spellStart"/>
      <w:r w:rsidR="00C971B9" w:rsidRPr="00BD4EAF">
        <w:rPr>
          <w:i/>
        </w:rPr>
        <w:t>wrthod</w:t>
      </w:r>
      <w:proofErr w:type="spellEnd"/>
      <w:r w:rsidR="00C971B9" w:rsidRPr="00BD4EAF">
        <w:rPr>
          <w:i/>
        </w:rPr>
        <w:t xml:space="preserve"> </w:t>
      </w:r>
      <w:proofErr w:type="spellStart"/>
      <w:r w:rsidR="00C971B9" w:rsidRPr="00BD4EAF">
        <w:rPr>
          <w:i/>
        </w:rPr>
        <w:t>wneud</w:t>
      </w:r>
      <w:proofErr w:type="spellEnd"/>
      <w:r w:rsidR="00C971B9" w:rsidRPr="00BD4EAF">
        <w:rPr>
          <w:i/>
        </w:rPr>
        <w:t xml:space="preserve"> </w:t>
      </w:r>
      <w:proofErr w:type="spellStart"/>
      <w:r w:rsidR="00C971B9" w:rsidRPr="00BD4EAF">
        <w:rPr>
          <w:i/>
        </w:rPr>
        <w:t>niwed</w:t>
      </w:r>
      <w:proofErr w:type="spellEnd"/>
      <w:r w:rsidR="00C971B9" w:rsidRPr="00BD4EAF">
        <w:rPr>
          <w:i/>
        </w:rPr>
        <w:t xml:space="preserve"> </w:t>
      </w:r>
      <w:proofErr w:type="spellStart"/>
      <w:r w:rsidR="00C971B9" w:rsidRPr="00BD4EAF">
        <w:rPr>
          <w:i/>
        </w:rPr>
        <w:t>i'ch</w:t>
      </w:r>
      <w:proofErr w:type="spellEnd"/>
      <w:r w:rsidR="00C971B9" w:rsidRPr="00BD4EAF">
        <w:rPr>
          <w:i/>
        </w:rPr>
        <w:t xml:space="preserve"> </w:t>
      </w:r>
      <w:proofErr w:type="spellStart"/>
      <w:r w:rsidR="00C971B9" w:rsidRPr="00BD4EAF">
        <w:rPr>
          <w:i/>
        </w:rPr>
        <w:t>achos</w:t>
      </w:r>
      <w:proofErr w:type="spellEnd"/>
      <w:r w:rsidR="00C971B9" w:rsidRPr="00BD4EAF">
        <w:rPr>
          <w:i/>
        </w:rPr>
        <w:t xml:space="preserve"> </w:t>
      </w:r>
      <w:proofErr w:type="spellStart"/>
      <w:r w:rsidR="00C971B9" w:rsidRPr="00BD4EAF">
        <w:rPr>
          <w:i/>
        </w:rPr>
        <w:t>pe</w:t>
      </w:r>
      <w:proofErr w:type="spellEnd"/>
      <w:r w:rsidR="00C971B9" w:rsidRPr="00BD4EAF">
        <w:rPr>
          <w:i/>
        </w:rPr>
        <w:t xml:space="preserve"> </w:t>
      </w:r>
      <w:proofErr w:type="spellStart"/>
      <w:r w:rsidR="00C971B9" w:rsidRPr="00BD4EAF">
        <w:rPr>
          <w:i/>
        </w:rPr>
        <w:t>bai'n</w:t>
      </w:r>
      <w:proofErr w:type="spellEnd"/>
      <w:r w:rsidR="00C971B9" w:rsidRPr="00BD4EAF">
        <w:rPr>
          <w:i/>
        </w:rPr>
        <w:t xml:space="preserve"> </w:t>
      </w:r>
      <w:proofErr w:type="spellStart"/>
      <w:r w:rsidR="00C971B9" w:rsidRPr="00BD4EAF">
        <w:rPr>
          <w:i/>
        </w:rPr>
        <w:t>dod</w:t>
      </w:r>
      <w:proofErr w:type="spellEnd"/>
      <w:r w:rsidR="00C971B9" w:rsidRPr="00BD4EAF">
        <w:rPr>
          <w:i/>
        </w:rPr>
        <w:t xml:space="preserve"> </w:t>
      </w:r>
      <w:proofErr w:type="spellStart"/>
      <w:r w:rsidR="00C971B9" w:rsidRPr="00BD4EAF">
        <w:rPr>
          <w:i/>
        </w:rPr>
        <w:t>gerbron</w:t>
      </w:r>
      <w:proofErr w:type="spellEnd"/>
      <w:r w:rsidR="00C971B9" w:rsidRPr="00BD4EAF">
        <w:rPr>
          <w:i/>
        </w:rPr>
        <w:t xml:space="preserve"> </w:t>
      </w:r>
      <w:proofErr w:type="spellStart"/>
      <w:r w:rsidR="00C971B9" w:rsidRPr="00BD4EAF">
        <w:rPr>
          <w:i/>
        </w:rPr>
        <w:t>llys</w:t>
      </w:r>
      <w:proofErr w:type="spellEnd"/>
      <w:r w:rsidR="00C971B9" w:rsidRPr="00BD4EAF">
        <w:rPr>
          <w:i/>
        </w:rPr>
        <w:t>.</w:t>
      </w:r>
      <w:r w:rsidRPr="00BD4EAF">
        <w:rPr>
          <w:i/>
        </w:rPr>
        <w:t>”</w:t>
      </w:r>
    </w:p>
    <w:p w:rsidR="00B0157B" w:rsidRDefault="00B0157B" w:rsidP="00D94B98">
      <w:pPr>
        <w:pStyle w:val="headingA"/>
        <w:outlineLvl w:val="0"/>
      </w:pPr>
      <w:bookmarkStart w:id="582" w:name="_Toc101457257"/>
      <w:bookmarkStart w:id="583" w:name="_Toc104143026"/>
      <w:bookmarkStart w:id="584" w:name="_Toc519218104"/>
      <w:bookmarkStart w:id="585" w:name="_Toc519236586"/>
      <w:r w:rsidRPr="00BD4EAF">
        <w:lastRenderedPageBreak/>
        <w:t>ANNEX B</w:t>
      </w:r>
      <w:r w:rsidR="006717F8">
        <w:t xml:space="preserve"> - </w:t>
      </w:r>
      <w:r w:rsidRPr="00BD4EAF">
        <w:t>DELAY IN NOTIF</w:t>
      </w:r>
      <w:r w:rsidR="00CE49BF" w:rsidRPr="00BD4EAF">
        <w:t>ICATION OF</w:t>
      </w:r>
      <w:r w:rsidRPr="00BD4EAF">
        <w:t xml:space="preserve"> ARREST </w:t>
      </w:r>
      <w:r w:rsidR="00CE49BF" w:rsidRPr="00BD4EAF">
        <w:t xml:space="preserve">AND WHEREABOUTS </w:t>
      </w:r>
      <w:r w:rsidRPr="00BD4EAF">
        <w:t>OR ALLOWING ACCESS TO LEGAL ADVICE</w:t>
      </w:r>
      <w:bookmarkEnd w:id="582"/>
      <w:bookmarkEnd w:id="583"/>
      <w:r w:rsidR="006717F8">
        <w:t xml:space="preserve"> </w:t>
      </w:r>
      <w:r w:rsidR="006717F8" w:rsidRPr="003168C3">
        <w:t>omitted for the purpose of this consultation</w:t>
      </w:r>
      <w:bookmarkEnd w:id="584"/>
      <w:bookmarkEnd w:id="585"/>
    </w:p>
    <w:p w:rsidR="00B0157B" w:rsidRPr="00BD4EAF" w:rsidRDefault="00DB3F45" w:rsidP="00E3480F">
      <w:pPr>
        <w:pStyle w:val="headingA"/>
        <w:ind w:left="1134" w:hanging="1134"/>
        <w:outlineLvl w:val="0"/>
      </w:pPr>
      <w:bookmarkStart w:id="586" w:name="C_AnnexC"/>
      <w:bookmarkStart w:id="587" w:name="_Toc101457263"/>
      <w:bookmarkStart w:id="588" w:name="_Toc104143034"/>
      <w:bookmarkStart w:id="589" w:name="_Toc519218105"/>
      <w:bookmarkStart w:id="590" w:name="_Toc519236587"/>
      <w:r w:rsidRPr="00BD4EAF">
        <w:t>ANNEX C</w:t>
      </w:r>
      <w:bookmarkEnd w:id="586"/>
      <w:r w:rsidR="006717F8">
        <w:t xml:space="preserve">- </w:t>
      </w:r>
      <w:r w:rsidR="00B0157B" w:rsidRPr="00BD4EAF">
        <w:t xml:space="preserve">RESTRICTION ON DRAWING ADVERSE INFERENCES FROM SILENCE </w:t>
      </w:r>
      <w:smartTag w:uri="urn:schemas-microsoft-com:office:smarttags" w:element="stockticker">
        <w:r w:rsidR="00B0157B" w:rsidRPr="00BD4EAF">
          <w:t>AND</w:t>
        </w:r>
      </w:smartTag>
      <w:r w:rsidR="00B0157B" w:rsidRPr="00BD4EAF">
        <w:t xml:space="preserve"> TERMS OF THE CAUTION WHEN THE RESTRICTION APPLIES</w:t>
      </w:r>
      <w:bookmarkEnd w:id="587"/>
      <w:bookmarkEnd w:id="588"/>
      <w:r w:rsidR="006717F8">
        <w:t xml:space="preserve"> </w:t>
      </w:r>
      <w:r w:rsidR="006717F8" w:rsidRPr="003168C3">
        <w:t>omitted for the purpose of this consultation</w:t>
      </w:r>
      <w:bookmarkEnd w:id="589"/>
      <w:bookmarkEnd w:id="590"/>
    </w:p>
    <w:p w:rsidR="003447A7" w:rsidRPr="00BD4EAF" w:rsidRDefault="00DB3F45" w:rsidP="003447A7">
      <w:pPr>
        <w:pStyle w:val="headingA"/>
        <w:ind w:left="1134" w:hanging="1134"/>
        <w:outlineLvl w:val="0"/>
      </w:pPr>
      <w:bookmarkStart w:id="591" w:name="_Toc101457267"/>
      <w:bookmarkStart w:id="592" w:name="_Toc104143038"/>
      <w:bookmarkStart w:id="593" w:name="_Toc519218106"/>
      <w:bookmarkStart w:id="594" w:name="_Toc519236588"/>
      <w:r w:rsidRPr="00BD4EAF">
        <w:t>ANNEX D</w:t>
      </w:r>
      <w:r w:rsidR="003447A7">
        <w:t xml:space="preserve">- </w:t>
      </w:r>
      <w:r w:rsidR="00B0157B" w:rsidRPr="00BD4EAF">
        <w:t>WRITTEN STATEMENTS UNDER CAUTION</w:t>
      </w:r>
      <w:bookmarkEnd w:id="591"/>
      <w:bookmarkEnd w:id="592"/>
      <w:r w:rsidR="003447A7">
        <w:t xml:space="preserve"> </w:t>
      </w:r>
      <w:r w:rsidR="003447A7" w:rsidRPr="003168C3">
        <w:t>omitted for the purpose of this consultation</w:t>
      </w:r>
      <w:bookmarkEnd w:id="593"/>
      <w:bookmarkEnd w:id="594"/>
    </w:p>
    <w:p w:rsidR="00B0157B" w:rsidRPr="00BD4EAF" w:rsidRDefault="00A41FB3" w:rsidP="000D38FD">
      <w:pPr>
        <w:pStyle w:val="headingA"/>
        <w:ind w:left="1276" w:hanging="1276"/>
        <w:outlineLvl w:val="0"/>
      </w:pPr>
      <w:bookmarkStart w:id="595" w:name="_Toc101457270"/>
      <w:bookmarkStart w:id="596" w:name="_Toc104143041"/>
      <w:bookmarkStart w:id="597" w:name="_Toc519218107"/>
      <w:bookmarkStart w:id="598" w:name="_Toc519236589"/>
      <w:r w:rsidRPr="00BD4EAF">
        <w:t>ANNEX E</w:t>
      </w:r>
      <w:r w:rsidR="003447A7">
        <w:t xml:space="preserve"> - </w:t>
      </w:r>
      <w:r w:rsidR="00B0157B" w:rsidRPr="00BD4EAF">
        <w:t xml:space="preserve">SUMMARY OF PROVISIONS RELATING TO VULNERABLE </w:t>
      </w:r>
      <w:r w:rsidR="00D93995" w:rsidRPr="00BD4EAF">
        <w:t>PERSONS</w:t>
      </w:r>
      <w:bookmarkEnd w:id="595"/>
      <w:bookmarkEnd w:id="596"/>
      <w:r w:rsidR="003447A7">
        <w:t xml:space="preserve"> </w:t>
      </w:r>
      <w:r w:rsidR="003447A7" w:rsidRPr="003168C3">
        <w:t>omitted for the purpose of this consultation</w:t>
      </w:r>
      <w:bookmarkEnd w:id="597"/>
      <w:bookmarkEnd w:id="598"/>
    </w:p>
    <w:p w:rsidR="00CB748F" w:rsidRPr="00BD4EAF" w:rsidRDefault="00CB748F" w:rsidP="00CB748F">
      <w:pPr>
        <w:pStyle w:val="headingA"/>
        <w:rPr>
          <w:b w:val="0"/>
        </w:rPr>
      </w:pPr>
      <w:bookmarkStart w:id="599" w:name="C_AnnexE_5"/>
      <w:bookmarkStart w:id="600" w:name="C_AnnexG"/>
      <w:bookmarkStart w:id="601" w:name="_Toc101457273"/>
      <w:bookmarkStart w:id="602" w:name="_Toc104143044"/>
      <w:bookmarkStart w:id="603" w:name="_Toc519218108"/>
      <w:bookmarkEnd w:id="599"/>
      <w:r w:rsidRPr="00BD4EAF">
        <w:rPr>
          <w:shd w:val="pct25" w:color="FFFFFF" w:fill="FFFFFF"/>
        </w:rPr>
        <w:t xml:space="preserve">ANNEX </w:t>
      </w:r>
      <w:r>
        <w:rPr>
          <w:shd w:val="pct25" w:color="FFFFFF" w:fill="FFFFFF"/>
        </w:rPr>
        <w:t>F</w:t>
      </w:r>
      <w:r>
        <w:rPr>
          <w:shd w:val="pct25" w:color="FFFFFF" w:fill="FFFFFF"/>
        </w:rPr>
        <w:tab/>
      </w:r>
      <w:r w:rsidRPr="00BD4EAF">
        <w:rPr>
          <w:b w:val="0"/>
          <w:i/>
          <w:shd w:val="pct25" w:color="FFFFFF" w:fill="FFFFFF"/>
        </w:rPr>
        <w:t>Not used</w:t>
      </w:r>
    </w:p>
    <w:p w:rsidR="00B0157B" w:rsidRDefault="00B0157B" w:rsidP="00BF6919">
      <w:pPr>
        <w:pStyle w:val="headingA"/>
        <w:outlineLvl w:val="0"/>
      </w:pPr>
      <w:bookmarkStart w:id="604" w:name="_Toc519236590"/>
      <w:r w:rsidRPr="00BD4EAF">
        <w:t>ANNEX G</w:t>
      </w:r>
      <w:r w:rsidR="003447A7">
        <w:t xml:space="preserve"> - </w:t>
      </w:r>
      <w:bookmarkEnd w:id="600"/>
      <w:r w:rsidRPr="00BD4EAF">
        <w:t>FITNESS TO BE INTERVIEWED</w:t>
      </w:r>
      <w:bookmarkEnd w:id="601"/>
      <w:bookmarkEnd w:id="602"/>
      <w:r w:rsidR="003447A7">
        <w:t xml:space="preserve"> </w:t>
      </w:r>
      <w:r w:rsidR="003447A7" w:rsidRPr="003168C3">
        <w:t>omitted for the purpose of this consultation</w:t>
      </w:r>
      <w:bookmarkEnd w:id="603"/>
      <w:bookmarkEnd w:id="604"/>
    </w:p>
    <w:p w:rsidR="00B0157B" w:rsidRPr="00BD4EAF" w:rsidRDefault="00A41FB3" w:rsidP="003447A7">
      <w:pPr>
        <w:pStyle w:val="headingA"/>
        <w:outlineLvl w:val="0"/>
      </w:pPr>
      <w:bookmarkStart w:id="605" w:name="C_AnnexH"/>
      <w:bookmarkStart w:id="606" w:name="_Toc101457274"/>
      <w:bookmarkStart w:id="607" w:name="_Toc104143045"/>
      <w:bookmarkStart w:id="608" w:name="_Toc519218109"/>
      <w:bookmarkStart w:id="609" w:name="_Toc519236591"/>
      <w:r w:rsidRPr="00BD4EAF">
        <w:rPr>
          <w:shd w:val="pct25" w:color="FFFFFF" w:fill="FFFFFF"/>
        </w:rPr>
        <w:t>ANNEX H</w:t>
      </w:r>
      <w:r w:rsidR="003447A7">
        <w:rPr>
          <w:shd w:val="pct25" w:color="FFFFFF" w:fill="FFFFFF"/>
        </w:rPr>
        <w:t xml:space="preserve"> - </w:t>
      </w:r>
      <w:bookmarkEnd w:id="605"/>
      <w:r w:rsidR="00B0157B" w:rsidRPr="00BD4EAF">
        <w:rPr>
          <w:shd w:val="pct25" w:color="FFFFFF" w:fill="FFFFFF"/>
        </w:rPr>
        <w:t>DETAINED PERSON: OBSERVATION LIST</w:t>
      </w:r>
      <w:bookmarkEnd w:id="606"/>
      <w:bookmarkEnd w:id="607"/>
      <w:r w:rsidR="003447A7">
        <w:rPr>
          <w:shd w:val="pct25" w:color="FFFFFF" w:fill="FFFFFF"/>
        </w:rPr>
        <w:t xml:space="preserve"> </w:t>
      </w:r>
      <w:r w:rsidR="003447A7" w:rsidRPr="003168C3">
        <w:t>omitted for the purpose of this consultation</w:t>
      </w:r>
      <w:bookmarkEnd w:id="608"/>
      <w:bookmarkEnd w:id="609"/>
    </w:p>
    <w:p w:rsidR="00B0157B" w:rsidRPr="00BD4EAF" w:rsidRDefault="00B0157B" w:rsidP="003447A7">
      <w:pPr>
        <w:pStyle w:val="headingA"/>
        <w:rPr>
          <w:b w:val="0"/>
        </w:rPr>
      </w:pPr>
      <w:r w:rsidRPr="00BD4EAF">
        <w:rPr>
          <w:shd w:val="pct25" w:color="FFFFFF" w:fill="FFFFFF"/>
        </w:rPr>
        <w:t>ANNEX I</w:t>
      </w:r>
      <w:r w:rsidR="001C1A3D" w:rsidRPr="00BD4EAF">
        <w:rPr>
          <w:shd w:val="pct25" w:color="FFFFFF" w:fill="FFFFFF"/>
        </w:rPr>
        <w:tab/>
      </w:r>
      <w:r w:rsidRPr="00BD4EAF">
        <w:rPr>
          <w:b w:val="0"/>
          <w:i/>
          <w:shd w:val="pct25" w:color="FFFFFF" w:fill="FFFFFF"/>
        </w:rPr>
        <w:t xml:space="preserve">Not </w:t>
      </w:r>
      <w:r w:rsidR="000A1A40" w:rsidRPr="00BD4EAF">
        <w:rPr>
          <w:b w:val="0"/>
          <w:i/>
          <w:shd w:val="pct25" w:color="FFFFFF" w:fill="FFFFFF"/>
        </w:rPr>
        <w:t>u</w:t>
      </w:r>
      <w:r w:rsidRPr="00BD4EAF">
        <w:rPr>
          <w:b w:val="0"/>
          <w:i/>
          <w:shd w:val="pct25" w:color="FFFFFF" w:fill="FFFFFF"/>
        </w:rPr>
        <w:t>sed</w:t>
      </w:r>
    </w:p>
    <w:p w:rsidR="00B0157B" w:rsidRPr="00BD4EAF" w:rsidRDefault="00B0157B" w:rsidP="003447A7">
      <w:pPr>
        <w:pStyle w:val="headingA"/>
        <w:rPr>
          <w:b w:val="0"/>
          <w:i/>
          <w:shd w:val="pct25" w:color="FFFFFF" w:fill="FFFFFF"/>
        </w:rPr>
      </w:pPr>
      <w:bookmarkStart w:id="610" w:name="_Toc101457276"/>
      <w:bookmarkStart w:id="611" w:name="_Toc104143052"/>
      <w:r w:rsidRPr="00BD4EAF">
        <w:rPr>
          <w:shd w:val="pct25" w:color="FFFFFF" w:fill="FFFFFF"/>
        </w:rPr>
        <w:t>ANNEX J</w:t>
      </w:r>
      <w:r w:rsidR="001C1A3D" w:rsidRPr="00BD4EAF">
        <w:rPr>
          <w:shd w:val="pct25" w:color="FFFFFF" w:fill="FFFFFF"/>
        </w:rPr>
        <w:tab/>
      </w:r>
      <w:r w:rsidRPr="00BD4EAF">
        <w:rPr>
          <w:b w:val="0"/>
          <w:i/>
          <w:shd w:val="pct25" w:color="FFFFFF" w:fill="FFFFFF"/>
        </w:rPr>
        <w:t xml:space="preserve">Not </w:t>
      </w:r>
      <w:r w:rsidR="000A1A40" w:rsidRPr="00BD4EAF">
        <w:rPr>
          <w:b w:val="0"/>
          <w:i/>
          <w:shd w:val="pct25" w:color="FFFFFF" w:fill="FFFFFF"/>
        </w:rPr>
        <w:t>u</w:t>
      </w:r>
      <w:r w:rsidRPr="00BD4EAF">
        <w:rPr>
          <w:b w:val="0"/>
          <w:i/>
          <w:shd w:val="pct25" w:color="FFFFFF" w:fill="FFFFFF"/>
        </w:rPr>
        <w:t>sed</w:t>
      </w:r>
      <w:bookmarkEnd w:id="610"/>
      <w:bookmarkEnd w:id="611"/>
    </w:p>
    <w:p w:rsidR="00B0157B" w:rsidRDefault="001C1A3D" w:rsidP="00BF6919">
      <w:pPr>
        <w:pStyle w:val="headingA"/>
        <w:outlineLvl w:val="0"/>
      </w:pPr>
      <w:bookmarkStart w:id="612" w:name="_Toc104142933"/>
      <w:bookmarkStart w:id="613" w:name="_Toc519218110"/>
      <w:bookmarkStart w:id="614" w:name="_Toc519236592"/>
      <w:r w:rsidRPr="00BD4EAF">
        <w:t>ANNEX K</w:t>
      </w:r>
      <w:r w:rsidR="003447A7">
        <w:t xml:space="preserve">- </w:t>
      </w:r>
      <w:r w:rsidR="00B0157B" w:rsidRPr="00BD4EAF">
        <w:t>X-</w:t>
      </w:r>
      <w:smartTag w:uri="urn:schemas-microsoft-com:office:smarttags" w:element="stockticker">
        <w:r w:rsidR="00B0157B" w:rsidRPr="00BD4EAF">
          <w:t>RAYS</w:t>
        </w:r>
      </w:smartTag>
      <w:r w:rsidR="00B0157B" w:rsidRPr="00BD4EAF">
        <w:t xml:space="preserve"> </w:t>
      </w:r>
      <w:smartTag w:uri="urn:schemas-microsoft-com:office:smarttags" w:element="stockticker">
        <w:r w:rsidR="00B0157B" w:rsidRPr="00BD4EAF">
          <w:t>AND</w:t>
        </w:r>
      </w:smartTag>
      <w:r w:rsidR="00B0157B" w:rsidRPr="00BD4EAF">
        <w:t xml:space="preserve"> ULTRASOUND SCANS</w:t>
      </w:r>
      <w:bookmarkEnd w:id="612"/>
      <w:r w:rsidR="003447A7">
        <w:t xml:space="preserve"> </w:t>
      </w:r>
      <w:r w:rsidR="003447A7" w:rsidRPr="003168C3">
        <w:t>omitted for the purpose of this consultation</w:t>
      </w:r>
      <w:bookmarkEnd w:id="613"/>
      <w:bookmarkEnd w:id="614"/>
    </w:p>
    <w:p w:rsidR="002B01CE" w:rsidRPr="00BD4EAF" w:rsidRDefault="002B01CE" w:rsidP="00A41FB3">
      <w:pPr>
        <w:pStyle w:val="headingA"/>
        <w:ind w:left="720" w:hanging="720"/>
        <w:outlineLvl w:val="0"/>
      </w:pPr>
      <w:bookmarkStart w:id="615" w:name="C_AnnexL_Gender"/>
      <w:bookmarkStart w:id="616" w:name="_Toc519218111"/>
      <w:bookmarkStart w:id="617" w:name="_Toc519236593"/>
      <w:r w:rsidRPr="00BD4EAF">
        <w:t xml:space="preserve">ANNEX </w:t>
      </w:r>
      <w:bookmarkEnd w:id="615"/>
      <w:r w:rsidRPr="00BD4EAF">
        <w:t>L</w:t>
      </w:r>
      <w:r w:rsidR="00A41FB3" w:rsidRPr="00BD4EAF">
        <w:tab/>
      </w:r>
      <w:r w:rsidRPr="00BD4EAF">
        <w:t>ESTABLISHING GENDER OF PERSONS FOR THE PURPOSE OF SEARCHING</w:t>
      </w:r>
      <w:bookmarkEnd w:id="616"/>
      <w:bookmarkEnd w:id="617"/>
    </w:p>
    <w:p w:rsidR="00E938C7" w:rsidRPr="00BD4EAF" w:rsidRDefault="00E938C7" w:rsidP="00160FB4">
      <w:pPr>
        <w:pStyle w:val="normAnnex"/>
      </w:pPr>
      <w:r w:rsidRPr="00BD4EAF">
        <w:t>1.</w:t>
      </w:r>
      <w:r w:rsidRPr="00BD4EAF">
        <w:tab/>
        <w:t xml:space="preserve">Certain provisions of this and other PACE Codes explicitly state that searches and other procedures may only be carried out by, or in the presence of, persons of the same sex as the person subject to the search or other procedure.  See </w:t>
      </w:r>
      <w:r w:rsidRPr="00BD4EAF">
        <w:rPr>
          <w:i/>
        </w:rPr>
        <w:t>Note L1</w:t>
      </w:r>
      <w:r w:rsidRPr="00BD4EAF">
        <w:t>.</w:t>
      </w:r>
    </w:p>
    <w:p w:rsidR="00E938C7" w:rsidRPr="00BD4EAF" w:rsidRDefault="00E938C7" w:rsidP="00160FB4">
      <w:pPr>
        <w:pStyle w:val="normAnnex"/>
      </w:pPr>
      <w:r w:rsidRPr="00BD4EAF">
        <w:t>2.</w:t>
      </w:r>
      <w:r w:rsidRPr="00BD4EAF">
        <w:tab/>
        <w:t xml:space="preserve">All searches and procedures must be carried out with courtesy, consideration and respect for the person concerned.  Police officers should show particular sensitivity when dealing with transgender individuals (including transsexual persons) and transvestite persons (see </w:t>
      </w:r>
      <w:r w:rsidRPr="00BD4EAF">
        <w:rPr>
          <w:i/>
        </w:rPr>
        <w:t>Notes L2, L3 and L4).</w:t>
      </w:r>
      <w:r w:rsidRPr="00BD4EAF">
        <w:t xml:space="preserve"> </w:t>
      </w:r>
    </w:p>
    <w:p w:rsidR="00E938C7" w:rsidRPr="00BD4EAF" w:rsidRDefault="00E938C7" w:rsidP="000340CE">
      <w:pPr>
        <w:pStyle w:val="headingB"/>
        <w:ind w:left="1078"/>
        <w:outlineLvl w:val="1"/>
      </w:pPr>
      <w:bookmarkStart w:id="618" w:name="_Toc519218112"/>
      <w:bookmarkStart w:id="619" w:name="_Toc519236594"/>
      <w:r w:rsidRPr="00BD4EAF">
        <w:t>(a)</w:t>
      </w:r>
      <w:r w:rsidRPr="00BD4EAF">
        <w:tab/>
        <w:t>Consideration</w:t>
      </w:r>
      <w:bookmarkEnd w:id="618"/>
      <w:bookmarkEnd w:id="619"/>
    </w:p>
    <w:p w:rsidR="00E938C7" w:rsidRPr="00BD4EAF" w:rsidRDefault="00E938C7" w:rsidP="00160FB4">
      <w:pPr>
        <w:pStyle w:val="normAnnex"/>
      </w:pPr>
      <w:r w:rsidRPr="00BD4EAF">
        <w:t>3.</w:t>
      </w:r>
      <w:r w:rsidRPr="00BD4EAF">
        <w:tab/>
        <w:t>In law, the gender (and accordingly the sex) of an individual is their gender as registered at birth unless they have been issued with a Gender Recognition Certificate (</w:t>
      </w:r>
      <w:smartTag w:uri="urn:schemas-microsoft-com:office:smarttags" w:element="stockticker">
        <w:r w:rsidRPr="00BD4EAF">
          <w:t>GRC</w:t>
        </w:r>
      </w:smartTag>
      <w:r w:rsidRPr="00BD4EAF">
        <w:t>) under the Gender Recognition Act 2004 (</w:t>
      </w:r>
      <w:smartTag w:uri="urn:schemas-microsoft-com:office:smarttags" w:element="stockticker">
        <w:r w:rsidRPr="00BD4EAF">
          <w:t>GRA</w:t>
        </w:r>
      </w:smartTag>
      <w:r w:rsidRPr="00BD4EAF">
        <w:t xml:space="preserve">), in which case the person's gender is their acquired gender.  This means that if the acquired gender is the male gender, the person’s sex becomes that of a man and, if it is the female gender, the person’s sex becomes that of a woman and they must be treated as their acquired gender.  </w:t>
      </w:r>
    </w:p>
    <w:p w:rsidR="00E938C7" w:rsidRPr="00BD4EAF" w:rsidRDefault="00E938C7" w:rsidP="00160FB4">
      <w:pPr>
        <w:pStyle w:val="normAnnex"/>
      </w:pPr>
      <w:bookmarkStart w:id="620" w:name="C_AnnexL_4"/>
      <w:r w:rsidRPr="00BD4EAF">
        <w:t>4.</w:t>
      </w:r>
      <w:r w:rsidRPr="00BD4EAF">
        <w:tab/>
      </w:r>
      <w:bookmarkEnd w:id="620"/>
      <w:r w:rsidRPr="00BD4EAF">
        <w:t xml:space="preserve">When establishing whether the </w:t>
      </w:r>
      <w:r w:rsidR="00C102F3" w:rsidRPr="00BD4EAF">
        <w:t>person</w:t>
      </w:r>
      <w:r w:rsidRPr="00BD4EAF">
        <w:t xml:space="preserve"> concerned should be treated as being male or female for the purposes of these searches and procedures, the following approach which is designed to </w:t>
      </w:r>
      <w:ins w:id="621" w:author="BRoberts" w:date="2018-07-13T02:22:00Z">
        <w:r w:rsidR="00423273" w:rsidRPr="008E59B0">
          <w:rPr>
            <w:highlight w:val="lightGray"/>
          </w:rPr>
          <w:t>maintain the</w:t>
        </w:r>
      </w:ins>
      <w:ins w:id="622" w:author="BRoberts" w:date="2018-07-13T02:38:00Z">
        <w:r w:rsidR="00C102F3" w:rsidRPr="008E59B0">
          <w:rPr>
            <w:highlight w:val="lightGray"/>
          </w:rPr>
          <w:t>ir</w:t>
        </w:r>
      </w:ins>
      <w:ins w:id="623" w:author="BRoberts" w:date="2018-07-13T02:22:00Z">
        <w:r w:rsidR="00423273" w:rsidRPr="008E59B0">
          <w:rPr>
            <w:highlight w:val="lightGray"/>
          </w:rPr>
          <w:t xml:space="preserve"> dignity,</w:t>
        </w:r>
        <w:r w:rsidR="00423273">
          <w:t xml:space="preserve"> </w:t>
        </w:r>
      </w:ins>
      <w:r w:rsidRPr="00BD4EAF">
        <w:t xml:space="preserve">minimise embarrassment and secure </w:t>
      </w:r>
      <w:del w:id="624" w:author="BRoberts" w:date="2018-07-13T02:23:00Z">
        <w:r w:rsidRPr="00BD4EAF" w:rsidDel="00423273">
          <w:delText>the person’s</w:delText>
        </w:r>
      </w:del>
      <w:ins w:id="625" w:author="BRoberts" w:date="2018-07-13T02:23:00Z">
        <w:r w:rsidR="00423273" w:rsidRPr="008E59B0">
          <w:rPr>
            <w:highlight w:val="lightGray"/>
          </w:rPr>
          <w:t>their</w:t>
        </w:r>
      </w:ins>
      <w:r w:rsidRPr="00BD4EAF">
        <w:t xml:space="preserve"> co-operation should be followed:</w:t>
      </w:r>
    </w:p>
    <w:p w:rsidR="00E938C7" w:rsidRPr="00BD4EAF" w:rsidRDefault="00E938C7" w:rsidP="000340CE">
      <w:pPr>
        <w:pStyle w:val="sublist1"/>
      </w:pPr>
      <w:r w:rsidRPr="00BD4EAF">
        <w:t>(a)</w:t>
      </w:r>
      <w:r w:rsidRPr="00BD4EAF">
        <w:tab/>
        <w:t xml:space="preserve">The person must not be asked whether they have a </w:t>
      </w:r>
      <w:smartTag w:uri="urn:schemas-microsoft-com:office:smarttags" w:element="stockticker">
        <w:r w:rsidRPr="00BD4EAF">
          <w:t>GRC</w:t>
        </w:r>
      </w:smartTag>
      <w:r w:rsidRPr="00BD4EAF">
        <w:t xml:space="preserve"> (see paragraph 8);</w:t>
      </w:r>
    </w:p>
    <w:p w:rsidR="00E938C7" w:rsidRPr="00BD4EAF" w:rsidRDefault="00E938C7" w:rsidP="000340CE">
      <w:pPr>
        <w:pStyle w:val="sublist1"/>
      </w:pPr>
      <w:r w:rsidRPr="00BD4EAF">
        <w:t>(b)</w:t>
      </w:r>
      <w:r w:rsidRPr="00BD4EAF">
        <w:tab/>
        <w:t>If there is no doubt as to as to whether the person concerned should be treated as being male or female, they should be dealt with as being of that sex.</w:t>
      </w:r>
    </w:p>
    <w:p w:rsidR="00E938C7" w:rsidRPr="00BD4EAF" w:rsidRDefault="00E938C7" w:rsidP="000340CE">
      <w:pPr>
        <w:pStyle w:val="sublist1"/>
      </w:pPr>
      <w:r w:rsidRPr="00BD4EAF">
        <w:t>(c)</w:t>
      </w:r>
      <w:r w:rsidRPr="00BD4EAF">
        <w:tab/>
        <w:t>If at any time (including during the search or carrying out the procedure) there is doubt as to whether the person should be treated, or continue to be treated, as being male or female:</w:t>
      </w:r>
    </w:p>
    <w:p w:rsidR="00E938C7" w:rsidRPr="00BD4EAF" w:rsidRDefault="00E938C7" w:rsidP="000340CE">
      <w:pPr>
        <w:pStyle w:val="sublist1"/>
        <w:ind w:left="1617"/>
      </w:pPr>
      <w:r w:rsidRPr="00BD4EAF">
        <w:t>(</w:t>
      </w:r>
      <w:proofErr w:type="spellStart"/>
      <w:r w:rsidRPr="00BD4EAF">
        <w:t>i</w:t>
      </w:r>
      <w:proofErr w:type="spellEnd"/>
      <w:r w:rsidRPr="00BD4EAF">
        <w:t>)</w:t>
      </w:r>
      <w:r w:rsidRPr="00BD4EAF">
        <w:tab/>
        <w:t>the person should be asked what gender they consider themselves to be.  If they express a preference to be dealt with as a particular gender, they should be asked to indicate and confirm their preference by signing the custody record or, if a custody record has not been opened, the search record or the officer’s notebook.  Subject to (ii) below, the person should be treated according to their preference;</w:t>
      </w:r>
    </w:p>
    <w:p w:rsidR="00E938C7" w:rsidRPr="00BD4EAF" w:rsidRDefault="00E938C7" w:rsidP="000340CE">
      <w:pPr>
        <w:pStyle w:val="sublist1"/>
        <w:ind w:left="1617"/>
      </w:pPr>
      <w:r w:rsidRPr="00BD4EAF">
        <w:t>(ii)</w:t>
      </w:r>
      <w:r w:rsidRPr="00BD4EAF">
        <w:tab/>
        <w:t>if there are grounds to doubt that the preference in (</w:t>
      </w:r>
      <w:proofErr w:type="spellStart"/>
      <w:r w:rsidRPr="00BD4EAF">
        <w:t>i</w:t>
      </w:r>
      <w:proofErr w:type="spellEnd"/>
      <w:r w:rsidRPr="00BD4EAF">
        <w:t xml:space="preserve">) accurately reflects the person’s predominant lifestyle, for example, if they ask to be treated as </w:t>
      </w:r>
      <w:r w:rsidR="003905E6" w:rsidRPr="00BD4EAF">
        <w:t xml:space="preserve">a </w:t>
      </w:r>
      <w:r w:rsidRPr="00BD4EAF">
        <w:t xml:space="preserve">woman but documents and other information make it clear that they live predominantly as </w:t>
      </w:r>
      <w:r w:rsidRPr="00BD4EAF">
        <w:lastRenderedPageBreak/>
        <w:t>a man, or vice versa, they should be treated according to what appears to be their predominant lifestyle and not their stated preference;</w:t>
      </w:r>
    </w:p>
    <w:p w:rsidR="00E938C7" w:rsidRPr="00BD4EAF" w:rsidRDefault="00E938C7" w:rsidP="000340CE">
      <w:pPr>
        <w:pStyle w:val="sublist1"/>
        <w:ind w:left="1617"/>
      </w:pPr>
      <w:r w:rsidRPr="00BD4EAF">
        <w:t>(iii)</w:t>
      </w:r>
      <w:r w:rsidRPr="00BD4EAF">
        <w:tab/>
        <w:t>If the person is unwilling to express a preference as in (</w:t>
      </w:r>
      <w:proofErr w:type="spellStart"/>
      <w:r w:rsidRPr="00BD4EAF">
        <w:t>i</w:t>
      </w:r>
      <w:proofErr w:type="spellEnd"/>
      <w:r w:rsidRPr="00BD4EAF">
        <w:t>) above, efforts should be made to determine their predominant lifestyle and they should be treated as such.  For example, if they appear to live predominantly as a woman, they should be treated as being female; or</w:t>
      </w:r>
    </w:p>
    <w:p w:rsidR="00E938C7" w:rsidRPr="00BD4EAF" w:rsidRDefault="00E938C7" w:rsidP="000340CE">
      <w:pPr>
        <w:pStyle w:val="sublist1"/>
        <w:ind w:left="1617"/>
      </w:pPr>
      <w:r w:rsidRPr="00BD4EAF">
        <w:t>(iv)</w:t>
      </w:r>
      <w:r w:rsidRPr="00BD4EAF">
        <w:tab/>
        <w:t>if none of the above apply, the person should be dealt with according to what reasonably appears to have been their sex as registered at birth.</w:t>
      </w:r>
    </w:p>
    <w:p w:rsidR="00E938C7" w:rsidRPr="00BD4EAF" w:rsidRDefault="00E938C7" w:rsidP="00160FB4">
      <w:pPr>
        <w:pStyle w:val="normAnnex"/>
      </w:pPr>
      <w:r w:rsidRPr="00BD4EAF">
        <w:t>5.</w:t>
      </w:r>
      <w:r w:rsidRPr="00BD4EAF">
        <w:tab/>
        <w:t>Once a decision has been made about which gender an individual is to be treated as, each officer responsible for the search or procedure should where possible be advised before the search or procedure starts of any doubts as to the person's gender and the person informed that the doubts have been disclosed.  This is important so as to maintain the dignity of the person and any officers concerned.</w:t>
      </w:r>
    </w:p>
    <w:p w:rsidR="00E938C7" w:rsidRPr="00BD4EAF" w:rsidRDefault="00E938C7" w:rsidP="000340CE">
      <w:pPr>
        <w:pStyle w:val="headingB"/>
        <w:ind w:left="1078"/>
        <w:outlineLvl w:val="1"/>
      </w:pPr>
      <w:bookmarkStart w:id="626" w:name="_Toc519218113"/>
      <w:bookmarkStart w:id="627" w:name="_Toc519236595"/>
      <w:r w:rsidRPr="00BD4EAF">
        <w:t>(b)</w:t>
      </w:r>
      <w:r w:rsidRPr="00BD4EAF">
        <w:tab/>
        <w:t>Documentation</w:t>
      </w:r>
      <w:bookmarkEnd w:id="626"/>
      <w:bookmarkEnd w:id="627"/>
    </w:p>
    <w:p w:rsidR="00E938C7" w:rsidRPr="00BD4EAF" w:rsidRDefault="00E938C7" w:rsidP="00160FB4">
      <w:pPr>
        <w:pStyle w:val="normAnnex"/>
      </w:pPr>
      <w:r w:rsidRPr="00BD4EAF">
        <w:t>6.</w:t>
      </w:r>
      <w:r w:rsidRPr="00BD4EAF">
        <w:tab/>
        <w:t xml:space="preserve">The person’s gender as established under </w:t>
      </w:r>
      <w:r w:rsidRPr="00BD4EAF">
        <w:rPr>
          <w:i/>
        </w:rPr>
        <w:t>paragraph 4(c)(</w:t>
      </w:r>
      <w:proofErr w:type="spellStart"/>
      <w:r w:rsidRPr="00BD4EAF">
        <w:rPr>
          <w:i/>
        </w:rPr>
        <w:t>i</w:t>
      </w:r>
      <w:proofErr w:type="spellEnd"/>
      <w:r w:rsidRPr="00BD4EAF">
        <w:rPr>
          <w:i/>
        </w:rPr>
        <w:t>)</w:t>
      </w:r>
      <w:r w:rsidRPr="00BD4EAF">
        <w:t xml:space="preserve"> to </w:t>
      </w:r>
      <w:r w:rsidRPr="00BD4EAF">
        <w:rPr>
          <w:i/>
        </w:rPr>
        <w:t>(iv)</w:t>
      </w:r>
      <w:r w:rsidRPr="00BD4EAF">
        <w:t xml:space="preserve"> above must be recorded in the person’s custody record or</w:t>
      </w:r>
      <w:r w:rsidR="00972C4A" w:rsidRPr="00BD4EAF">
        <w:t>,</w:t>
      </w:r>
      <w:r w:rsidRPr="00BD4EAF">
        <w:t xml:space="preserve"> if a custody record has not been opened, on the search record or in the officer’s notebook.</w:t>
      </w:r>
    </w:p>
    <w:p w:rsidR="00E938C7" w:rsidRPr="00BD4EAF" w:rsidRDefault="00E938C7" w:rsidP="00160FB4">
      <w:pPr>
        <w:pStyle w:val="normAnnex"/>
      </w:pPr>
      <w:r w:rsidRPr="00BD4EAF">
        <w:t>7.</w:t>
      </w:r>
      <w:r w:rsidRPr="00BD4EAF">
        <w:tab/>
        <w:t xml:space="preserve">Where the person elects which gender they consider themselves to be under </w:t>
      </w:r>
      <w:r w:rsidRPr="00BD4EAF">
        <w:rPr>
          <w:i/>
        </w:rPr>
        <w:t>paragraph 4(b)(</w:t>
      </w:r>
      <w:proofErr w:type="spellStart"/>
      <w:r w:rsidRPr="00BD4EAF">
        <w:rPr>
          <w:i/>
        </w:rPr>
        <w:t>i</w:t>
      </w:r>
      <w:proofErr w:type="spellEnd"/>
      <w:r w:rsidRPr="00BD4EAF">
        <w:rPr>
          <w:i/>
        </w:rPr>
        <w:t>)</w:t>
      </w:r>
      <w:r w:rsidRPr="00BD4EAF">
        <w:t xml:space="preserve"> but</w:t>
      </w:r>
      <w:r w:rsidR="00972C4A" w:rsidRPr="00BD4EAF">
        <w:t>,</w:t>
      </w:r>
      <w:r w:rsidRPr="00BD4EAF">
        <w:t xml:space="preserve"> following </w:t>
      </w:r>
      <w:r w:rsidRPr="00BD4EAF">
        <w:rPr>
          <w:i/>
        </w:rPr>
        <w:t>4(b)(ii)</w:t>
      </w:r>
      <w:r w:rsidRPr="00BD4EAF">
        <w:t xml:space="preserve"> is not treated in accordance with their preference, the reason must be recorded in the search record, in the officer’s notebook or, if applicable, in the person’s custody record.</w:t>
      </w:r>
    </w:p>
    <w:p w:rsidR="00E938C7" w:rsidRPr="00BD4EAF" w:rsidRDefault="00E938C7" w:rsidP="000340CE">
      <w:pPr>
        <w:pStyle w:val="headingB"/>
        <w:ind w:left="1078"/>
        <w:outlineLvl w:val="1"/>
      </w:pPr>
      <w:bookmarkStart w:id="628" w:name="_Toc519218114"/>
      <w:bookmarkStart w:id="629" w:name="_Toc519236596"/>
      <w:r w:rsidRPr="00BD4EAF">
        <w:t>(c)</w:t>
      </w:r>
      <w:r w:rsidRPr="00BD4EAF">
        <w:tab/>
        <w:t>Disclosure of information</w:t>
      </w:r>
      <w:bookmarkEnd w:id="628"/>
      <w:bookmarkEnd w:id="629"/>
    </w:p>
    <w:p w:rsidR="00E938C7" w:rsidRPr="00BD4EAF" w:rsidRDefault="00E938C7" w:rsidP="00160FB4">
      <w:pPr>
        <w:pStyle w:val="normAnnex"/>
      </w:pPr>
      <w:r w:rsidRPr="00BD4EAF">
        <w:t>8.</w:t>
      </w:r>
      <w:r w:rsidRPr="00BD4EAF">
        <w:tab/>
        <w:t xml:space="preserve">Section 22 of the </w:t>
      </w:r>
      <w:smartTag w:uri="urn:schemas-microsoft-com:office:smarttags" w:element="stockticker">
        <w:r w:rsidRPr="00BD4EAF">
          <w:t>GRA</w:t>
        </w:r>
      </w:smartTag>
      <w:r w:rsidRPr="00BD4EAF">
        <w:t xml:space="preserve"> defines any information relating to a person’s application for a </w:t>
      </w:r>
      <w:smartTag w:uri="urn:schemas-microsoft-com:office:smarttags" w:element="stockticker">
        <w:r w:rsidRPr="00BD4EAF">
          <w:t>GRC</w:t>
        </w:r>
      </w:smartTag>
      <w:r w:rsidRPr="00BD4EAF">
        <w:t xml:space="preserve"> or to a successful applicant’s gender before it became their acquired gender as ‘protected information’.  Nothing in this Annex is to be read as authorising or permitting any police officer or any police staff who has acquired such information when acting in their official capacity to disclose that information to any other person in contravention of the </w:t>
      </w:r>
      <w:smartTag w:uri="urn:schemas-microsoft-com:office:smarttags" w:element="stockticker">
        <w:r w:rsidRPr="00BD4EAF">
          <w:t>GRA</w:t>
        </w:r>
      </w:smartTag>
      <w:r w:rsidRPr="00BD4EAF">
        <w:t>.  Disclosure includes making a record of ‘protected information’ which is read by others.</w:t>
      </w:r>
    </w:p>
    <w:p w:rsidR="00E938C7" w:rsidRPr="00BD4EAF" w:rsidRDefault="00E938C7" w:rsidP="00E938C7">
      <w:pPr>
        <w:pStyle w:val="headingNotes"/>
      </w:pPr>
      <w:bookmarkStart w:id="630" w:name="_Toc352746377"/>
      <w:bookmarkStart w:id="631" w:name="_Toc519218115"/>
      <w:bookmarkStart w:id="632" w:name="_Toc519236597"/>
      <w:r w:rsidRPr="00BD4EAF">
        <w:t>Note</w:t>
      </w:r>
      <w:r w:rsidR="009B7F29" w:rsidRPr="00BD4EAF">
        <w:t>s</w:t>
      </w:r>
      <w:r w:rsidRPr="00BD4EAF">
        <w:t xml:space="preserve"> for Guidance</w:t>
      </w:r>
      <w:bookmarkEnd w:id="630"/>
      <w:bookmarkEnd w:id="631"/>
      <w:bookmarkEnd w:id="632"/>
    </w:p>
    <w:p w:rsidR="00E938C7" w:rsidRPr="00BD4EAF" w:rsidRDefault="00E938C7" w:rsidP="005F6A0B">
      <w:pPr>
        <w:pStyle w:val="notesnorm"/>
      </w:pPr>
      <w:bookmarkStart w:id="633" w:name="C_AnnexL_Note1"/>
      <w:r w:rsidRPr="00BD4EAF">
        <w:rPr>
          <w:sz w:val="20"/>
        </w:rPr>
        <w:t>L1</w:t>
      </w:r>
      <w:bookmarkEnd w:id="633"/>
      <w:r w:rsidRPr="00BD4EAF">
        <w:rPr>
          <w:sz w:val="20"/>
        </w:rPr>
        <w:tab/>
      </w:r>
      <w:r w:rsidRPr="00BD4EAF">
        <w:t>Provisions to which paragraph 1 applies include:</w:t>
      </w:r>
    </w:p>
    <w:p w:rsidR="00E938C7" w:rsidRPr="00BD4EAF" w:rsidRDefault="00E938C7" w:rsidP="009F7D6C">
      <w:pPr>
        <w:pStyle w:val="notessubbul1"/>
        <w:tabs>
          <w:tab w:val="clear" w:pos="360"/>
          <w:tab w:val="num" w:pos="1069"/>
        </w:tabs>
        <w:ind w:left="1069" w:hanging="360"/>
        <w:rPr>
          <w:i/>
        </w:rPr>
      </w:pPr>
      <w:r w:rsidRPr="00BD4EAF">
        <w:rPr>
          <w:i/>
        </w:rPr>
        <w:t>In Code C; paragraph 4.1 and Annex A paragraphs 5, 6, and 1</w:t>
      </w:r>
      <w:r w:rsidR="00E17BBC" w:rsidRPr="00BD4EAF">
        <w:rPr>
          <w:i/>
        </w:rPr>
        <w:t>1</w:t>
      </w:r>
      <w:r w:rsidRPr="00BD4EAF">
        <w:rPr>
          <w:i/>
        </w:rPr>
        <w:t xml:space="preserve"> (searches, strip and intimate searches of detainees under sections 54 and 55 of PACE);</w:t>
      </w:r>
    </w:p>
    <w:p w:rsidR="00E938C7" w:rsidRPr="00BD4EAF" w:rsidRDefault="00E938C7" w:rsidP="009F7D6C">
      <w:pPr>
        <w:pStyle w:val="notessubbul1"/>
        <w:tabs>
          <w:tab w:val="clear" w:pos="360"/>
          <w:tab w:val="num" w:pos="1069"/>
        </w:tabs>
        <w:ind w:left="1069" w:hanging="360"/>
        <w:rPr>
          <w:i/>
        </w:rPr>
      </w:pPr>
      <w:r w:rsidRPr="00BD4EAF">
        <w:rPr>
          <w:i/>
        </w:rPr>
        <w:t>In Code A; paragraphs 2.8 and 3.6 and Note 4;</w:t>
      </w:r>
    </w:p>
    <w:p w:rsidR="00E938C7" w:rsidRPr="00BD4EAF" w:rsidRDefault="00E938C7" w:rsidP="009F7D6C">
      <w:pPr>
        <w:pStyle w:val="notessubbul1"/>
        <w:tabs>
          <w:tab w:val="clear" w:pos="360"/>
          <w:tab w:val="num" w:pos="1069"/>
        </w:tabs>
        <w:ind w:left="1069" w:hanging="360"/>
        <w:rPr>
          <w:i/>
        </w:rPr>
      </w:pPr>
      <w:r w:rsidRPr="00BD4EAF">
        <w:rPr>
          <w:i/>
        </w:rPr>
        <w:t>In Code D; paragraph 5.5 and Note 5F (searches, examinations and photographing of detainees under section 54A of PACE) and paragraph 6.9 (taking samples);</w:t>
      </w:r>
    </w:p>
    <w:p w:rsidR="00E938C7" w:rsidRPr="00BD4EAF" w:rsidRDefault="00E938C7" w:rsidP="009F7D6C">
      <w:pPr>
        <w:pStyle w:val="notessubbul1"/>
        <w:tabs>
          <w:tab w:val="clear" w:pos="360"/>
          <w:tab w:val="num" w:pos="1069"/>
        </w:tabs>
        <w:ind w:left="1069" w:hanging="360"/>
        <w:rPr>
          <w:i/>
        </w:rPr>
      </w:pPr>
      <w:r w:rsidRPr="00BD4EAF">
        <w:rPr>
          <w:i/>
        </w:rPr>
        <w:t>In Code H; paragraph 4.1 and Annex A paragraphs 6, 7 and 12 (searches, strip and intimate searches under sections 54 and 55 of PACE of persons arrested under section 41 of the Terrorism Act 2000).</w:t>
      </w:r>
    </w:p>
    <w:p w:rsidR="00E938C7" w:rsidRPr="00BD4EAF" w:rsidRDefault="00E938C7" w:rsidP="00E938C7">
      <w:pPr>
        <w:pStyle w:val="notesnorm"/>
        <w:rPr>
          <w:rFonts w:cs="Arial"/>
          <w:szCs w:val="22"/>
        </w:rPr>
      </w:pPr>
      <w:bookmarkStart w:id="634" w:name="C_AnnexL_Notes2_3_4"/>
      <w:r w:rsidRPr="00BD4EAF">
        <w:t>L2</w:t>
      </w:r>
      <w:bookmarkEnd w:id="634"/>
      <w:r w:rsidRPr="00BD4EAF">
        <w:tab/>
      </w:r>
      <w:r w:rsidRPr="00BD4EAF">
        <w:rPr>
          <w:rFonts w:cs="Arial"/>
          <w:szCs w:val="22"/>
        </w:rPr>
        <w:t>While there is no agreed definition of transgender (or trans), it is generally used as an umbrella term to describe people whose gender identity (self-identification as being a woman, man, neither or both) differs from the sex they were registered as at birth.  The term includes, but is not limited to, transsexual people.</w:t>
      </w:r>
    </w:p>
    <w:p w:rsidR="00E938C7" w:rsidRPr="00BD4EAF" w:rsidRDefault="00E938C7" w:rsidP="00E938C7">
      <w:pPr>
        <w:pStyle w:val="notesnorm"/>
      </w:pPr>
      <w:r w:rsidRPr="00BD4EAF">
        <w:t>L3</w:t>
      </w:r>
      <w:r w:rsidRPr="00BD4EAF">
        <w:tab/>
        <w:t>Transsexual means a person who is proposing to undergo, is undergoing or has undergone a process (or part of a process) for the purpose of gender reassignment</w:t>
      </w:r>
      <w:r w:rsidR="00382E85" w:rsidRPr="00BD4EAF">
        <w:t>,</w:t>
      </w:r>
      <w:r w:rsidRPr="00BD4EAF">
        <w:t xml:space="preserve"> which is a protected characteristic under the Equality Act 2010 (see </w:t>
      </w:r>
      <w:hyperlink w:anchor="C_1_0" w:history="1">
        <w:r w:rsidRPr="00AA0E88">
          <w:rPr>
            <w:rStyle w:val="Hyperlink"/>
          </w:rPr>
          <w:t>paragraph 1.0</w:t>
        </w:r>
      </w:hyperlink>
      <w:r w:rsidRPr="00BD4EAF">
        <w:t>)</w:t>
      </w:r>
      <w:r w:rsidR="00382E85" w:rsidRPr="00BD4EAF">
        <w:t>,</w:t>
      </w:r>
      <w:r w:rsidRPr="00BD4EAF">
        <w:t xml:space="preserve"> by changing physiological or other attributes of their sex.  </w:t>
      </w:r>
      <w:r w:rsidRPr="00BD4EAF">
        <w:rPr>
          <w:szCs w:val="22"/>
        </w:rPr>
        <w:t xml:space="preserve">This includes aspects of gender such as dress and title.  </w:t>
      </w:r>
      <w:r w:rsidRPr="00BD4EAF">
        <w:t xml:space="preserve">It would apply to </w:t>
      </w:r>
      <w:r w:rsidRPr="00BD4EAF">
        <w:rPr>
          <w:rFonts w:cs="TimesNewRoman"/>
        </w:rPr>
        <w:t>a woman making the transition to being a man and a man making the transition to being a woman</w:t>
      </w:r>
      <w:r w:rsidR="00382E85" w:rsidRPr="00BD4EAF">
        <w:rPr>
          <w:rFonts w:cs="TimesNewRoman"/>
        </w:rPr>
        <w:t>,</w:t>
      </w:r>
      <w:r w:rsidRPr="00BD4EAF">
        <w:rPr>
          <w:rFonts w:cs="TimesNewRoman"/>
        </w:rPr>
        <w:t xml:space="preserve"> as well as to a person who has only just started out on the process of gender reassignment and to a person who has completed the process.  Both would share the characteristic of gender reassignment with each having </w:t>
      </w:r>
      <w:r w:rsidRPr="00BD4EAF">
        <w:t>the characteristics of one sex, but with certain characteristics of the other sex.</w:t>
      </w:r>
    </w:p>
    <w:p w:rsidR="00E938C7" w:rsidRPr="00BD4EAF" w:rsidRDefault="00E938C7" w:rsidP="00E938C7">
      <w:pPr>
        <w:pStyle w:val="notesnorm"/>
      </w:pPr>
      <w:r w:rsidRPr="00BD4EAF">
        <w:lastRenderedPageBreak/>
        <w:t>L4</w:t>
      </w:r>
      <w:r w:rsidRPr="00BD4EAF">
        <w:tab/>
        <w:t xml:space="preserve">Transvestite means a person of one gender who dresses in the clothes of a person of the opposite gender. </w:t>
      </w:r>
      <w:r w:rsidRPr="00BD4EAF">
        <w:rPr>
          <w:szCs w:val="22"/>
        </w:rPr>
        <w:t xml:space="preserve"> However, a transvestite does not live permanently in the gender opposite to their birth sex.</w:t>
      </w:r>
    </w:p>
    <w:p w:rsidR="00E938C7" w:rsidRDefault="00E938C7" w:rsidP="0056212A">
      <w:pPr>
        <w:pStyle w:val="notesnorm"/>
      </w:pPr>
      <w:bookmarkStart w:id="635" w:name="C_AnnexL_Note5"/>
      <w:r w:rsidRPr="00BD4EAF">
        <w:t>L5</w:t>
      </w:r>
      <w:bookmarkEnd w:id="635"/>
      <w:r w:rsidRPr="00BD4EAF">
        <w:tab/>
        <w:t xml:space="preserve">Chief officers are responsible for providing corresponding operational guidance and instructions for the deployment of transgender officers and staff under their direction and control </w:t>
      </w:r>
      <w:r w:rsidR="00C11EA8" w:rsidRPr="00BD4EAF">
        <w:t>to</w:t>
      </w:r>
      <w:r w:rsidRPr="00BD4EAF">
        <w:t xml:space="preserve"> duties </w:t>
      </w:r>
      <w:r w:rsidR="001F264A" w:rsidRPr="00BD4EAF">
        <w:t xml:space="preserve">which </w:t>
      </w:r>
      <w:r w:rsidRPr="00BD4EAF">
        <w:t>involve carrying out, or being present at, any of the searches and procedures described in paragraph 1</w:t>
      </w:r>
      <w:r w:rsidR="00671B9F" w:rsidRPr="00BD4EAF">
        <w:t>.  The guidance and instructions must comply with the Equality Act 2010 and should therefore complement the approach in this Annex</w:t>
      </w:r>
      <w:r w:rsidR="0056212A" w:rsidRPr="00BD4EAF">
        <w:t>.</w:t>
      </w:r>
    </w:p>
    <w:p w:rsidR="005A2A19" w:rsidRPr="00BD4EAF" w:rsidRDefault="005A2A19" w:rsidP="005A2A19">
      <w:pPr>
        <w:pStyle w:val="headingA"/>
        <w:outlineLvl w:val="0"/>
      </w:pPr>
      <w:bookmarkStart w:id="636" w:name="C_AnnexM_TRANSLATIONS"/>
      <w:bookmarkStart w:id="637" w:name="_Toc363836663"/>
      <w:bookmarkStart w:id="638" w:name="_Toc519218116"/>
      <w:bookmarkStart w:id="639" w:name="_Toc519236598"/>
      <w:r w:rsidRPr="00BD4EAF">
        <w:t>ANNEX M</w:t>
      </w:r>
      <w:bookmarkEnd w:id="636"/>
      <w:r w:rsidR="003447A7">
        <w:t xml:space="preserve"> - </w:t>
      </w:r>
      <w:r w:rsidRPr="00BD4EAF">
        <w:t>DOCUMENTS AND RECORDS TO BE TRANSLATED</w:t>
      </w:r>
      <w:bookmarkEnd w:id="637"/>
      <w:r w:rsidR="003447A7">
        <w:t xml:space="preserve"> </w:t>
      </w:r>
      <w:r w:rsidR="00DE6E4F" w:rsidRPr="003168C3">
        <w:t>omitted for the purpose of this consultation</w:t>
      </w:r>
      <w:bookmarkEnd w:id="638"/>
      <w:bookmarkEnd w:id="639"/>
    </w:p>
    <w:p w:rsidR="001A2EF9" w:rsidRPr="00BD4EAF" w:rsidRDefault="001A2EF9" w:rsidP="001A2EF9">
      <w:pPr>
        <w:pStyle w:val="headingA"/>
        <w:outlineLvl w:val="0"/>
      </w:pPr>
      <w:bookmarkStart w:id="640" w:name="C_AnnexM_2_Table"/>
      <w:bookmarkStart w:id="641" w:name="C_AnnexM_3_Orals"/>
      <w:bookmarkStart w:id="642" w:name="C_AnnexN"/>
      <w:bookmarkStart w:id="643" w:name="_Toc519218117"/>
      <w:bookmarkStart w:id="644" w:name="_Toc519236599"/>
      <w:bookmarkEnd w:id="640"/>
      <w:bookmarkEnd w:id="641"/>
      <w:r w:rsidRPr="00BD4EAF">
        <w:t>ANNEX N</w:t>
      </w:r>
      <w:r w:rsidR="00AE5F51">
        <w:t xml:space="preserve"> - </w:t>
      </w:r>
      <w:bookmarkEnd w:id="642"/>
      <w:r w:rsidR="00D70BD8" w:rsidRPr="00BD4EAF">
        <w:t>LIVE-LINK</w:t>
      </w:r>
      <w:r w:rsidRPr="00BD4EAF">
        <w:t xml:space="preserve"> </w:t>
      </w:r>
      <w:r w:rsidR="00370608" w:rsidRPr="00BD4EAF">
        <w:t>INTERPRETATION</w:t>
      </w:r>
      <w:r w:rsidR="00D60619" w:rsidRPr="00BD4EAF">
        <w:t xml:space="preserve"> (PARA. </w:t>
      </w:r>
      <w:hyperlink w:anchor="C_13_12" w:history="1">
        <w:r w:rsidR="00D60619" w:rsidRPr="004C2145">
          <w:rPr>
            <w:rStyle w:val="Hyperlink"/>
          </w:rPr>
          <w:t>13.12</w:t>
        </w:r>
      </w:hyperlink>
      <w:r w:rsidR="00D60619" w:rsidRPr="00BD4EAF">
        <w:t>)</w:t>
      </w:r>
      <w:r w:rsidR="00DE6E4F">
        <w:t xml:space="preserve"> </w:t>
      </w:r>
      <w:r w:rsidR="00DE6E4F" w:rsidRPr="003168C3">
        <w:t>omitted for the purpose of this consultation</w:t>
      </w:r>
      <w:bookmarkEnd w:id="643"/>
      <w:bookmarkEnd w:id="644"/>
    </w:p>
    <w:p w:rsidR="00AA4849" w:rsidRDefault="00AA4849" w:rsidP="0083716E">
      <w:pPr>
        <w:pStyle w:val="notesnorm"/>
        <w:sectPr w:rsidR="00AA4849" w:rsidSect="002912EE">
          <w:headerReference w:type="even" r:id="rId52"/>
          <w:headerReference w:type="first" r:id="rId53"/>
          <w:pgSz w:w="11907" w:h="16840" w:code="9"/>
          <w:pgMar w:top="1134" w:right="1134" w:bottom="1134" w:left="1134" w:header="737" w:footer="737" w:gutter="0"/>
          <w:paperSrc w:first="7688" w:other="7688"/>
          <w:cols w:space="720"/>
        </w:sectPr>
      </w:pPr>
    </w:p>
    <w:p w:rsidR="00AA4849" w:rsidRPr="00755F64" w:rsidRDefault="00AA4849" w:rsidP="00AA4849">
      <w:pPr>
        <w:pStyle w:val="OneFlush"/>
        <w:spacing w:before="0" w:after="0" w:line="480" w:lineRule="auto"/>
        <w:jc w:val="center"/>
        <w:rPr>
          <w:rFonts w:ascii="Trebuchet MS" w:hAnsi="Trebuchet MS"/>
          <w:b/>
          <w:sz w:val="40"/>
          <w:szCs w:val="40"/>
        </w:rPr>
      </w:pPr>
    </w:p>
    <w:p w:rsidR="00AA4849" w:rsidRPr="00755F64" w:rsidRDefault="00AA4849" w:rsidP="00AA4849">
      <w:pPr>
        <w:pStyle w:val="titletop"/>
      </w:pPr>
      <w:r w:rsidRPr="00755F64">
        <w:t>POLICE &amp; CRIMINAL EVIDENCE ACT 1984</w:t>
      </w:r>
    </w:p>
    <w:p w:rsidR="00AA4849" w:rsidRPr="00755F64" w:rsidRDefault="00AA4849" w:rsidP="00AA4849">
      <w:pPr>
        <w:pStyle w:val="titletop"/>
        <w:rPr>
          <w:rFonts w:cs="Arial"/>
        </w:rPr>
      </w:pPr>
      <w:r w:rsidRPr="00755F64">
        <w:rPr>
          <w:rFonts w:cs="Arial"/>
        </w:rPr>
        <w:t>CODE H</w:t>
      </w:r>
    </w:p>
    <w:p w:rsidR="00AA4849" w:rsidRPr="00755F64" w:rsidRDefault="00AA4849" w:rsidP="00AA4849">
      <w:pPr>
        <w:pStyle w:val="titletop"/>
        <w:spacing w:line="240" w:lineRule="auto"/>
        <w:rPr>
          <w:rFonts w:cs="Arial"/>
        </w:rPr>
      </w:pPr>
      <w:r w:rsidRPr="00755F64">
        <w:rPr>
          <w:rFonts w:cs="Arial"/>
        </w:rPr>
        <w:t>REVISED</w:t>
      </w:r>
    </w:p>
    <w:p w:rsidR="00AA4849" w:rsidRPr="00755F64" w:rsidRDefault="00AA4849" w:rsidP="00AA4849">
      <w:pPr>
        <w:pStyle w:val="titletop"/>
        <w:rPr>
          <w:lang w:eastAsia="en-GB"/>
        </w:rPr>
      </w:pPr>
    </w:p>
    <w:p w:rsidR="00AA4849" w:rsidRPr="00755F64" w:rsidRDefault="00AA4849" w:rsidP="00AA4849">
      <w:pPr>
        <w:pStyle w:val="titlemid"/>
        <w:rPr>
          <w:lang w:eastAsia="en-GB"/>
        </w:rPr>
      </w:pPr>
      <w:r w:rsidRPr="00755F64">
        <w:rPr>
          <w:lang w:eastAsia="en-GB"/>
        </w:rPr>
        <w:t xml:space="preserve">CODE OF </w:t>
      </w:r>
      <w:r w:rsidRPr="00755F64">
        <w:t>PRACTICE</w:t>
      </w:r>
      <w:r w:rsidRPr="00755F64">
        <w:rPr>
          <w:lang w:eastAsia="en-GB"/>
        </w:rPr>
        <w:t xml:space="preserve"> IN CONNECTION WITH:</w:t>
      </w:r>
    </w:p>
    <w:p w:rsidR="00AA4849" w:rsidRPr="00755F64" w:rsidRDefault="00AA4849" w:rsidP="00AA4849">
      <w:pPr>
        <w:pStyle w:val="titlemid"/>
      </w:pPr>
    </w:p>
    <w:p w:rsidR="00AA4849" w:rsidRPr="00755F64" w:rsidRDefault="00AA4849" w:rsidP="00AA4849">
      <w:pPr>
        <w:pStyle w:val="titlemid"/>
        <w:spacing w:after="60" w:line="240" w:lineRule="auto"/>
        <w:rPr>
          <w:lang w:eastAsia="en-GB"/>
        </w:rPr>
      </w:pPr>
      <w:r w:rsidRPr="00755F64">
        <w:rPr>
          <w:lang w:eastAsia="en-GB"/>
        </w:rPr>
        <w:t xml:space="preserve">THE DETENTION, </w:t>
      </w:r>
      <w:r w:rsidRPr="00755F64">
        <w:t>TREATMENT</w:t>
      </w:r>
      <w:r w:rsidRPr="00755F64">
        <w:rPr>
          <w:lang w:eastAsia="en-GB"/>
        </w:rPr>
        <w:t xml:space="preserve"> </w:t>
      </w:r>
      <w:smartTag w:uri="urn:schemas-microsoft-com:office:smarttags" w:element="stockticker">
        <w:r w:rsidRPr="00755F64">
          <w:rPr>
            <w:lang w:eastAsia="en-GB"/>
          </w:rPr>
          <w:t>AND</w:t>
        </w:r>
      </w:smartTag>
      <w:r w:rsidRPr="00755F64">
        <w:rPr>
          <w:lang w:eastAsia="en-GB"/>
        </w:rPr>
        <w:t xml:space="preserve"> QUESTIONING BY POLICE OFFICERS</w:t>
      </w:r>
    </w:p>
    <w:p w:rsidR="00AA4849" w:rsidRPr="00755F64" w:rsidRDefault="00AA4849" w:rsidP="00AA4849">
      <w:pPr>
        <w:pStyle w:val="titlemid"/>
        <w:spacing w:after="60" w:line="240" w:lineRule="auto"/>
        <w:rPr>
          <w:lang w:eastAsia="en-GB"/>
        </w:rPr>
      </w:pPr>
      <w:r w:rsidRPr="00755F64">
        <w:rPr>
          <w:lang w:eastAsia="en-GB"/>
        </w:rPr>
        <w:t xml:space="preserve">OF PERSONS </w:t>
      </w:r>
      <w:r w:rsidRPr="00755F64">
        <w:t xml:space="preserve">IN POLICE DETENTION </w:t>
      </w:r>
      <w:r w:rsidRPr="00755F64">
        <w:rPr>
          <w:lang w:eastAsia="en-GB"/>
        </w:rPr>
        <w:t>UNDER SECTION 41 OF,</w:t>
      </w:r>
    </w:p>
    <w:p w:rsidR="00AA4849" w:rsidRPr="00755F64" w:rsidRDefault="00AA4849" w:rsidP="00AA4849">
      <w:pPr>
        <w:pStyle w:val="titlemid"/>
        <w:spacing w:after="60" w:line="240" w:lineRule="auto"/>
        <w:rPr>
          <w:lang w:eastAsia="en-GB"/>
        </w:rPr>
      </w:pPr>
      <w:smartTag w:uri="urn:schemas-microsoft-com:office:smarttags" w:element="stockticker">
        <w:r w:rsidRPr="00755F64">
          <w:rPr>
            <w:lang w:eastAsia="en-GB"/>
          </w:rPr>
          <w:t>AND</w:t>
        </w:r>
      </w:smartTag>
      <w:r w:rsidRPr="00755F64">
        <w:rPr>
          <w:lang w:eastAsia="en-GB"/>
        </w:rPr>
        <w:t xml:space="preserve"> SCHEDULE 8 TO, THE TERRORISM ACT 2000</w:t>
      </w:r>
    </w:p>
    <w:p w:rsidR="00AA4849" w:rsidRPr="00755F64" w:rsidRDefault="00AA4849" w:rsidP="00AA4849">
      <w:pPr>
        <w:pStyle w:val="titlemid"/>
      </w:pPr>
    </w:p>
    <w:p w:rsidR="00AA4849" w:rsidRPr="00755F64" w:rsidRDefault="00AA4849" w:rsidP="00AA4849">
      <w:pPr>
        <w:pStyle w:val="titletop"/>
        <w:rPr>
          <w:rFonts w:cs="Arial"/>
          <w:szCs w:val="36"/>
        </w:rPr>
      </w:pPr>
      <w:r w:rsidRPr="00755F64">
        <w:rPr>
          <w:rFonts w:cs="Arial"/>
          <w:szCs w:val="36"/>
        </w:rPr>
        <w:t xml:space="preserve">THE TREATMENT </w:t>
      </w:r>
      <w:smartTag w:uri="urn:schemas-microsoft-com:office:smarttags" w:element="stockticker">
        <w:r w:rsidRPr="00755F64">
          <w:rPr>
            <w:rFonts w:cs="Arial"/>
            <w:szCs w:val="36"/>
          </w:rPr>
          <w:t>AND</w:t>
        </w:r>
      </w:smartTag>
      <w:r w:rsidRPr="00755F64">
        <w:rPr>
          <w:rFonts w:cs="Arial"/>
          <w:szCs w:val="36"/>
        </w:rPr>
        <w:t xml:space="preserve"> QUESTIONING BY POLICE OFFICERS OF</w:t>
      </w:r>
    </w:p>
    <w:p w:rsidR="00AA4849" w:rsidRPr="00755F64" w:rsidRDefault="00AA4849" w:rsidP="00AA4849">
      <w:pPr>
        <w:pStyle w:val="titletop"/>
        <w:rPr>
          <w:rFonts w:cs="Arial"/>
          <w:szCs w:val="36"/>
        </w:rPr>
      </w:pPr>
      <w:r w:rsidRPr="00755F64">
        <w:rPr>
          <w:rFonts w:cs="Arial"/>
          <w:szCs w:val="36"/>
        </w:rPr>
        <w:t>DETAINED PERSONS IN RESPECT OF WHOM AN AUTHORISATION</w:t>
      </w:r>
    </w:p>
    <w:p w:rsidR="00AA4849" w:rsidRPr="00755F64" w:rsidRDefault="00AA4849" w:rsidP="00AA4849">
      <w:pPr>
        <w:pStyle w:val="titletop"/>
        <w:rPr>
          <w:rFonts w:cs="Arial"/>
          <w:szCs w:val="36"/>
        </w:rPr>
      </w:pPr>
      <w:r w:rsidRPr="00755F64">
        <w:rPr>
          <w:rFonts w:cs="Arial"/>
          <w:szCs w:val="36"/>
        </w:rPr>
        <w:t xml:space="preserve">TO QUESTION AFTER CHARGE </w:t>
      </w:r>
      <w:smartTag w:uri="urn:schemas-microsoft-com:office:smarttags" w:element="stockticker">
        <w:r w:rsidRPr="00755F64">
          <w:rPr>
            <w:rFonts w:cs="Arial"/>
            <w:szCs w:val="36"/>
          </w:rPr>
          <w:t>HAS</w:t>
        </w:r>
      </w:smartTag>
      <w:r w:rsidRPr="00755F64">
        <w:rPr>
          <w:rFonts w:cs="Arial"/>
          <w:szCs w:val="36"/>
        </w:rPr>
        <w:t xml:space="preserve"> BEEN GIVEN UNDER</w:t>
      </w:r>
    </w:p>
    <w:p w:rsidR="00AA4849" w:rsidRPr="00755F64" w:rsidRDefault="00AA4849" w:rsidP="00AA4849">
      <w:pPr>
        <w:pStyle w:val="titlemid"/>
      </w:pPr>
      <w:r w:rsidRPr="00755F64">
        <w:rPr>
          <w:szCs w:val="36"/>
        </w:rPr>
        <w:t>SECTION 22 OF THE COUNTER-TERRORISM ACT 2008</w:t>
      </w:r>
    </w:p>
    <w:p w:rsidR="00AA4849" w:rsidRPr="00755F64" w:rsidRDefault="00AA4849" w:rsidP="00AA4849">
      <w:pPr>
        <w:pStyle w:val="titlemid"/>
      </w:pPr>
      <w:r w:rsidRPr="00755F64">
        <w:t xml:space="preserve">THE TREATMENT </w:t>
      </w:r>
      <w:smartTag w:uri="urn:schemas-microsoft-com:office:smarttags" w:element="stockticker">
        <w:r w:rsidRPr="00755F64">
          <w:t>AND</w:t>
        </w:r>
      </w:smartTag>
      <w:r w:rsidRPr="00755F64">
        <w:t xml:space="preserve"> QUESTIONING BY POLICE OFFICERS OF DETAINED PERSONS IN RESPECT OF WHOM AN AUTHORISATION TO QUESTION AFTER CHARGE </w:t>
      </w:r>
      <w:smartTag w:uri="urn:schemas-microsoft-com:office:smarttags" w:element="stockticker">
        <w:r w:rsidRPr="00755F64">
          <w:t>HAS</w:t>
        </w:r>
      </w:smartTag>
      <w:r w:rsidRPr="00755F64">
        <w:t xml:space="preserve"> BEEN GIVEN UNDER SECTION 22 OF THE COUNTER-TERRORISM ACT 2008</w:t>
      </w:r>
    </w:p>
    <w:p w:rsidR="00AA4849" w:rsidRPr="00755F64" w:rsidRDefault="00AA4849" w:rsidP="00AA4849">
      <w:pPr>
        <w:pStyle w:val="titlemid"/>
      </w:pPr>
    </w:p>
    <w:p w:rsidR="00AA4849" w:rsidRPr="00755F64" w:rsidRDefault="00AA4849" w:rsidP="00AA4849">
      <w:pPr>
        <w:pStyle w:val="titlemid"/>
      </w:pPr>
    </w:p>
    <w:p w:rsidR="00AA4849" w:rsidRPr="00755F64" w:rsidRDefault="00AA4849" w:rsidP="00AA4849">
      <w:pPr>
        <w:pStyle w:val="titlethird"/>
      </w:pPr>
      <w:bookmarkStart w:id="645" w:name="H_Commencement"/>
      <w:r w:rsidRPr="00755F64">
        <w:t>Commencement - Transitional Arrangements</w:t>
      </w:r>
      <w:bookmarkEnd w:id="645"/>
    </w:p>
    <w:p w:rsidR="00AA4849" w:rsidRPr="00755F64" w:rsidRDefault="00AA4849" w:rsidP="00AA4849">
      <w:pPr>
        <w:pStyle w:val="titlelast"/>
        <w:ind w:left="567" w:right="708"/>
        <w:rPr>
          <w:rFonts w:cs="Arial"/>
        </w:rPr>
      </w:pPr>
      <w:r w:rsidRPr="00755F64">
        <w:rPr>
          <w:rFonts w:cs="Arial"/>
        </w:rPr>
        <w:t xml:space="preserve">This Code applies to people </w:t>
      </w:r>
      <w:r w:rsidRPr="00BF431D">
        <w:rPr>
          <w:rFonts w:cs="Arial"/>
        </w:rPr>
        <w:t>detained under the terrorism provisions</w:t>
      </w:r>
      <w:r>
        <w:rPr>
          <w:rFonts w:cs="Arial"/>
        </w:rPr>
        <w:t xml:space="preserve"> </w:t>
      </w:r>
      <w:r w:rsidRPr="00755F64">
        <w:rPr>
          <w:rFonts w:cs="Arial"/>
        </w:rPr>
        <w:t xml:space="preserve">after </w:t>
      </w:r>
      <w:r w:rsidRPr="009F5B09">
        <w:rPr>
          <w:rFonts w:cs="Arial"/>
        </w:rPr>
        <w:t xml:space="preserve">00:00 </w:t>
      </w:r>
      <w:r w:rsidR="00E403BC">
        <w:rPr>
          <w:rFonts w:cs="Arial"/>
        </w:rPr>
        <w:t>[DATE]</w:t>
      </w:r>
      <w:r w:rsidRPr="009F5B09">
        <w:rPr>
          <w:rFonts w:cs="Arial"/>
        </w:rPr>
        <w:t>, notw</w:t>
      </w:r>
      <w:r w:rsidRPr="00755F64">
        <w:rPr>
          <w:rFonts w:cs="Arial"/>
        </w:rPr>
        <w:t>ithstanding that their period of detention may have commenced before that time.</w:t>
      </w:r>
    </w:p>
    <w:p w:rsidR="00AA4849" w:rsidRPr="00755F64" w:rsidRDefault="00AA4849" w:rsidP="00AA4849">
      <w:pPr>
        <w:pStyle w:val="norm"/>
        <w:ind w:left="0" w:firstLine="0"/>
      </w:pPr>
    </w:p>
    <w:p w:rsidR="00AA4849" w:rsidRPr="00755F64" w:rsidRDefault="00AA4849" w:rsidP="00AA4849">
      <w:pPr>
        <w:pStyle w:val="norm"/>
      </w:pPr>
    </w:p>
    <w:p w:rsidR="00AA4849" w:rsidRPr="00755F64" w:rsidRDefault="00AA4849" w:rsidP="00AA4849">
      <w:pPr>
        <w:pStyle w:val="norm"/>
      </w:pPr>
    </w:p>
    <w:p w:rsidR="00AA4849" w:rsidRPr="00755F64" w:rsidRDefault="00AA4849" w:rsidP="00AA4849">
      <w:pPr>
        <w:sectPr w:rsidR="00AA4849" w:rsidRPr="00755F64" w:rsidSect="009140C0">
          <w:headerReference w:type="default" r:id="rId54"/>
          <w:footerReference w:type="default" r:id="rId55"/>
          <w:pgSz w:w="11907" w:h="16840" w:code="9"/>
          <w:pgMar w:top="1134" w:right="1134" w:bottom="1134" w:left="1134" w:header="737" w:footer="737" w:gutter="0"/>
          <w:paperSrc w:first="7688" w:other="7688"/>
          <w:cols w:space="720"/>
        </w:sectPr>
      </w:pPr>
    </w:p>
    <w:p w:rsidR="00AA4849" w:rsidRPr="00C85950" w:rsidRDefault="00AA4849" w:rsidP="00AA4849">
      <w:pPr>
        <w:pStyle w:val="TOCHeading"/>
        <w:spacing w:before="120" w:after="120"/>
      </w:pPr>
      <w:bookmarkStart w:id="646" w:name="H_Contents"/>
      <w:r w:rsidRPr="00C85950">
        <w:lastRenderedPageBreak/>
        <w:t>Contents</w:t>
      </w:r>
      <w:bookmarkEnd w:id="646"/>
      <w:r w:rsidRPr="00937980">
        <w:rPr>
          <w:rFonts w:ascii="Trebuchet MS" w:hAnsi="Trebuchet MS"/>
        </w:rPr>
        <w:tab/>
      </w:r>
      <w:r w:rsidRPr="00937980">
        <w:rPr>
          <w:rFonts w:ascii="Trebuchet MS" w:hAnsi="Trebuchet MS"/>
        </w:rPr>
        <w:tab/>
      </w:r>
      <w:r w:rsidRPr="00937980">
        <w:rPr>
          <w:rFonts w:ascii="Trebuchet MS" w:hAnsi="Trebuchet MS"/>
        </w:rPr>
        <w:tab/>
      </w:r>
      <w:r w:rsidRPr="00937980">
        <w:rPr>
          <w:rFonts w:ascii="Trebuchet MS" w:hAnsi="Trebuchet MS"/>
        </w:rPr>
        <w:tab/>
      </w:r>
      <w:r>
        <w:rPr>
          <w:rFonts w:ascii="Trebuchet MS" w:hAnsi="Trebuchet MS"/>
        </w:rPr>
        <w:tab/>
      </w:r>
      <w:r>
        <w:rPr>
          <w:rFonts w:ascii="Trebuchet MS" w:hAnsi="Trebuchet MS"/>
        </w:rPr>
        <w:tab/>
      </w:r>
      <w:r w:rsidRPr="00937980">
        <w:rPr>
          <w:rFonts w:ascii="Trebuchet MS" w:hAnsi="Trebuchet MS"/>
        </w:rPr>
        <w:tab/>
      </w:r>
      <w:r w:rsidRPr="00937980">
        <w:rPr>
          <w:rFonts w:ascii="Trebuchet MS" w:hAnsi="Trebuchet MS"/>
        </w:rPr>
        <w:tab/>
      </w:r>
      <w:r w:rsidRPr="00D30628">
        <w:t xml:space="preserve">     </w:t>
      </w:r>
      <w:r w:rsidRPr="00D30628">
        <w:rPr>
          <w:b w:val="0"/>
          <w:i/>
          <w:sz w:val="18"/>
          <w:szCs w:val="18"/>
        </w:rPr>
        <w:t>(click page number to view text)</w:t>
      </w:r>
    </w:p>
    <w:p w:rsidR="009140C0" w:rsidRPr="008E59B0" w:rsidRDefault="00812474">
      <w:pPr>
        <w:pStyle w:val="TOC1"/>
        <w:rPr>
          <w:rFonts w:ascii="Calibri" w:hAnsi="Calibri"/>
          <w:b w:val="0"/>
        </w:rPr>
      </w:pPr>
      <w:r w:rsidRPr="00755F64">
        <w:fldChar w:fldCharType="begin"/>
      </w:r>
      <w:r w:rsidR="00AA4849" w:rsidRPr="00755F64">
        <w:instrText xml:space="preserve"> TOC \o "1-6" \u </w:instrText>
      </w:r>
      <w:r w:rsidRPr="00755F64">
        <w:fldChar w:fldCharType="separate"/>
      </w:r>
      <w:r w:rsidR="009140C0">
        <w:t>1</w:t>
      </w:r>
      <w:r w:rsidR="009140C0" w:rsidRPr="008E59B0">
        <w:rPr>
          <w:rFonts w:ascii="Calibri" w:hAnsi="Calibri"/>
          <w:b w:val="0"/>
        </w:rPr>
        <w:tab/>
      </w:r>
      <w:r w:rsidR="009140C0">
        <w:t>General</w:t>
      </w:r>
      <w:r w:rsidR="009140C0">
        <w:tab/>
      </w:r>
      <w:r>
        <w:fldChar w:fldCharType="begin"/>
      </w:r>
      <w:r w:rsidR="009140C0">
        <w:instrText xml:space="preserve"> PAGEREF _Toc519236600 \h </w:instrText>
      </w:r>
      <w:r>
        <w:fldChar w:fldCharType="separate"/>
      </w:r>
      <w:r w:rsidR="00DB417E">
        <w:t>37</w:t>
      </w:r>
      <w:r>
        <w:fldChar w:fldCharType="end"/>
      </w:r>
    </w:p>
    <w:p w:rsidR="009140C0" w:rsidRPr="008E59B0" w:rsidRDefault="009140C0">
      <w:pPr>
        <w:pStyle w:val="TOC4"/>
        <w:rPr>
          <w:rFonts w:ascii="Calibri" w:hAnsi="Calibri"/>
          <w:b w:val="0"/>
          <w:i w:val="0"/>
        </w:rPr>
      </w:pPr>
      <w:r>
        <w:t>Notes for Guidance</w:t>
      </w:r>
      <w:r>
        <w:tab/>
      </w:r>
      <w:r w:rsidR="00812474">
        <w:fldChar w:fldCharType="begin"/>
      </w:r>
      <w:r>
        <w:instrText xml:space="preserve"> PAGEREF _Toc519236601 \h </w:instrText>
      </w:r>
      <w:r w:rsidR="00812474">
        <w:fldChar w:fldCharType="separate"/>
      </w:r>
      <w:r w:rsidR="00DB417E">
        <w:t>41</w:t>
      </w:r>
      <w:r w:rsidR="00812474">
        <w:fldChar w:fldCharType="end"/>
      </w:r>
    </w:p>
    <w:p w:rsidR="009140C0" w:rsidRPr="008E59B0" w:rsidRDefault="009140C0">
      <w:pPr>
        <w:pStyle w:val="TOC1"/>
        <w:rPr>
          <w:rFonts w:ascii="Calibri" w:hAnsi="Calibri"/>
          <w:b w:val="0"/>
        </w:rPr>
      </w:pPr>
      <w:r>
        <w:t>Section 2 – Custody records omitted for the purpose of this consultation</w:t>
      </w:r>
      <w:r>
        <w:tab/>
      </w:r>
      <w:r w:rsidR="00812474">
        <w:fldChar w:fldCharType="begin"/>
      </w:r>
      <w:r>
        <w:instrText xml:space="preserve"> PAGEREF _Toc519236602 \h </w:instrText>
      </w:r>
      <w:r w:rsidR="00812474">
        <w:fldChar w:fldCharType="separate"/>
      </w:r>
      <w:r w:rsidR="00DB417E">
        <w:t>43</w:t>
      </w:r>
      <w:r w:rsidR="00812474">
        <w:fldChar w:fldCharType="end"/>
      </w:r>
    </w:p>
    <w:p w:rsidR="009140C0" w:rsidRPr="008E59B0" w:rsidRDefault="009140C0">
      <w:pPr>
        <w:pStyle w:val="TOC1"/>
        <w:rPr>
          <w:rFonts w:ascii="Calibri" w:hAnsi="Calibri"/>
          <w:b w:val="0"/>
        </w:rPr>
      </w:pPr>
      <w:r>
        <w:t>3</w:t>
      </w:r>
      <w:r w:rsidRPr="008E59B0">
        <w:rPr>
          <w:rFonts w:ascii="Calibri" w:hAnsi="Calibri"/>
          <w:b w:val="0"/>
        </w:rPr>
        <w:tab/>
      </w:r>
      <w:r>
        <w:t>Initial action</w:t>
      </w:r>
      <w:r>
        <w:tab/>
      </w:r>
      <w:r w:rsidR="00812474">
        <w:fldChar w:fldCharType="begin"/>
      </w:r>
      <w:r>
        <w:instrText xml:space="preserve"> PAGEREF _Toc519236603 \h </w:instrText>
      </w:r>
      <w:r w:rsidR="00812474">
        <w:fldChar w:fldCharType="separate"/>
      </w:r>
      <w:r w:rsidR="00DB417E">
        <w:t>43</w:t>
      </w:r>
      <w:r w:rsidR="00812474">
        <w:fldChar w:fldCharType="end"/>
      </w:r>
    </w:p>
    <w:p w:rsidR="009140C0" w:rsidRPr="008E59B0" w:rsidRDefault="009140C0">
      <w:pPr>
        <w:pStyle w:val="TOC2"/>
        <w:rPr>
          <w:rFonts w:ascii="Calibri" w:hAnsi="Calibri"/>
        </w:rPr>
      </w:pPr>
      <w:r>
        <w:t>(a)</w:t>
      </w:r>
      <w:r w:rsidRPr="008E59B0">
        <w:rPr>
          <w:rFonts w:ascii="Calibri" w:hAnsi="Calibri"/>
        </w:rPr>
        <w:tab/>
      </w:r>
      <w:r>
        <w:t>Detained persons - normal procedure</w:t>
      </w:r>
      <w:r>
        <w:tab/>
      </w:r>
      <w:r w:rsidR="00812474">
        <w:fldChar w:fldCharType="begin"/>
      </w:r>
      <w:r>
        <w:instrText xml:space="preserve"> PAGEREF _Toc519236604 \h </w:instrText>
      </w:r>
      <w:r w:rsidR="00812474">
        <w:fldChar w:fldCharType="separate"/>
      </w:r>
      <w:r w:rsidR="00DB417E">
        <w:t>43</w:t>
      </w:r>
      <w:r w:rsidR="00812474">
        <w:fldChar w:fldCharType="end"/>
      </w:r>
    </w:p>
    <w:p w:rsidR="009140C0" w:rsidRPr="008E59B0" w:rsidRDefault="009140C0">
      <w:pPr>
        <w:pStyle w:val="TOC2"/>
        <w:rPr>
          <w:rFonts w:ascii="Calibri" w:hAnsi="Calibri"/>
        </w:rPr>
      </w:pPr>
      <w:r>
        <w:t>(b)</w:t>
      </w:r>
      <w:r w:rsidRPr="008E59B0">
        <w:rPr>
          <w:rFonts w:ascii="Calibri" w:hAnsi="Calibri"/>
        </w:rPr>
        <w:tab/>
      </w:r>
      <w:r>
        <w:t>Detained persons - special groups</w:t>
      </w:r>
      <w:r>
        <w:tab/>
      </w:r>
      <w:r w:rsidR="00812474">
        <w:fldChar w:fldCharType="begin"/>
      </w:r>
      <w:r>
        <w:instrText xml:space="preserve"> PAGEREF _Toc519236605 \h </w:instrText>
      </w:r>
      <w:r w:rsidR="00812474">
        <w:fldChar w:fldCharType="separate"/>
      </w:r>
      <w:r w:rsidR="00DB417E">
        <w:t>46</w:t>
      </w:r>
      <w:r w:rsidR="00812474">
        <w:fldChar w:fldCharType="end"/>
      </w:r>
    </w:p>
    <w:p w:rsidR="009140C0" w:rsidRPr="008E59B0" w:rsidRDefault="009140C0">
      <w:pPr>
        <w:pStyle w:val="TOC2"/>
        <w:rPr>
          <w:rFonts w:ascii="Calibri" w:hAnsi="Calibri"/>
        </w:rPr>
      </w:pPr>
      <w:r w:rsidRPr="00F56CE9">
        <w:rPr>
          <w:lang w:val="fr-FR"/>
        </w:rPr>
        <w:t>(c)</w:t>
      </w:r>
      <w:r w:rsidRPr="008E59B0">
        <w:rPr>
          <w:rFonts w:ascii="Calibri" w:hAnsi="Calibri"/>
        </w:rPr>
        <w:tab/>
      </w:r>
      <w:r w:rsidRPr="00F56CE9">
        <w:rPr>
          <w:lang w:val="fr-FR"/>
        </w:rPr>
        <w:t>Documentation</w:t>
      </w:r>
      <w:r>
        <w:tab/>
      </w:r>
      <w:r w:rsidR="00812474">
        <w:fldChar w:fldCharType="begin"/>
      </w:r>
      <w:r>
        <w:instrText xml:space="preserve"> PAGEREF _Toc519236606 \h </w:instrText>
      </w:r>
      <w:r w:rsidR="00812474">
        <w:fldChar w:fldCharType="separate"/>
      </w:r>
      <w:r w:rsidR="00DB417E">
        <w:t>48</w:t>
      </w:r>
      <w:r w:rsidR="00812474">
        <w:fldChar w:fldCharType="end"/>
      </w:r>
    </w:p>
    <w:p w:rsidR="009140C0" w:rsidRPr="008E59B0" w:rsidRDefault="009140C0">
      <w:pPr>
        <w:pStyle w:val="TOC2"/>
        <w:rPr>
          <w:rFonts w:ascii="Calibri" w:hAnsi="Calibri"/>
        </w:rPr>
      </w:pPr>
      <w:r>
        <w:t>(d)</w:t>
      </w:r>
      <w:r w:rsidRPr="008E59B0">
        <w:rPr>
          <w:rFonts w:ascii="Calibri" w:hAnsi="Calibri"/>
        </w:rPr>
        <w:tab/>
      </w:r>
      <w:r>
        <w:t>Requirements for suspects to be informed of certain rights</w:t>
      </w:r>
      <w:r>
        <w:tab/>
      </w:r>
      <w:r w:rsidR="00812474">
        <w:fldChar w:fldCharType="begin"/>
      </w:r>
      <w:r>
        <w:instrText xml:space="preserve"> PAGEREF _Toc519236607 \h </w:instrText>
      </w:r>
      <w:r w:rsidR="00812474">
        <w:fldChar w:fldCharType="separate"/>
      </w:r>
      <w:r w:rsidR="00DB417E">
        <w:t>48</w:t>
      </w:r>
      <w:r w:rsidR="00812474">
        <w:fldChar w:fldCharType="end"/>
      </w:r>
    </w:p>
    <w:p w:rsidR="009140C0" w:rsidRPr="008E59B0" w:rsidRDefault="009140C0">
      <w:pPr>
        <w:pStyle w:val="TOC4"/>
        <w:rPr>
          <w:rFonts w:ascii="Calibri" w:hAnsi="Calibri"/>
          <w:b w:val="0"/>
          <w:i w:val="0"/>
        </w:rPr>
      </w:pPr>
      <w:r>
        <w:t>Notes for Guidance</w:t>
      </w:r>
      <w:r>
        <w:tab/>
      </w:r>
      <w:r w:rsidR="00812474">
        <w:fldChar w:fldCharType="begin"/>
      </w:r>
      <w:r>
        <w:instrText xml:space="preserve"> PAGEREF _Toc519236608 \h </w:instrText>
      </w:r>
      <w:r w:rsidR="00812474">
        <w:fldChar w:fldCharType="separate"/>
      </w:r>
      <w:r w:rsidR="00DB417E">
        <w:t>48</w:t>
      </w:r>
      <w:r w:rsidR="00812474">
        <w:fldChar w:fldCharType="end"/>
      </w:r>
    </w:p>
    <w:p w:rsidR="009140C0" w:rsidRPr="008E59B0" w:rsidRDefault="009140C0">
      <w:pPr>
        <w:pStyle w:val="TOC1"/>
        <w:rPr>
          <w:rFonts w:ascii="Calibri" w:hAnsi="Calibri"/>
          <w:b w:val="0"/>
        </w:rPr>
      </w:pPr>
      <w:r>
        <w:t>4</w:t>
      </w:r>
      <w:r w:rsidRPr="008E59B0">
        <w:rPr>
          <w:rFonts w:ascii="Calibri" w:hAnsi="Calibri"/>
          <w:b w:val="0"/>
        </w:rPr>
        <w:tab/>
      </w:r>
      <w:r>
        <w:t>Detainee’s property</w:t>
      </w:r>
      <w:r>
        <w:tab/>
      </w:r>
      <w:r w:rsidR="00812474">
        <w:fldChar w:fldCharType="begin"/>
      </w:r>
      <w:r>
        <w:instrText xml:space="preserve"> PAGEREF _Toc519236609 \h </w:instrText>
      </w:r>
      <w:r w:rsidR="00812474">
        <w:fldChar w:fldCharType="separate"/>
      </w:r>
      <w:r w:rsidR="00DB417E">
        <w:t>49</w:t>
      </w:r>
      <w:r w:rsidR="00812474">
        <w:fldChar w:fldCharType="end"/>
      </w:r>
    </w:p>
    <w:p w:rsidR="009140C0" w:rsidRPr="008E59B0" w:rsidRDefault="009140C0">
      <w:pPr>
        <w:pStyle w:val="TOC2"/>
        <w:rPr>
          <w:rFonts w:ascii="Calibri" w:hAnsi="Calibri"/>
        </w:rPr>
      </w:pPr>
      <w:r>
        <w:t>(a)</w:t>
      </w:r>
      <w:r w:rsidRPr="008E59B0">
        <w:rPr>
          <w:rFonts w:ascii="Calibri" w:hAnsi="Calibri"/>
        </w:rPr>
        <w:tab/>
      </w:r>
      <w:r>
        <w:t>Action</w:t>
      </w:r>
      <w:r>
        <w:tab/>
      </w:r>
      <w:r w:rsidR="00812474">
        <w:fldChar w:fldCharType="begin"/>
      </w:r>
      <w:r>
        <w:instrText xml:space="preserve"> PAGEREF _Toc519236610 \h </w:instrText>
      </w:r>
      <w:r w:rsidR="00812474">
        <w:fldChar w:fldCharType="separate"/>
      </w:r>
      <w:r w:rsidR="00DB417E">
        <w:t>49</w:t>
      </w:r>
      <w:r w:rsidR="00812474">
        <w:fldChar w:fldCharType="end"/>
      </w:r>
    </w:p>
    <w:p w:rsidR="009140C0" w:rsidRPr="008E59B0" w:rsidRDefault="009140C0">
      <w:pPr>
        <w:pStyle w:val="TOC2"/>
        <w:rPr>
          <w:rFonts w:ascii="Calibri" w:hAnsi="Calibri"/>
        </w:rPr>
      </w:pPr>
      <w:r>
        <w:t>(b)</w:t>
      </w:r>
      <w:r w:rsidRPr="008E59B0">
        <w:rPr>
          <w:rFonts w:ascii="Calibri" w:hAnsi="Calibri"/>
        </w:rPr>
        <w:tab/>
      </w:r>
      <w:r>
        <w:t>Documentation</w:t>
      </w:r>
      <w:r>
        <w:tab/>
      </w:r>
      <w:r w:rsidR="00812474">
        <w:fldChar w:fldCharType="begin"/>
      </w:r>
      <w:r>
        <w:instrText xml:space="preserve"> PAGEREF _Toc519236611 \h </w:instrText>
      </w:r>
      <w:r w:rsidR="00812474">
        <w:fldChar w:fldCharType="separate"/>
      </w:r>
      <w:r w:rsidR="00DB417E">
        <w:t>50</w:t>
      </w:r>
      <w:r w:rsidR="00812474">
        <w:fldChar w:fldCharType="end"/>
      </w:r>
    </w:p>
    <w:p w:rsidR="009140C0" w:rsidRPr="008E59B0" w:rsidRDefault="009140C0">
      <w:pPr>
        <w:pStyle w:val="TOC4"/>
        <w:rPr>
          <w:rFonts w:ascii="Calibri" w:hAnsi="Calibri"/>
          <w:b w:val="0"/>
          <w:i w:val="0"/>
        </w:rPr>
      </w:pPr>
      <w:r>
        <w:t>Notes for Guidance</w:t>
      </w:r>
      <w:r>
        <w:tab/>
      </w:r>
      <w:r w:rsidR="00812474">
        <w:fldChar w:fldCharType="begin"/>
      </w:r>
      <w:r>
        <w:instrText xml:space="preserve"> PAGEREF _Toc519236612 \h </w:instrText>
      </w:r>
      <w:r w:rsidR="00812474">
        <w:fldChar w:fldCharType="separate"/>
      </w:r>
      <w:r w:rsidR="00DB417E">
        <w:t>50</w:t>
      </w:r>
      <w:r w:rsidR="00812474">
        <w:fldChar w:fldCharType="end"/>
      </w:r>
    </w:p>
    <w:p w:rsidR="009140C0" w:rsidRPr="008E59B0" w:rsidRDefault="009140C0">
      <w:pPr>
        <w:pStyle w:val="TOC1"/>
        <w:rPr>
          <w:rFonts w:ascii="Calibri" w:hAnsi="Calibri"/>
          <w:b w:val="0"/>
        </w:rPr>
      </w:pPr>
      <w:r>
        <w:t>Section 5 - Right not to be held incommunicado omitted for the purpose of this consultation</w:t>
      </w:r>
      <w:r>
        <w:tab/>
      </w:r>
      <w:r w:rsidR="00812474">
        <w:fldChar w:fldCharType="begin"/>
      </w:r>
      <w:r>
        <w:instrText xml:space="preserve"> PAGEREF _Toc519236613 \h </w:instrText>
      </w:r>
      <w:r w:rsidR="00812474">
        <w:fldChar w:fldCharType="separate"/>
      </w:r>
      <w:r w:rsidR="00DB417E">
        <w:t>50</w:t>
      </w:r>
      <w:r w:rsidR="00812474">
        <w:fldChar w:fldCharType="end"/>
      </w:r>
    </w:p>
    <w:p w:rsidR="009140C0" w:rsidRPr="008E59B0" w:rsidRDefault="009140C0">
      <w:pPr>
        <w:pStyle w:val="TOC1"/>
        <w:rPr>
          <w:rFonts w:ascii="Calibri" w:hAnsi="Calibri"/>
          <w:b w:val="0"/>
        </w:rPr>
      </w:pPr>
      <w:r>
        <w:t>Section 6 - Right to legal advice omitted for the purpose of this consultation</w:t>
      </w:r>
      <w:r>
        <w:tab/>
      </w:r>
      <w:r w:rsidR="00812474">
        <w:fldChar w:fldCharType="begin"/>
      </w:r>
      <w:r>
        <w:instrText xml:space="preserve"> PAGEREF _Toc519236614 \h </w:instrText>
      </w:r>
      <w:r w:rsidR="00812474">
        <w:fldChar w:fldCharType="separate"/>
      </w:r>
      <w:r w:rsidR="00DB417E">
        <w:t>50</w:t>
      </w:r>
      <w:r w:rsidR="00812474">
        <w:fldChar w:fldCharType="end"/>
      </w:r>
    </w:p>
    <w:p w:rsidR="009140C0" w:rsidRPr="008E59B0" w:rsidRDefault="009140C0">
      <w:pPr>
        <w:pStyle w:val="TOC1"/>
        <w:rPr>
          <w:rFonts w:ascii="Calibri" w:hAnsi="Calibri"/>
          <w:b w:val="0"/>
        </w:rPr>
      </w:pPr>
      <w:r>
        <w:t>Section 7 - Citizens of independent Commonwealth countries or foreign nationals omitted for the purpose of this consultation</w:t>
      </w:r>
      <w:r>
        <w:tab/>
      </w:r>
      <w:r w:rsidR="00812474">
        <w:fldChar w:fldCharType="begin"/>
      </w:r>
      <w:r>
        <w:instrText xml:space="preserve"> PAGEREF _Toc519236615 \h </w:instrText>
      </w:r>
      <w:r w:rsidR="00812474">
        <w:fldChar w:fldCharType="separate"/>
      </w:r>
      <w:r w:rsidR="00DB417E">
        <w:t>50</w:t>
      </w:r>
      <w:r w:rsidR="00812474">
        <w:fldChar w:fldCharType="end"/>
      </w:r>
    </w:p>
    <w:p w:rsidR="009140C0" w:rsidRPr="008E59B0" w:rsidRDefault="009140C0">
      <w:pPr>
        <w:pStyle w:val="TOC1"/>
        <w:rPr>
          <w:rFonts w:ascii="Calibri" w:hAnsi="Calibri"/>
          <w:b w:val="0"/>
        </w:rPr>
      </w:pPr>
      <w:r>
        <w:t>8</w:t>
      </w:r>
      <w:r w:rsidRPr="008E59B0">
        <w:rPr>
          <w:rFonts w:ascii="Calibri" w:hAnsi="Calibri"/>
          <w:b w:val="0"/>
        </w:rPr>
        <w:tab/>
      </w:r>
      <w:r>
        <w:t>Conditions of detention</w:t>
      </w:r>
      <w:r>
        <w:tab/>
      </w:r>
      <w:r w:rsidR="00812474">
        <w:fldChar w:fldCharType="begin"/>
      </w:r>
      <w:r>
        <w:instrText xml:space="preserve"> PAGEREF _Toc519236616 \h </w:instrText>
      </w:r>
      <w:r w:rsidR="00812474">
        <w:fldChar w:fldCharType="separate"/>
      </w:r>
      <w:r w:rsidR="00DB417E">
        <w:t>50</w:t>
      </w:r>
      <w:r w:rsidR="00812474">
        <w:fldChar w:fldCharType="end"/>
      </w:r>
    </w:p>
    <w:p w:rsidR="009140C0" w:rsidRPr="008E59B0" w:rsidRDefault="009140C0">
      <w:pPr>
        <w:pStyle w:val="TOC2"/>
        <w:rPr>
          <w:rFonts w:ascii="Calibri" w:hAnsi="Calibri"/>
        </w:rPr>
      </w:pPr>
      <w:r>
        <w:t>(a)</w:t>
      </w:r>
      <w:r w:rsidRPr="008E59B0">
        <w:rPr>
          <w:rFonts w:ascii="Calibri" w:hAnsi="Calibri"/>
        </w:rPr>
        <w:tab/>
      </w:r>
      <w:r>
        <w:t>Action</w:t>
      </w:r>
      <w:r>
        <w:tab/>
      </w:r>
      <w:r w:rsidR="00812474">
        <w:fldChar w:fldCharType="begin"/>
      </w:r>
      <w:r>
        <w:instrText xml:space="preserve"> PAGEREF _Toc519236617 \h </w:instrText>
      </w:r>
      <w:r w:rsidR="00812474">
        <w:fldChar w:fldCharType="separate"/>
      </w:r>
      <w:r w:rsidR="00DB417E">
        <w:t>50</w:t>
      </w:r>
      <w:r w:rsidR="00812474">
        <w:fldChar w:fldCharType="end"/>
      </w:r>
    </w:p>
    <w:p w:rsidR="009140C0" w:rsidRPr="008E59B0" w:rsidRDefault="009140C0">
      <w:pPr>
        <w:pStyle w:val="TOC2"/>
        <w:rPr>
          <w:rFonts w:ascii="Calibri" w:hAnsi="Calibri"/>
        </w:rPr>
      </w:pPr>
      <w:r>
        <w:t>(b)</w:t>
      </w:r>
      <w:r w:rsidRPr="008E59B0">
        <w:rPr>
          <w:rFonts w:ascii="Calibri" w:hAnsi="Calibri"/>
        </w:rPr>
        <w:tab/>
      </w:r>
      <w:r>
        <w:t>Documentation</w:t>
      </w:r>
      <w:r>
        <w:tab/>
      </w:r>
      <w:r w:rsidR="00812474">
        <w:fldChar w:fldCharType="begin"/>
      </w:r>
      <w:r>
        <w:instrText xml:space="preserve"> PAGEREF _Toc519236618 \h </w:instrText>
      </w:r>
      <w:r w:rsidR="00812474">
        <w:fldChar w:fldCharType="separate"/>
      </w:r>
      <w:r w:rsidR="00DB417E">
        <w:t>51</w:t>
      </w:r>
      <w:r w:rsidR="00812474">
        <w:fldChar w:fldCharType="end"/>
      </w:r>
    </w:p>
    <w:p w:rsidR="009140C0" w:rsidRPr="008E59B0" w:rsidRDefault="009140C0">
      <w:pPr>
        <w:pStyle w:val="TOC4"/>
        <w:rPr>
          <w:rFonts w:ascii="Calibri" w:hAnsi="Calibri"/>
          <w:b w:val="0"/>
          <w:i w:val="0"/>
        </w:rPr>
      </w:pPr>
      <w:r>
        <w:t>Notes for Guidance</w:t>
      </w:r>
      <w:r>
        <w:tab/>
      </w:r>
      <w:r w:rsidR="00812474">
        <w:fldChar w:fldCharType="begin"/>
      </w:r>
      <w:r>
        <w:instrText xml:space="preserve"> PAGEREF _Toc519236619 \h </w:instrText>
      </w:r>
      <w:r w:rsidR="00812474">
        <w:fldChar w:fldCharType="separate"/>
      </w:r>
      <w:r w:rsidR="00DB417E">
        <w:t>52</w:t>
      </w:r>
      <w:r w:rsidR="00812474">
        <w:fldChar w:fldCharType="end"/>
      </w:r>
    </w:p>
    <w:p w:rsidR="009140C0" w:rsidRPr="008E59B0" w:rsidRDefault="009140C0">
      <w:pPr>
        <w:pStyle w:val="TOC1"/>
        <w:rPr>
          <w:rFonts w:ascii="Calibri" w:hAnsi="Calibri"/>
          <w:b w:val="0"/>
        </w:rPr>
      </w:pPr>
      <w:r>
        <w:t>9</w:t>
      </w:r>
      <w:r w:rsidRPr="008E59B0">
        <w:rPr>
          <w:rFonts w:ascii="Calibri" w:hAnsi="Calibri"/>
          <w:b w:val="0"/>
        </w:rPr>
        <w:tab/>
      </w:r>
      <w:r>
        <w:t>Care and treatment of detained persons</w:t>
      </w:r>
      <w:r>
        <w:tab/>
      </w:r>
      <w:r w:rsidR="00812474">
        <w:fldChar w:fldCharType="begin"/>
      </w:r>
      <w:r>
        <w:instrText xml:space="preserve"> PAGEREF _Toc519236620 \h </w:instrText>
      </w:r>
      <w:r w:rsidR="00812474">
        <w:fldChar w:fldCharType="separate"/>
      </w:r>
      <w:r w:rsidR="00DB417E">
        <w:t>52</w:t>
      </w:r>
      <w:r w:rsidR="00812474">
        <w:fldChar w:fldCharType="end"/>
      </w:r>
    </w:p>
    <w:p w:rsidR="009140C0" w:rsidRPr="008E59B0" w:rsidRDefault="009140C0">
      <w:pPr>
        <w:pStyle w:val="TOC2"/>
        <w:rPr>
          <w:rFonts w:ascii="Calibri" w:hAnsi="Calibri"/>
        </w:rPr>
      </w:pPr>
      <w:r>
        <w:t>(a)</w:t>
      </w:r>
      <w:r w:rsidRPr="008E59B0">
        <w:rPr>
          <w:rFonts w:ascii="Calibri" w:hAnsi="Calibri"/>
        </w:rPr>
        <w:tab/>
      </w:r>
      <w:r>
        <w:t>General</w:t>
      </w:r>
      <w:r>
        <w:tab/>
      </w:r>
      <w:r w:rsidR="00812474">
        <w:fldChar w:fldCharType="begin"/>
      </w:r>
      <w:r>
        <w:instrText xml:space="preserve"> PAGEREF _Toc519236621 \h </w:instrText>
      </w:r>
      <w:r w:rsidR="00812474">
        <w:fldChar w:fldCharType="separate"/>
      </w:r>
      <w:r w:rsidR="00DB417E">
        <w:t>52</w:t>
      </w:r>
      <w:r w:rsidR="00812474">
        <w:fldChar w:fldCharType="end"/>
      </w:r>
    </w:p>
    <w:p w:rsidR="009140C0" w:rsidRPr="008E59B0" w:rsidRDefault="009140C0">
      <w:pPr>
        <w:pStyle w:val="TOC2"/>
        <w:rPr>
          <w:rFonts w:ascii="Calibri" w:hAnsi="Calibri"/>
        </w:rPr>
      </w:pPr>
      <w:r>
        <w:t>(b)</w:t>
      </w:r>
      <w:r w:rsidRPr="008E59B0">
        <w:rPr>
          <w:rFonts w:ascii="Calibri" w:hAnsi="Calibri"/>
        </w:rPr>
        <w:tab/>
      </w:r>
      <w:r>
        <w:t>Clinical treatment and attention</w:t>
      </w:r>
      <w:r>
        <w:tab/>
      </w:r>
      <w:r w:rsidR="00812474">
        <w:fldChar w:fldCharType="begin"/>
      </w:r>
      <w:r>
        <w:instrText xml:space="preserve"> PAGEREF _Toc519236622 \h </w:instrText>
      </w:r>
      <w:r w:rsidR="00812474">
        <w:fldChar w:fldCharType="separate"/>
      </w:r>
      <w:r w:rsidR="00DB417E">
        <w:t>53</w:t>
      </w:r>
      <w:r w:rsidR="00812474">
        <w:fldChar w:fldCharType="end"/>
      </w:r>
    </w:p>
    <w:p w:rsidR="009140C0" w:rsidRPr="008E59B0" w:rsidRDefault="009140C0">
      <w:pPr>
        <w:pStyle w:val="TOC2"/>
        <w:rPr>
          <w:rFonts w:ascii="Calibri" w:hAnsi="Calibri"/>
        </w:rPr>
      </w:pPr>
      <w:r>
        <w:t>(c)</w:t>
      </w:r>
      <w:r w:rsidRPr="008E59B0">
        <w:rPr>
          <w:rFonts w:ascii="Calibri" w:hAnsi="Calibri"/>
        </w:rPr>
        <w:tab/>
      </w:r>
      <w:r>
        <w:t>Documentation</w:t>
      </w:r>
      <w:r>
        <w:tab/>
      </w:r>
      <w:r w:rsidR="00812474">
        <w:fldChar w:fldCharType="begin"/>
      </w:r>
      <w:r>
        <w:instrText xml:space="preserve"> PAGEREF _Toc519236623 \h </w:instrText>
      </w:r>
      <w:r w:rsidR="00812474">
        <w:fldChar w:fldCharType="separate"/>
      </w:r>
      <w:r w:rsidR="00DB417E">
        <w:t>54</w:t>
      </w:r>
      <w:r w:rsidR="00812474">
        <w:fldChar w:fldCharType="end"/>
      </w:r>
    </w:p>
    <w:p w:rsidR="009140C0" w:rsidRPr="008E59B0" w:rsidRDefault="009140C0">
      <w:pPr>
        <w:pStyle w:val="TOC4"/>
        <w:rPr>
          <w:rFonts w:ascii="Calibri" w:hAnsi="Calibri"/>
          <w:b w:val="0"/>
          <w:i w:val="0"/>
        </w:rPr>
      </w:pPr>
      <w:r>
        <w:t>Notes for Guidance</w:t>
      </w:r>
      <w:r>
        <w:tab/>
      </w:r>
      <w:r w:rsidR="00812474">
        <w:fldChar w:fldCharType="begin"/>
      </w:r>
      <w:r>
        <w:instrText xml:space="preserve"> PAGEREF _Toc519236624 \h </w:instrText>
      </w:r>
      <w:r w:rsidR="00812474">
        <w:fldChar w:fldCharType="separate"/>
      </w:r>
      <w:r w:rsidR="00DB417E">
        <w:t>55</w:t>
      </w:r>
      <w:r w:rsidR="00812474">
        <w:fldChar w:fldCharType="end"/>
      </w:r>
    </w:p>
    <w:p w:rsidR="009140C0" w:rsidRPr="008E59B0" w:rsidRDefault="009140C0">
      <w:pPr>
        <w:pStyle w:val="TOC1"/>
        <w:rPr>
          <w:rFonts w:ascii="Calibri" w:hAnsi="Calibri"/>
          <w:b w:val="0"/>
        </w:rPr>
      </w:pPr>
      <w:r>
        <w:t>Section 10 - Cautions omitted for the purpose of this consultation</w:t>
      </w:r>
      <w:r>
        <w:tab/>
      </w:r>
      <w:r w:rsidR="00812474">
        <w:fldChar w:fldCharType="begin"/>
      </w:r>
      <w:r>
        <w:instrText xml:space="preserve"> PAGEREF _Toc519236625 \h </w:instrText>
      </w:r>
      <w:r w:rsidR="00812474">
        <w:fldChar w:fldCharType="separate"/>
      </w:r>
      <w:r w:rsidR="00DB417E">
        <w:t>56</w:t>
      </w:r>
      <w:r w:rsidR="00812474">
        <w:fldChar w:fldCharType="end"/>
      </w:r>
    </w:p>
    <w:p w:rsidR="009140C0" w:rsidRPr="008E59B0" w:rsidRDefault="009140C0">
      <w:pPr>
        <w:pStyle w:val="TOC1"/>
        <w:rPr>
          <w:rFonts w:ascii="Calibri" w:hAnsi="Calibri"/>
          <w:b w:val="0"/>
        </w:rPr>
      </w:pPr>
      <w:r>
        <w:t>Section 11 - Interviews – general omitted for the purpose of this consultation</w:t>
      </w:r>
      <w:r>
        <w:tab/>
      </w:r>
      <w:r w:rsidR="00812474">
        <w:fldChar w:fldCharType="begin"/>
      </w:r>
      <w:r>
        <w:instrText xml:space="preserve"> PAGEREF _Toc519236626 \h </w:instrText>
      </w:r>
      <w:r w:rsidR="00812474">
        <w:fldChar w:fldCharType="separate"/>
      </w:r>
      <w:r w:rsidR="00DB417E">
        <w:t>56</w:t>
      </w:r>
      <w:r w:rsidR="00812474">
        <w:fldChar w:fldCharType="end"/>
      </w:r>
    </w:p>
    <w:p w:rsidR="009140C0" w:rsidRPr="008E59B0" w:rsidRDefault="009140C0">
      <w:pPr>
        <w:pStyle w:val="TOC1"/>
        <w:rPr>
          <w:rFonts w:ascii="Calibri" w:hAnsi="Calibri"/>
          <w:b w:val="0"/>
        </w:rPr>
      </w:pPr>
      <w:r>
        <w:t>Section 12 - Interviews in police stations omitted for the purpose of this consultation</w:t>
      </w:r>
      <w:r>
        <w:tab/>
      </w:r>
      <w:r w:rsidR="00812474">
        <w:fldChar w:fldCharType="begin"/>
      </w:r>
      <w:r>
        <w:instrText xml:space="preserve"> PAGEREF _Toc519236627 \h </w:instrText>
      </w:r>
      <w:r w:rsidR="00812474">
        <w:fldChar w:fldCharType="separate"/>
      </w:r>
      <w:r w:rsidR="00DB417E">
        <w:t>56</w:t>
      </w:r>
      <w:r w:rsidR="00812474">
        <w:fldChar w:fldCharType="end"/>
      </w:r>
    </w:p>
    <w:p w:rsidR="009140C0" w:rsidRPr="008E59B0" w:rsidRDefault="009140C0">
      <w:pPr>
        <w:pStyle w:val="TOC1"/>
        <w:rPr>
          <w:rFonts w:ascii="Calibri" w:hAnsi="Calibri"/>
          <w:b w:val="0"/>
        </w:rPr>
      </w:pPr>
      <w:r>
        <w:t>Section 13 – Interpreters omitted for the purpose of this consultation</w:t>
      </w:r>
      <w:r>
        <w:tab/>
      </w:r>
      <w:r w:rsidR="00812474">
        <w:fldChar w:fldCharType="begin"/>
      </w:r>
      <w:r>
        <w:instrText xml:space="preserve"> PAGEREF _Toc519236628 \h </w:instrText>
      </w:r>
      <w:r w:rsidR="00812474">
        <w:fldChar w:fldCharType="separate"/>
      </w:r>
      <w:r w:rsidR="00DB417E">
        <w:t>56</w:t>
      </w:r>
      <w:r w:rsidR="00812474">
        <w:fldChar w:fldCharType="end"/>
      </w:r>
    </w:p>
    <w:p w:rsidR="009140C0" w:rsidRPr="008E59B0" w:rsidRDefault="009140C0">
      <w:pPr>
        <w:pStyle w:val="TOC1"/>
        <w:rPr>
          <w:rFonts w:ascii="Calibri" w:hAnsi="Calibri"/>
          <w:b w:val="0"/>
        </w:rPr>
      </w:pPr>
      <w:r>
        <w:t>Section 14 - Questioning - special restrictions omitted for the purpose of this consultation</w:t>
      </w:r>
      <w:r>
        <w:tab/>
      </w:r>
      <w:r w:rsidR="00812474">
        <w:fldChar w:fldCharType="begin"/>
      </w:r>
      <w:r>
        <w:instrText xml:space="preserve"> PAGEREF _Toc519236629 \h </w:instrText>
      </w:r>
      <w:r w:rsidR="00812474">
        <w:fldChar w:fldCharType="separate"/>
      </w:r>
      <w:r w:rsidR="00DB417E">
        <w:t>56</w:t>
      </w:r>
      <w:r w:rsidR="00812474">
        <w:fldChar w:fldCharType="end"/>
      </w:r>
    </w:p>
    <w:p w:rsidR="009140C0" w:rsidRPr="008E59B0" w:rsidRDefault="009140C0">
      <w:pPr>
        <w:pStyle w:val="TOC1"/>
        <w:rPr>
          <w:rFonts w:ascii="Calibri" w:hAnsi="Calibri"/>
          <w:b w:val="0"/>
        </w:rPr>
      </w:pPr>
      <w:r>
        <w:t>Section 15 - Reviews and extensions of detention omitted for the purpose of this consultation</w:t>
      </w:r>
      <w:r>
        <w:tab/>
      </w:r>
      <w:r w:rsidR="00812474">
        <w:fldChar w:fldCharType="begin"/>
      </w:r>
      <w:r>
        <w:instrText xml:space="preserve"> PAGEREF _Toc519236630 \h </w:instrText>
      </w:r>
      <w:r w:rsidR="00812474">
        <w:fldChar w:fldCharType="separate"/>
      </w:r>
      <w:r w:rsidR="00DB417E">
        <w:t>56</w:t>
      </w:r>
      <w:r w:rsidR="00812474">
        <w:fldChar w:fldCharType="end"/>
      </w:r>
    </w:p>
    <w:p w:rsidR="009140C0" w:rsidRPr="008E59B0" w:rsidRDefault="009140C0">
      <w:pPr>
        <w:pStyle w:val="TOC1"/>
        <w:rPr>
          <w:rFonts w:ascii="Calibri" w:hAnsi="Calibri"/>
          <w:b w:val="0"/>
        </w:rPr>
      </w:pPr>
      <w:r>
        <w:t>Section 16 - Charging detained persons omitted for the purpose of this consultation</w:t>
      </w:r>
      <w:r>
        <w:tab/>
      </w:r>
      <w:r w:rsidR="00812474">
        <w:fldChar w:fldCharType="begin"/>
      </w:r>
      <w:r>
        <w:instrText xml:space="preserve"> PAGEREF _Toc519236631 \h </w:instrText>
      </w:r>
      <w:r w:rsidR="00812474">
        <w:fldChar w:fldCharType="separate"/>
      </w:r>
      <w:r w:rsidR="00DB417E">
        <w:t>56</w:t>
      </w:r>
      <w:r w:rsidR="00812474">
        <w:fldChar w:fldCharType="end"/>
      </w:r>
    </w:p>
    <w:p w:rsidR="009140C0" w:rsidRPr="008E59B0" w:rsidRDefault="009140C0">
      <w:pPr>
        <w:pStyle w:val="TOC1"/>
        <w:rPr>
          <w:rFonts w:ascii="Calibri" w:hAnsi="Calibri"/>
          <w:b w:val="0"/>
        </w:rPr>
      </w:pPr>
      <w:r>
        <w:t>Section 17 - Testing persons for the presence of specified Class A drugs omitted for the purpose of this consultation.</w:t>
      </w:r>
      <w:r>
        <w:tab/>
      </w:r>
      <w:r w:rsidR="00812474">
        <w:fldChar w:fldCharType="begin"/>
      </w:r>
      <w:r>
        <w:instrText xml:space="preserve"> PAGEREF _Toc519236632 \h </w:instrText>
      </w:r>
      <w:r w:rsidR="00812474">
        <w:fldChar w:fldCharType="separate"/>
      </w:r>
      <w:r w:rsidR="00DB417E">
        <w:t>56</w:t>
      </w:r>
      <w:r w:rsidR="00812474">
        <w:fldChar w:fldCharType="end"/>
      </w:r>
    </w:p>
    <w:p w:rsidR="009140C0" w:rsidRPr="008E59B0" w:rsidRDefault="009140C0">
      <w:pPr>
        <w:pStyle w:val="TOC1"/>
        <w:tabs>
          <w:tab w:val="left" w:pos="1440"/>
        </w:tabs>
        <w:rPr>
          <w:rFonts w:ascii="Calibri" w:hAnsi="Calibri"/>
          <w:b w:val="0"/>
        </w:rPr>
      </w:pPr>
      <w:r>
        <w:t>ANNEX A</w:t>
      </w:r>
      <w:r w:rsidRPr="008E59B0">
        <w:rPr>
          <w:rFonts w:ascii="Calibri" w:hAnsi="Calibri"/>
          <w:b w:val="0"/>
        </w:rPr>
        <w:tab/>
      </w:r>
      <w:r>
        <w:t>INTIMATE AND STRIP SEARCHES</w:t>
      </w:r>
      <w:r>
        <w:tab/>
      </w:r>
      <w:r w:rsidR="00812474">
        <w:fldChar w:fldCharType="begin"/>
      </w:r>
      <w:r>
        <w:instrText xml:space="preserve"> PAGEREF _Toc519236633 \h </w:instrText>
      </w:r>
      <w:r w:rsidR="00812474">
        <w:fldChar w:fldCharType="separate"/>
      </w:r>
      <w:r w:rsidR="00DB417E">
        <w:t>57</w:t>
      </w:r>
      <w:r w:rsidR="00812474">
        <w:fldChar w:fldCharType="end"/>
      </w:r>
    </w:p>
    <w:p w:rsidR="009140C0" w:rsidRPr="008E59B0" w:rsidRDefault="009140C0">
      <w:pPr>
        <w:pStyle w:val="TOC2"/>
        <w:rPr>
          <w:rFonts w:ascii="Calibri" w:hAnsi="Calibri"/>
        </w:rPr>
      </w:pPr>
      <w:r w:rsidRPr="00F56CE9">
        <w:t>A</w:t>
      </w:r>
      <w:r w:rsidRPr="008E59B0">
        <w:rPr>
          <w:rFonts w:ascii="Calibri" w:hAnsi="Calibri"/>
        </w:rPr>
        <w:tab/>
      </w:r>
      <w:r w:rsidRPr="00F56CE9">
        <w:t>Intimate search</w:t>
      </w:r>
      <w:r>
        <w:tab/>
      </w:r>
      <w:r w:rsidR="00812474">
        <w:fldChar w:fldCharType="begin"/>
      </w:r>
      <w:r>
        <w:instrText xml:space="preserve"> PAGEREF _Toc519236634 \h </w:instrText>
      </w:r>
      <w:r w:rsidR="00812474">
        <w:fldChar w:fldCharType="separate"/>
      </w:r>
      <w:r w:rsidR="00DB417E">
        <w:t>57</w:t>
      </w:r>
      <w:r w:rsidR="00812474">
        <w:fldChar w:fldCharType="end"/>
      </w:r>
    </w:p>
    <w:p w:rsidR="009140C0" w:rsidRPr="008E59B0" w:rsidRDefault="009140C0">
      <w:pPr>
        <w:pStyle w:val="TOC3"/>
        <w:rPr>
          <w:rFonts w:ascii="Calibri" w:hAnsi="Calibri"/>
        </w:rPr>
      </w:pPr>
      <w:r>
        <w:t>(a)</w:t>
      </w:r>
      <w:r w:rsidRPr="008E59B0">
        <w:rPr>
          <w:rFonts w:ascii="Calibri" w:hAnsi="Calibri"/>
        </w:rPr>
        <w:tab/>
      </w:r>
      <w:r>
        <w:t>Action</w:t>
      </w:r>
      <w:r>
        <w:tab/>
      </w:r>
      <w:r w:rsidR="00812474">
        <w:fldChar w:fldCharType="begin"/>
      </w:r>
      <w:r>
        <w:instrText xml:space="preserve"> PAGEREF _Toc519236635 \h </w:instrText>
      </w:r>
      <w:r w:rsidR="00812474">
        <w:fldChar w:fldCharType="separate"/>
      </w:r>
      <w:r w:rsidR="00DB417E">
        <w:t>57</w:t>
      </w:r>
      <w:r w:rsidR="00812474">
        <w:fldChar w:fldCharType="end"/>
      </w:r>
    </w:p>
    <w:p w:rsidR="009140C0" w:rsidRPr="008E59B0" w:rsidRDefault="009140C0">
      <w:pPr>
        <w:pStyle w:val="TOC3"/>
        <w:rPr>
          <w:rFonts w:ascii="Calibri" w:hAnsi="Calibri"/>
        </w:rPr>
      </w:pPr>
      <w:r>
        <w:t>(b)</w:t>
      </w:r>
      <w:r w:rsidRPr="008E59B0">
        <w:rPr>
          <w:rFonts w:ascii="Calibri" w:hAnsi="Calibri"/>
        </w:rPr>
        <w:tab/>
      </w:r>
      <w:r>
        <w:t>Documentation</w:t>
      </w:r>
      <w:r>
        <w:tab/>
      </w:r>
      <w:r w:rsidR="00812474">
        <w:fldChar w:fldCharType="begin"/>
      </w:r>
      <w:r>
        <w:instrText xml:space="preserve"> PAGEREF _Toc519236636 \h </w:instrText>
      </w:r>
      <w:r w:rsidR="00812474">
        <w:fldChar w:fldCharType="separate"/>
      </w:r>
      <w:r w:rsidR="00DB417E">
        <w:t>57</w:t>
      </w:r>
      <w:r w:rsidR="00812474">
        <w:fldChar w:fldCharType="end"/>
      </w:r>
    </w:p>
    <w:p w:rsidR="009140C0" w:rsidRPr="008E59B0" w:rsidRDefault="009140C0">
      <w:pPr>
        <w:pStyle w:val="TOC2"/>
        <w:rPr>
          <w:rFonts w:ascii="Calibri" w:hAnsi="Calibri"/>
        </w:rPr>
      </w:pPr>
      <w:r w:rsidRPr="00F56CE9">
        <w:t>B</w:t>
      </w:r>
      <w:r w:rsidRPr="008E59B0">
        <w:rPr>
          <w:rFonts w:ascii="Calibri" w:hAnsi="Calibri"/>
        </w:rPr>
        <w:tab/>
      </w:r>
      <w:r w:rsidRPr="00F56CE9">
        <w:t>Strip search</w:t>
      </w:r>
      <w:r>
        <w:tab/>
      </w:r>
      <w:r w:rsidR="00812474">
        <w:fldChar w:fldCharType="begin"/>
      </w:r>
      <w:r>
        <w:instrText xml:space="preserve"> PAGEREF _Toc519236637 \h </w:instrText>
      </w:r>
      <w:r w:rsidR="00812474">
        <w:fldChar w:fldCharType="separate"/>
      </w:r>
      <w:r w:rsidR="00DB417E">
        <w:t>58</w:t>
      </w:r>
      <w:r w:rsidR="00812474">
        <w:fldChar w:fldCharType="end"/>
      </w:r>
    </w:p>
    <w:p w:rsidR="009140C0" w:rsidRPr="008E59B0" w:rsidRDefault="009140C0">
      <w:pPr>
        <w:pStyle w:val="TOC3"/>
        <w:rPr>
          <w:rFonts w:ascii="Calibri" w:hAnsi="Calibri"/>
        </w:rPr>
      </w:pPr>
      <w:r>
        <w:lastRenderedPageBreak/>
        <w:t>(b)</w:t>
      </w:r>
      <w:r w:rsidRPr="008E59B0">
        <w:rPr>
          <w:rFonts w:ascii="Calibri" w:hAnsi="Calibri"/>
        </w:rPr>
        <w:tab/>
      </w:r>
      <w:r>
        <w:t>Documentation</w:t>
      </w:r>
      <w:r>
        <w:tab/>
      </w:r>
      <w:r w:rsidR="00812474">
        <w:fldChar w:fldCharType="begin"/>
      </w:r>
      <w:r>
        <w:instrText xml:space="preserve"> PAGEREF _Toc519236638 \h </w:instrText>
      </w:r>
      <w:r w:rsidR="00812474">
        <w:fldChar w:fldCharType="separate"/>
      </w:r>
      <w:r w:rsidR="00DB417E">
        <w:t>58</w:t>
      </w:r>
      <w:r w:rsidR="00812474">
        <w:fldChar w:fldCharType="end"/>
      </w:r>
    </w:p>
    <w:p w:rsidR="009140C0" w:rsidRPr="008E59B0" w:rsidRDefault="009140C0" w:rsidP="009140C0">
      <w:pPr>
        <w:pStyle w:val="TOC4"/>
        <w:keepNext w:val="0"/>
        <w:rPr>
          <w:rFonts w:ascii="Calibri" w:hAnsi="Calibri"/>
          <w:b w:val="0"/>
          <w:i w:val="0"/>
        </w:rPr>
      </w:pPr>
      <w:r>
        <w:t>Notes for Guidance</w:t>
      </w:r>
      <w:r>
        <w:tab/>
      </w:r>
      <w:r w:rsidR="00812474">
        <w:fldChar w:fldCharType="begin"/>
      </w:r>
      <w:r>
        <w:instrText xml:space="preserve"> PAGEREF _Toc519236639 \h </w:instrText>
      </w:r>
      <w:r w:rsidR="00812474">
        <w:fldChar w:fldCharType="separate"/>
      </w:r>
      <w:r w:rsidR="00DB417E">
        <w:t>58</w:t>
      </w:r>
      <w:r w:rsidR="00812474">
        <w:fldChar w:fldCharType="end"/>
      </w:r>
    </w:p>
    <w:p w:rsidR="009140C0" w:rsidRPr="008E59B0" w:rsidRDefault="009140C0" w:rsidP="009140C0">
      <w:pPr>
        <w:pStyle w:val="TOC1"/>
        <w:keepNext w:val="0"/>
        <w:ind w:left="738" w:right="170"/>
        <w:rPr>
          <w:rFonts w:ascii="Calibri" w:hAnsi="Calibri"/>
          <w:b w:val="0"/>
        </w:rPr>
      </w:pPr>
      <w:r>
        <w:t>ANNEX B - DELAY IN NOTIFICATION OF ARREST AND WHEREABOUTS OR ALLOWING ACCESS TO LEGAL ADVICE FOR PERSONS DETAINED UNDER THE TERRORISM ACT 2000  omitted for the purpose of this consultation</w:t>
      </w:r>
      <w:r>
        <w:tab/>
      </w:r>
      <w:r w:rsidR="00812474">
        <w:fldChar w:fldCharType="begin"/>
      </w:r>
      <w:r>
        <w:instrText xml:space="preserve"> PAGEREF _Toc519236640 \h </w:instrText>
      </w:r>
      <w:r w:rsidR="00812474">
        <w:fldChar w:fldCharType="separate"/>
      </w:r>
      <w:r w:rsidR="00DB417E">
        <w:t>59</w:t>
      </w:r>
      <w:r w:rsidR="00812474">
        <w:fldChar w:fldCharType="end"/>
      </w:r>
    </w:p>
    <w:p w:rsidR="009140C0" w:rsidRPr="008E59B0" w:rsidRDefault="009140C0" w:rsidP="009140C0">
      <w:pPr>
        <w:pStyle w:val="TOC1"/>
        <w:keepNext w:val="0"/>
        <w:ind w:left="738" w:right="170"/>
        <w:rPr>
          <w:rFonts w:ascii="Calibri" w:hAnsi="Calibri"/>
          <w:b w:val="0"/>
        </w:rPr>
      </w:pPr>
      <w:r>
        <w:t>ANNEX C- RESTRICTION ON DRAWING ADVERSE INFERENCES FROM SILENCE AND TERMS OF THE CAUTION WHEN THE RESTRICTION APPLIES omitted for the purpose of this consultation</w:t>
      </w:r>
      <w:r>
        <w:tab/>
      </w:r>
      <w:r w:rsidR="00812474">
        <w:fldChar w:fldCharType="begin"/>
      </w:r>
      <w:r>
        <w:instrText xml:space="preserve"> PAGEREF _Toc519236641 \h </w:instrText>
      </w:r>
      <w:r w:rsidR="00812474">
        <w:fldChar w:fldCharType="separate"/>
      </w:r>
      <w:r w:rsidR="00DB417E">
        <w:t>59</w:t>
      </w:r>
      <w:r w:rsidR="00812474">
        <w:fldChar w:fldCharType="end"/>
      </w:r>
    </w:p>
    <w:p w:rsidR="009140C0" w:rsidRPr="008E59B0" w:rsidRDefault="009140C0" w:rsidP="009140C0">
      <w:pPr>
        <w:pStyle w:val="TOC1"/>
        <w:keepNext w:val="0"/>
        <w:ind w:left="738" w:right="170"/>
        <w:rPr>
          <w:rFonts w:ascii="Calibri" w:hAnsi="Calibri"/>
          <w:b w:val="0"/>
        </w:rPr>
      </w:pPr>
      <w:r>
        <w:t>ANNEX D- WRITTEN STATEMENTS UNDER CAUTION omitted for the purpose of this consultation</w:t>
      </w:r>
      <w:r>
        <w:tab/>
      </w:r>
      <w:r w:rsidR="00812474">
        <w:fldChar w:fldCharType="begin"/>
      </w:r>
      <w:r>
        <w:instrText xml:space="preserve"> PAGEREF _Toc519236642 \h </w:instrText>
      </w:r>
      <w:r w:rsidR="00812474">
        <w:fldChar w:fldCharType="separate"/>
      </w:r>
      <w:r w:rsidR="00DB417E">
        <w:t>59</w:t>
      </w:r>
      <w:r w:rsidR="00812474">
        <w:fldChar w:fldCharType="end"/>
      </w:r>
    </w:p>
    <w:p w:rsidR="009140C0" w:rsidRPr="008E59B0" w:rsidRDefault="009140C0" w:rsidP="009140C0">
      <w:pPr>
        <w:pStyle w:val="TOC1"/>
        <w:keepNext w:val="0"/>
        <w:ind w:left="738" w:right="170"/>
        <w:rPr>
          <w:rFonts w:ascii="Calibri" w:hAnsi="Calibri"/>
          <w:b w:val="0"/>
        </w:rPr>
      </w:pPr>
      <w:r>
        <w:t>ANNEX E - SUMMARY OF PROVISIONS RELATING TO VULNERABLE PERSONS omitted for the purpose of this consultation</w:t>
      </w:r>
      <w:r>
        <w:tab/>
      </w:r>
      <w:r w:rsidR="00812474">
        <w:fldChar w:fldCharType="begin"/>
      </w:r>
      <w:r>
        <w:instrText xml:space="preserve"> PAGEREF _Toc519236643 \h </w:instrText>
      </w:r>
      <w:r w:rsidR="00812474">
        <w:fldChar w:fldCharType="separate"/>
      </w:r>
      <w:r w:rsidR="00DB417E">
        <w:t>59</w:t>
      </w:r>
      <w:r w:rsidR="00812474">
        <w:fldChar w:fldCharType="end"/>
      </w:r>
    </w:p>
    <w:p w:rsidR="009140C0" w:rsidRPr="008E59B0" w:rsidRDefault="009140C0" w:rsidP="009140C0">
      <w:pPr>
        <w:pStyle w:val="TOC1"/>
        <w:keepNext w:val="0"/>
        <w:tabs>
          <w:tab w:val="left" w:pos="1200"/>
        </w:tabs>
        <w:ind w:left="738" w:right="170"/>
        <w:rPr>
          <w:rFonts w:ascii="Calibri" w:hAnsi="Calibri"/>
          <w:b w:val="0"/>
        </w:rPr>
      </w:pPr>
      <w:r>
        <w:t xml:space="preserve">ANNEX F - </w:t>
      </w:r>
      <w:r w:rsidRPr="00F56CE9">
        <w:rPr>
          <w:b w:val="0"/>
          <w:i/>
        </w:rPr>
        <w:t>Not used</w:t>
      </w:r>
      <w:r>
        <w:tab/>
      </w:r>
      <w:r w:rsidR="00812474">
        <w:fldChar w:fldCharType="begin"/>
      </w:r>
      <w:r>
        <w:instrText xml:space="preserve"> PAGEREF _Toc519236644 \h </w:instrText>
      </w:r>
      <w:r w:rsidR="00812474">
        <w:fldChar w:fldCharType="separate"/>
      </w:r>
      <w:r w:rsidR="00DB417E">
        <w:t>59</w:t>
      </w:r>
      <w:r w:rsidR="00812474">
        <w:fldChar w:fldCharType="end"/>
      </w:r>
    </w:p>
    <w:p w:rsidR="009140C0" w:rsidRPr="008E59B0" w:rsidRDefault="009140C0">
      <w:pPr>
        <w:pStyle w:val="TOC1"/>
        <w:rPr>
          <w:rFonts w:ascii="Calibri" w:hAnsi="Calibri"/>
          <w:b w:val="0"/>
        </w:rPr>
      </w:pPr>
      <w:r>
        <w:t>ANNEX G - FITNESS TO BE INTERVIEWED omitted for the purpose of this consultation</w:t>
      </w:r>
      <w:r>
        <w:tab/>
      </w:r>
      <w:r w:rsidR="00812474">
        <w:fldChar w:fldCharType="begin"/>
      </w:r>
      <w:r>
        <w:instrText xml:space="preserve"> PAGEREF _Toc519236645 \h </w:instrText>
      </w:r>
      <w:r w:rsidR="00812474">
        <w:fldChar w:fldCharType="separate"/>
      </w:r>
      <w:r w:rsidR="00DB417E">
        <w:t>59</w:t>
      </w:r>
      <w:r w:rsidR="00812474">
        <w:fldChar w:fldCharType="end"/>
      </w:r>
    </w:p>
    <w:p w:rsidR="009140C0" w:rsidRPr="008E59B0" w:rsidRDefault="009140C0">
      <w:pPr>
        <w:pStyle w:val="TOC1"/>
        <w:rPr>
          <w:rFonts w:ascii="Calibri" w:hAnsi="Calibri"/>
          <w:b w:val="0"/>
        </w:rPr>
      </w:pPr>
      <w:r w:rsidRPr="00F56CE9">
        <w:rPr>
          <w:shd w:val="pct25" w:color="FFFFFF" w:fill="FFFFFF"/>
        </w:rPr>
        <w:t xml:space="preserve">ANNEX H - DETAINED PERSON: OBSERVATION LIST </w:t>
      </w:r>
      <w:r>
        <w:t>omitted for the purpose of this consultation</w:t>
      </w:r>
      <w:r>
        <w:tab/>
      </w:r>
      <w:r w:rsidR="00812474">
        <w:fldChar w:fldCharType="begin"/>
      </w:r>
      <w:r>
        <w:instrText xml:space="preserve"> PAGEREF _Toc519236646 \h </w:instrText>
      </w:r>
      <w:r w:rsidR="00812474">
        <w:fldChar w:fldCharType="separate"/>
      </w:r>
      <w:r w:rsidR="00DB417E">
        <w:t>59</w:t>
      </w:r>
      <w:r w:rsidR="00812474">
        <w:fldChar w:fldCharType="end"/>
      </w:r>
    </w:p>
    <w:p w:rsidR="009140C0" w:rsidRPr="008E59B0" w:rsidRDefault="009140C0">
      <w:pPr>
        <w:pStyle w:val="TOC1"/>
        <w:tabs>
          <w:tab w:val="left" w:pos="1134"/>
        </w:tabs>
        <w:rPr>
          <w:rFonts w:ascii="Calibri" w:hAnsi="Calibri"/>
          <w:b w:val="0"/>
        </w:rPr>
      </w:pPr>
      <w:r>
        <w:t>ANNEX I</w:t>
      </w:r>
      <w:r w:rsidRPr="008E59B0">
        <w:rPr>
          <w:rFonts w:ascii="Calibri" w:hAnsi="Calibri"/>
          <w:b w:val="0"/>
        </w:rPr>
        <w:tab/>
      </w:r>
      <w:r>
        <w:t>ESTABLISHING GENDER OF PERSONS FOR THE PURPOSE OF SEARCHING</w:t>
      </w:r>
      <w:r>
        <w:tab/>
      </w:r>
      <w:r w:rsidR="00812474">
        <w:fldChar w:fldCharType="begin"/>
      </w:r>
      <w:r>
        <w:instrText xml:space="preserve"> PAGEREF _Toc519236647 \h </w:instrText>
      </w:r>
      <w:r w:rsidR="00812474">
        <w:fldChar w:fldCharType="separate"/>
      </w:r>
      <w:r w:rsidR="00DB417E">
        <w:t>59</w:t>
      </w:r>
      <w:r w:rsidR="00812474">
        <w:fldChar w:fldCharType="end"/>
      </w:r>
    </w:p>
    <w:p w:rsidR="009140C0" w:rsidRPr="008E59B0" w:rsidRDefault="009140C0">
      <w:pPr>
        <w:pStyle w:val="TOC2"/>
        <w:rPr>
          <w:rFonts w:ascii="Calibri" w:hAnsi="Calibri"/>
        </w:rPr>
      </w:pPr>
      <w:r>
        <w:t>(a)</w:t>
      </w:r>
      <w:r w:rsidRPr="008E59B0">
        <w:rPr>
          <w:rFonts w:ascii="Calibri" w:hAnsi="Calibri"/>
        </w:rPr>
        <w:tab/>
      </w:r>
      <w:r>
        <w:t>Consideration</w:t>
      </w:r>
      <w:r>
        <w:tab/>
      </w:r>
      <w:r w:rsidR="00812474">
        <w:fldChar w:fldCharType="begin"/>
      </w:r>
      <w:r>
        <w:instrText xml:space="preserve"> PAGEREF _Toc519236648 \h </w:instrText>
      </w:r>
      <w:r w:rsidR="00812474">
        <w:fldChar w:fldCharType="separate"/>
      </w:r>
      <w:r w:rsidR="00DB417E">
        <w:t>59</w:t>
      </w:r>
      <w:r w:rsidR="00812474">
        <w:fldChar w:fldCharType="end"/>
      </w:r>
    </w:p>
    <w:p w:rsidR="009140C0" w:rsidRPr="008E59B0" w:rsidRDefault="009140C0">
      <w:pPr>
        <w:pStyle w:val="TOC2"/>
        <w:rPr>
          <w:rFonts w:ascii="Calibri" w:hAnsi="Calibri"/>
        </w:rPr>
      </w:pPr>
      <w:r>
        <w:t>(b)</w:t>
      </w:r>
      <w:r w:rsidRPr="008E59B0">
        <w:rPr>
          <w:rFonts w:ascii="Calibri" w:hAnsi="Calibri"/>
        </w:rPr>
        <w:tab/>
      </w:r>
      <w:r>
        <w:t>Documentation</w:t>
      </w:r>
      <w:r>
        <w:tab/>
      </w:r>
      <w:r w:rsidR="00812474">
        <w:fldChar w:fldCharType="begin"/>
      </w:r>
      <w:r>
        <w:instrText xml:space="preserve"> PAGEREF _Toc519236649 \h </w:instrText>
      </w:r>
      <w:r w:rsidR="00812474">
        <w:fldChar w:fldCharType="separate"/>
      </w:r>
      <w:r w:rsidR="00DB417E">
        <w:t>60</w:t>
      </w:r>
      <w:r w:rsidR="00812474">
        <w:fldChar w:fldCharType="end"/>
      </w:r>
    </w:p>
    <w:p w:rsidR="009140C0" w:rsidRPr="008E59B0" w:rsidRDefault="009140C0">
      <w:pPr>
        <w:pStyle w:val="TOC2"/>
        <w:rPr>
          <w:rFonts w:ascii="Calibri" w:hAnsi="Calibri"/>
        </w:rPr>
      </w:pPr>
      <w:r>
        <w:t>(c)</w:t>
      </w:r>
      <w:r w:rsidRPr="008E59B0">
        <w:rPr>
          <w:rFonts w:ascii="Calibri" w:hAnsi="Calibri"/>
        </w:rPr>
        <w:tab/>
      </w:r>
      <w:r>
        <w:t>Disclosure of information</w:t>
      </w:r>
      <w:r>
        <w:tab/>
      </w:r>
      <w:r w:rsidR="00812474">
        <w:fldChar w:fldCharType="begin"/>
      </w:r>
      <w:r>
        <w:instrText xml:space="preserve"> PAGEREF _Toc519236650 \h </w:instrText>
      </w:r>
      <w:r w:rsidR="00812474">
        <w:fldChar w:fldCharType="separate"/>
      </w:r>
      <w:r w:rsidR="00DB417E">
        <w:t>60</w:t>
      </w:r>
      <w:r w:rsidR="00812474">
        <w:fldChar w:fldCharType="end"/>
      </w:r>
    </w:p>
    <w:p w:rsidR="009140C0" w:rsidRPr="008E59B0" w:rsidRDefault="009140C0">
      <w:pPr>
        <w:pStyle w:val="TOC4"/>
        <w:rPr>
          <w:rFonts w:ascii="Calibri" w:hAnsi="Calibri"/>
          <w:b w:val="0"/>
          <w:i w:val="0"/>
        </w:rPr>
      </w:pPr>
      <w:r>
        <w:t>Notes for Guidance</w:t>
      </w:r>
      <w:r>
        <w:tab/>
      </w:r>
      <w:r w:rsidR="00812474">
        <w:fldChar w:fldCharType="begin"/>
      </w:r>
      <w:r>
        <w:instrText xml:space="preserve"> PAGEREF _Toc519236651 \h </w:instrText>
      </w:r>
      <w:r w:rsidR="00812474">
        <w:fldChar w:fldCharType="separate"/>
      </w:r>
      <w:r w:rsidR="00DB417E">
        <w:t>61</w:t>
      </w:r>
      <w:r w:rsidR="00812474">
        <w:fldChar w:fldCharType="end"/>
      </w:r>
    </w:p>
    <w:p w:rsidR="00AA4849" w:rsidRPr="00755F64" w:rsidRDefault="00812474" w:rsidP="00AA4849">
      <w:r w:rsidRPr="00755F64">
        <w:fldChar w:fldCharType="end"/>
      </w:r>
    </w:p>
    <w:p w:rsidR="00AA4849" w:rsidRPr="00755F64" w:rsidRDefault="00AA4849" w:rsidP="00AA4849">
      <w:pPr>
        <w:pStyle w:val="headingA"/>
        <w:keepNext w:val="0"/>
        <w:outlineLvl w:val="0"/>
        <w:sectPr w:rsidR="00AA4849" w:rsidRPr="00755F64" w:rsidSect="00AA4849">
          <w:headerReference w:type="even" r:id="rId56"/>
          <w:headerReference w:type="default" r:id="rId57"/>
          <w:footerReference w:type="default" r:id="rId58"/>
          <w:headerReference w:type="first" r:id="rId59"/>
          <w:pgSz w:w="11907" w:h="16840" w:code="9"/>
          <w:pgMar w:top="1134" w:right="1134" w:bottom="1134" w:left="1134" w:header="737" w:footer="737" w:gutter="0"/>
          <w:paperSrc w:first="7688" w:other="7688"/>
          <w:cols w:space="720"/>
        </w:sectPr>
      </w:pPr>
    </w:p>
    <w:p w:rsidR="00AA4849" w:rsidRPr="00755F64" w:rsidRDefault="00AA4849" w:rsidP="00AA4849">
      <w:pPr>
        <w:pStyle w:val="headingA"/>
        <w:outlineLvl w:val="0"/>
      </w:pPr>
      <w:bookmarkStart w:id="647" w:name="_Toc519236600"/>
      <w:r w:rsidRPr="00755F64">
        <w:lastRenderedPageBreak/>
        <w:t>1</w:t>
      </w:r>
      <w:r w:rsidRPr="00755F64">
        <w:tab/>
        <w:t>General</w:t>
      </w:r>
      <w:bookmarkEnd w:id="647"/>
    </w:p>
    <w:p w:rsidR="00AA4849" w:rsidRPr="00755F64" w:rsidRDefault="00AA4849" w:rsidP="00AA4849">
      <w:pPr>
        <w:pStyle w:val="norm"/>
      </w:pPr>
      <w:bookmarkStart w:id="648" w:name="H_1_0"/>
      <w:r w:rsidRPr="00755F64">
        <w:t>1.0</w:t>
      </w:r>
      <w:bookmarkEnd w:id="648"/>
      <w:r w:rsidRPr="00755F64">
        <w:tab/>
      </w:r>
      <w:r w:rsidRPr="00755F64">
        <w:rPr>
          <w:color w:val="000000"/>
        </w:rPr>
        <w:t xml:space="preserve">The powers and procedures in this Code </w:t>
      </w:r>
      <w:r w:rsidRPr="00755F64">
        <w:t xml:space="preserve">must be used fairly, responsibly, with respect for the people to whom they apply and without unlawful discrimination.  Under the Equality Act 2010, section 149 (Public sector Equality Duty), police forces must, in carrying out their functions, have due regard to the need to eliminate unlawful discrimination, harassment, victimisation and any other conduct which is prohibited by that Act, to advance equality of opportunity between people who share a relevant protected characteristic and people who do not share it, and to foster good relations between those persons.  The Equality Act also makes it unlawful for police officers to discriminate against, harass or victimise any person on the grounds of the ‘protected characteristics’ of age, disability, gender reassignment, race, religion or belief, sex and sexual orientation, marriage and civil partnership, pregnancy and maternity, when using their powers.  See </w:t>
      </w:r>
      <w:r w:rsidRPr="00755F64">
        <w:rPr>
          <w:i/>
        </w:rPr>
        <w:t xml:space="preserve">Notes 1A </w:t>
      </w:r>
      <w:r w:rsidRPr="00755F64">
        <w:t>and</w:t>
      </w:r>
      <w:r w:rsidRPr="00755F64">
        <w:rPr>
          <w:i/>
        </w:rPr>
        <w:t xml:space="preserve"> </w:t>
      </w:r>
      <w:hyperlink w:anchor="H_Note_1AA" w:history="1">
        <w:r>
          <w:rPr>
            <w:rStyle w:val="Hyperlink"/>
            <w:i/>
          </w:rPr>
          <w:t>1AA</w:t>
        </w:r>
      </w:hyperlink>
      <w:r>
        <w:rPr>
          <w:u w:val="single"/>
        </w:rPr>
        <w:t>.</w:t>
      </w:r>
      <w:r w:rsidRPr="00755F64">
        <w:rPr>
          <w:i/>
        </w:rPr>
        <w:t xml:space="preserve"> </w:t>
      </w:r>
    </w:p>
    <w:p w:rsidR="00AA4849" w:rsidRPr="00755F64" w:rsidRDefault="00AA4849" w:rsidP="00AA4849">
      <w:pPr>
        <w:pStyle w:val="norm"/>
      </w:pPr>
      <w:bookmarkStart w:id="649" w:name="H_1_1"/>
      <w:r w:rsidRPr="00755F64">
        <w:t>1.1</w:t>
      </w:r>
      <w:bookmarkEnd w:id="649"/>
      <w:r w:rsidRPr="00755F64">
        <w:tab/>
        <w:t xml:space="preserve">This Code of Practice applies to, and </w:t>
      </w:r>
      <w:r w:rsidRPr="00755F64">
        <w:rPr>
          <w:i/>
        </w:rPr>
        <w:t>only</w:t>
      </w:r>
      <w:r w:rsidRPr="00755F64">
        <w:t xml:space="preserve"> to:</w:t>
      </w:r>
    </w:p>
    <w:p w:rsidR="00AA4849" w:rsidRPr="00755F64" w:rsidRDefault="00AA4849" w:rsidP="00AA4849">
      <w:pPr>
        <w:pStyle w:val="sublist1"/>
        <w:ind w:left="1259"/>
      </w:pPr>
      <w:r w:rsidRPr="00755F64">
        <w:t>(a)</w:t>
      </w:r>
      <w:r w:rsidRPr="00755F64">
        <w:tab/>
        <w:t>persons in police detention after being arrested under section 41 of the Terrorism Act 2000 (</w:t>
      </w:r>
      <w:smartTag w:uri="urn:schemas-microsoft-com:office:smarttags" w:element="stockticker">
        <w:r w:rsidRPr="00755F64">
          <w:t>TACT</w:t>
        </w:r>
      </w:smartTag>
      <w:r w:rsidRPr="00755F64">
        <w:t xml:space="preserve">) and detained under section 41 of, or Schedule 8 to that Act and </w:t>
      </w:r>
      <w:r w:rsidRPr="00755F64">
        <w:rPr>
          <w:i/>
        </w:rPr>
        <w:t>not charged</w:t>
      </w:r>
      <w:r w:rsidRPr="00755F64">
        <w:t>, and</w:t>
      </w:r>
    </w:p>
    <w:p w:rsidR="00AA4849" w:rsidRPr="00755F64" w:rsidRDefault="00AA4849" w:rsidP="00AA4849">
      <w:pPr>
        <w:pStyle w:val="sublist1"/>
        <w:ind w:left="1259"/>
      </w:pPr>
      <w:r w:rsidRPr="00755F64">
        <w:t>(b)</w:t>
      </w:r>
      <w:r w:rsidRPr="00755F64">
        <w:tab/>
        <w:t>detained persons in respect of whom an authorisation has been given under section 22 of the Counter-Terrorism Act 2008 (post-charge questioning of terrorist suspects) to interview them in which case, section 15 of this Code will apply.</w:t>
      </w:r>
    </w:p>
    <w:p w:rsidR="00AA4849" w:rsidRPr="00755F64" w:rsidRDefault="00AA4849" w:rsidP="00AA4849">
      <w:pPr>
        <w:pStyle w:val="norm"/>
      </w:pPr>
      <w:r w:rsidRPr="00755F64">
        <w:t>1.2</w:t>
      </w:r>
      <w:r w:rsidRPr="00755F64">
        <w:tab/>
        <w:t>The provisions in PACE Code C apply when a person:</w:t>
      </w:r>
    </w:p>
    <w:p w:rsidR="00AA4849" w:rsidRPr="00755F64" w:rsidRDefault="00AA4849" w:rsidP="00AA4849">
      <w:pPr>
        <w:pStyle w:val="sublist1"/>
        <w:ind w:left="1248"/>
      </w:pPr>
      <w:r w:rsidRPr="00755F64">
        <w:t>(a)</w:t>
      </w:r>
      <w:r w:rsidRPr="00755F64">
        <w:tab/>
        <w:t xml:space="preserve">is in custody </w:t>
      </w:r>
      <w:r w:rsidRPr="00755F64">
        <w:rPr>
          <w:i/>
        </w:rPr>
        <w:t>otherwise</w:t>
      </w:r>
      <w:r w:rsidRPr="00755F64">
        <w:t xml:space="preserve"> than as a result of being arrested under section 41 of </w:t>
      </w:r>
      <w:smartTag w:uri="urn:schemas-microsoft-com:office:smarttags" w:element="stockticker">
        <w:r w:rsidRPr="00755F64">
          <w:t>TACT</w:t>
        </w:r>
      </w:smartTag>
      <w:r w:rsidRPr="00755F64">
        <w:t xml:space="preserve"> or detained for examination under Schedule 7 to </w:t>
      </w:r>
      <w:smartTag w:uri="urn:schemas-microsoft-com:office:smarttags" w:element="stockticker">
        <w:r w:rsidRPr="00755F64">
          <w:t>TACT</w:t>
        </w:r>
      </w:smartTag>
      <w:r w:rsidRPr="00755F64">
        <w:t xml:space="preserve"> (see </w:t>
      </w:r>
      <w:r w:rsidRPr="00755F64">
        <w:rPr>
          <w:i/>
        </w:rPr>
        <w:t>paragraph 1.4</w:t>
      </w:r>
      <w:r w:rsidRPr="00755F64">
        <w:t>);</w:t>
      </w:r>
    </w:p>
    <w:p w:rsidR="00AA4849" w:rsidRPr="00755F64" w:rsidRDefault="00AA4849" w:rsidP="00AA4849">
      <w:pPr>
        <w:pStyle w:val="sublist1"/>
        <w:ind w:left="1248"/>
      </w:pPr>
      <w:r w:rsidRPr="00755F64">
        <w:t>(b)</w:t>
      </w:r>
      <w:r w:rsidRPr="00755F64">
        <w:tab/>
        <w:t>is charged with an offence, or</w:t>
      </w:r>
    </w:p>
    <w:p w:rsidR="00AA4849" w:rsidRPr="00755F64" w:rsidRDefault="00AA4849" w:rsidP="00AA4849">
      <w:pPr>
        <w:pStyle w:val="sublist1"/>
        <w:ind w:left="1248"/>
      </w:pPr>
      <w:r w:rsidRPr="00755F64">
        <w:t>(c)</w:t>
      </w:r>
      <w:r w:rsidRPr="00755F64">
        <w:tab/>
        <w:t xml:space="preserve">is being questioned about any offence after being charged with that offence </w:t>
      </w:r>
      <w:r w:rsidRPr="00755F64">
        <w:rPr>
          <w:i/>
        </w:rPr>
        <w:t>without</w:t>
      </w:r>
      <w:r w:rsidRPr="00755F64">
        <w:t xml:space="preserve"> an authorisation being given under section 22 of the Counter-Terrorism Act 2008.</w:t>
      </w:r>
    </w:p>
    <w:p w:rsidR="00AA4849" w:rsidRPr="00755F64" w:rsidRDefault="00AA4849" w:rsidP="00AA4849">
      <w:pPr>
        <w:pStyle w:val="norm"/>
        <w:spacing w:before="40"/>
        <w:ind w:left="1418"/>
      </w:pPr>
      <w:r w:rsidRPr="00755F64">
        <w:rPr>
          <w:rFonts w:cs="Frutiger-Light"/>
        </w:rPr>
        <w:t xml:space="preserve">See </w:t>
      </w:r>
      <w:r w:rsidRPr="00755F64">
        <w:rPr>
          <w:rFonts w:cs="Frutiger-Light"/>
          <w:i/>
        </w:rPr>
        <w:t>Note 1N.</w:t>
      </w:r>
    </w:p>
    <w:p w:rsidR="00AA4849" w:rsidRPr="00755F64" w:rsidRDefault="00AA4849" w:rsidP="00AA4849">
      <w:pPr>
        <w:pStyle w:val="norm"/>
      </w:pPr>
      <w:bookmarkStart w:id="650" w:name="H_1_3"/>
      <w:r w:rsidRPr="00755F64">
        <w:t>1.3</w:t>
      </w:r>
      <w:bookmarkEnd w:id="650"/>
      <w:r w:rsidRPr="00755F64">
        <w:tab/>
        <w:t>In this Code references to an offence and to a person’s involvement or suspected involvement in an offence where the person has not been charged with an offence, include being concerned, or suspected of being concerned, in the commission, preparation or instigation of acts of terrorism.</w:t>
      </w:r>
    </w:p>
    <w:p w:rsidR="00AA4849" w:rsidRPr="00755F64" w:rsidRDefault="00AA4849" w:rsidP="00AA4849">
      <w:pPr>
        <w:pStyle w:val="norm"/>
      </w:pPr>
      <w:bookmarkStart w:id="651" w:name="H_1_4"/>
      <w:r w:rsidRPr="00755F64">
        <w:t>1.4</w:t>
      </w:r>
      <w:bookmarkEnd w:id="651"/>
      <w:r w:rsidRPr="00755F64">
        <w:tab/>
        <w:t xml:space="preserve">The Code of Practice issued under paragraph 6 of Schedule 14 to </w:t>
      </w:r>
      <w:smartTag w:uri="urn:schemas-microsoft-com:office:smarttags" w:element="stockticker">
        <w:r w:rsidRPr="00755F64">
          <w:t>TACT</w:t>
        </w:r>
      </w:smartTag>
      <w:r w:rsidRPr="00755F64">
        <w:t xml:space="preserve"> applies to persons detained for examination under Schedule 7 to </w:t>
      </w:r>
      <w:smartTag w:uri="urn:schemas-microsoft-com:office:smarttags" w:element="stockticker">
        <w:r w:rsidRPr="00755F64">
          <w:t>TACT</w:t>
        </w:r>
      </w:smartTag>
      <w:r w:rsidRPr="00755F64">
        <w:t xml:space="preserve">.  </w:t>
      </w:r>
      <w:r w:rsidRPr="00755F64">
        <w:rPr>
          <w:rFonts w:cs="Frutiger-Light"/>
        </w:rPr>
        <w:t xml:space="preserve">See </w:t>
      </w:r>
      <w:r w:rsidRPr="00755F64">
        <w:rPr>
          <w:rFonts w:cs="Frutiger-Light"/>
          <w:i/>
        </w:rPr>
        <w:t>Note 1N</w:t>
      </w:r>
      <w:r w:rsidRPr="00755F64">
        <w:rPr>
          <w:rFonts w:cs="Frutiger-Light"/>
        </w:rPr>
        <w:t>.</w:t>
      </w:r>
    </w:p>
    <w:p w:rsidR="00AA4849" w:rsidRPr="00755F64" w:rsidRDefault="00AA4849" w:rsidP="00AA4849">
      <w:pPr>
        <w:pStyle w:val="norm"/>
      </w:pPr>
      <w:r w:rsidRPr="00755F64">
        <w:t>1.5</w:t>
      </w:r>
      <w:r w:rsidRPr="00755F64">
        <w:tab/>
        <w:t>All persons in custody must be dealt with expeditiously, and released as soon as the need for detention no longer applies.</w:t>
      </w:r>
    </w:p>
    <w:p w:rsidR="00AA4849" w:rsidRPr="00755F64" w:rsidRDefault="00AA4849" w:rsidP="00AA4849">
      <w:pPr>
        <w:pStyle w:val="norm"/>
      </w:pPr>
      <w:bookmarkStart w:id="652" w:name="H_1_6"/>
      <w:r w:rsidRPr="00755F64">
        <w:t>1.6</w:t>
      </w:r>
      <w:bookmarkEnd w:id="652"/>
      <w:r w:rsidRPr="00755F64">
        <w:tab/>
      </w:r>
      <w:r w:rsidRPr="00755F64">
        <w:rPr>
          <w:rFonts w:cs="Frutiger-Light"/>
        </w:rPr>
        <w:t xml:space="preserve">There is no provision for bail under </w:t>
      </w:r>
      <w:smartTag w:uri="urn:schemas-microsoft-com:office:smarttags" w:element="stockticker">
        <w:r w:rsidRPr="00755F64">
          <w:rPr>
            <w:rFonts w:cs="Frutiger-Light"/>
          </w:rPr>
          <w:t>TACT</w:t>
        </w:r>
      </w:smartTag>
      <w:r w:rsidRPr="00755F64">
        <w:rPr>
          <w:rFonts w:cs="Frutiger-Light"/>
        </w:rPr>
        <w:t xml:space="preserve"> before or after charge.  See </w:t>
      </w:r>
      <w:r w:rsidRPr="00755F64">
        <w:rPr>
          <w:rFonts w:cs="Frutiger-Light"/>
          <w:i/>
        </w:rPr>
        <w:t>Note 1N</w:t>
      </w:r>
      <w:r w:rsidRPr="00755F64">
        <w:rPr>
          <w:rFonts w:cs="Frutiger-Light"/>
        </w:rPr>
        <w:t>.</w:t>
      </w:r>
    </w:p>
    <w:p w:rsidR="00AA4849" w:rsidRPr="00755F64" w:rsidRDefault="00AA4849" w:rsidP="00AA4849">
      <w:pPr>
        <w:pStyle w:val="norm"/>
      </w:pPr>
      <w:bookmarkStart w:id="653" w:name="H_1_7"/>
      <w:r w:rsidRPr="00755F64">
        <w:t>1.7</w:t>
      </w:r>
      <w:r w:rsidRPr="00755F64">
        <w:tab/>
      </w:r>
      <w:bookmarkEnd w:id="653"/>
      <w:r w:rsidRPr="00755F64">
        <w:t xml:space="preserve">An officer must perform the assigned duties in this Code as soon as practicable.  An officer will not be in breach of this Code if delay is justifiable and reasonable steps are taken to prevent unnecessary delay.  The custody record shall show when a delay has occurred and the reason.  See </w:t>
      </w:r>
      <w:r w:rsidRPr="00755F64">
        <w:rPr>
          <w:i/>
        </w:rPr>
        <w:t>Note 1H</w:t>
      </w:r>
      <w:r w:rsidRPr="00755F64">
        <w:rPr>
          <w:rFonts w:cs="Frutiger-Light"/>
        </w:rPr>
        <w:t>.</w:t>
      </w:r>
    </w:p>
    <w:p w:rsidR="00AA4849" w:rsidRPr="00755F64" w:rsidRDefault="00AA4849" w:rsidP="00AA4849">
      <w:pPr>
        <w:pStyle w:val="norm"/>
      </w:pPr>
      <w:r w:rsidRPr="00755F64">
        <w:t>1.8</w:t>
      </w:r>
      <w:r w:rsidRPr="00755F64">
        <w:tab/>
        <w:t>This Code of Practice must be readily available at all police stations for consultation by:</w:t>
      </w:r>
    </w:p>
    <w:p w:rsidR="00AA4849" w:rsidRPr="00755F64" w:rsidRDefault="00AA4849" w:rsidP="00AA4849">
      <w:pPr>
        <w:pStyle w:val="subbullet"/>
        <w:tabs>
          <w:tab w:val="num" w:pos="771"/>
        </w:tabs>
        <w:ind w:left="1066" w:hanging="360"/>
      </w:pPr>
      <w:r w:rsidRPr="00755F64">
        <w:t>police officers;</w:t>
      </w:r>
    </w:p>
    <w:p w:rsidR="00AA4849" w:rsidRPr="00755F64" w:rsidRDefault="00AA4849" w:rsidP="00AA4849">
      <w:pPr>
        <w:pStyle w:val="subbullet"/>
        <w:tabs>
          <w:tab w:val="num" w:pos="771"/>
        </w:tabs>
        <w:ind w:left="1066" w:hanging="360"/>
      </w:pPr>
      <w:r w:rsidRPr="00755F64">
        <w:t>police staff;</w:t>
      </w:r>
    </w:p>
    <w:p w:rsidR="00AA4849" w:rsidRPr="00755F64" w:rsidRDefault="00AA4849" w:rsidP="00AA4849">
      <w:pPr>
        <w:pStyle w:val="subbullet"/>
        <w:tabs>
          <w:tab w:val="num" w:pos="771"/>
        </w:tabs>
        <w:ind w:left="1066" w:hanging="360"/>
      </w:pPr>
      <w:r w:rsidRPr="00755F64">
        <w:t>detained persons;</w:t>
      </w:r>
    </w:p>
    <w:p w:rsidR="00AA4849" w:rsidRPr="00755F64" w:rsidRDefault="00AA4849" w:rsidP="00AA4849">
      <w:pPr>
        <w:pStyle w:val="subbullet"/>
        <w:tabs>
          <w:tab w:val="num" w:pos="771"/>
        </w:tabs>
        <w:ind w:left="1066" w:hanging="360"/>
      </w:pPr>
      <w:r w:rsidRPr="00755F64">
        <w:t>members of the public.</w:t>
      </w:r>
    </w:p>
    <w:p w:rsidR="00AA4849" w:rsidRPr="00755F64" w:rsidRDefault="00AA4849" w:rsidP="00AA4849">
      <w:pPr>
        <w:pStyle w:val="norm"/>
      </w:pPr>
      <w:r w:rsidRPr="00755F64">
        <w:t>1.9</w:t>
      </w:r>
      <w:r w:rsidRPr="00755F64">
        <w:tab/>
        <w:t>The provisions of this Code:</w:t>
      </w:r>
    </w:p>
    <w:p w:rsidR="00AA4849" w:rsidRPr="00755F64" w:rsidRDefault="00AA4849" w:rsidP="00AA4849">
      <w:pPr>
        <w:pStyle w:val="subbullet"/>
        <w:tabs>
          <w:tab w:val="num" w:pos="771"/>
        </w:tabs>
        <w:ind w:left="1066" w:hanging="360"/>
      </w:pPr>
      <w:r w:rsidRPr="00755F64">
        <w:t xml:space="preserve">include the </w:t>
      </w:r>
      <w:r w:rsidRPr="00755F64">
        <w:rPr>
          <w:i/>
        </w:rPr>
        <w:t>Annexes;</w:t>
      </w:r>
    </w:p>
    <w:p w:rsidR="00AA4849" w:rsidRPr="00755F64" w:rsidRDefault="00AA4849" w:rsidP="00AA4849">
      <w:pPr>
        <w:pStyle w:val="subbullet"/>
        <w:numPr>
          <w:ilvl w:val="0"/>
          <w:numId w:val="0"/>
        </w:numPr>
        <w:tabs>
          <w:tab w:val="num" w:pos="993"/>
        </w:tabs>
        <w:ind w:left="993" w:hanging="284"/>
      </w:pPr>
      <w:r w:rsidRPr="00755F64">
        <w:sym w:font="Symbol" w:char="F0B7"/>
      </w:r>
      <w:r w:rsidRPr="00755F64">
        <w:tab/>
        <w:t>do not include the</w:t>
      </w:r>
      <w:r w:rsidRPr="00755F64">
        <w:rPr>
          <w:i/>
        </w:rPr>
        <w:t xml:space="preserve"> Notes for Guidance.</w:t>
      </w:r>
    </w:p>
    <w:p w:rsidR="00AA4849" w:rsidRPr="005E42F5" w:rsidRDefault="00AA4849" w:rsidP="00AA4849">
      <w:pPr>
        <w:pStyle w:val="norm"/>
      </w:pPr>
      <w:bookmarkStart w:id="654" w:name="H_1_10"/>
      <w:r w:rsidRPr="005E42F5">
        <w:lastRenderedPageBreak/>
        <w:t>1.10</w:t>
      </w:r>
      <w:r w:rsidRPr="005E42F5">
        <w:tab/>
      </w:r>
      <w:bookmarkEnd w:id="654"/>
      <w:r w:rsidRPr="005E42F5">
        <w:t xml:space="preserve">If at any time an officer has any reason to suspect that a person of any age may be vulnerable (see </w:t>
      </w:r>
      <w:hyperlink w:anchor="H_1_17_d" w:history="1">
        <w:r w:rsidRPr="005E42F5">
          <w:rPr>
            <w:rStyle w:val="Hyperlink"/>
            <w:i/>
          </w:rPr>
          <w:t>paragraph 1.17(d)</w:t>
        </w:r>
      </w:hyperlink>
      <w:r w:rsidRPr="005E42F5">
        <w:t xml:space="preserve">) in the absence of clear evidence to dispel that suspicion, that person shall be treated as such for the purposes of this Code and to establish whether any such reason may exist in relation to a person suspected of committing an offence (see </w:t>
      </w:r>
      <w:hyperlink w:anchor="C_10_1" w:history="1">
        <w:r w:rsidRPr="005E42F5">
          <w:rPr>
            <w:rStyle w:val="Hyperlink"/>
            <w:i/>
          </w:rPr>
          <w:t>paragraph 10.1</w:t>
        </w:r>
      </w:hyperlink>
      <w:r w:rsidRPr="005E42F5">
        <w:t xml:space="preserve"> and </w:t>
      </w:r>
      <w:hyperlink w:anchor="C_Note_10A" w:history="1">
        <w:r w:rsidRPr="005E42F5">
          <w:rPr>
            <w:rStyle w:val="Hyperlink"/>
            <w:i/>
          </w:rPr>
          <w:t>Note 10A</w:t>
        </w:r>
      </w:hyperlink>
      <w:r w:rsidRPr="005E42F5">
        <w:t xml:space="preserve">), the custody officer in the case of a detained person, or the officer investigating the offence in the case of a person who has not been arrested or detained, shall take, or cause to be taken, (see </w:t>
      </w:r>
      <w:hyperlink w:anchor="H_3_5" w:history="1">
        <w:r w:rsidRPr="005E42F5">
          <w:rPr>
            <w:rStyle w:val="Hyperlink"/>
            <w:i/>
          </w:rPr>
          <w:t>paragraph 3.5</w:t>
        </w:r>
      </w:hyperlink>
      <w:r w:rsidRPr="005E42F5">
        <w:t xml:space="preserve"> and </w:t>
      </w:r>
      <w:hyperlink w:anchor="H_Note_3I" w:history="1">
        <w:r w:rsidRPr="005E42F5">
          <w:rPr>
            <w:rStyle w:val="Hyperlink"/>
            <w:i/>
          </w:rPr>
          <w:t>Note 3I</w:t>
        </w:r>
      </w:hyperlink>
      <w:r w:rsidRPr="005E42F5">
        <w:t>) the following action:</w:t>
      </w:r>
    </w:p>
    <w:p w:rsidR="00AA4849" w:rsidRPr="005E42F5" w:rsidRDefault="00AA4849" w:rsidP="00AA4849">
      <w:pPr>
        <w:pStyle w:val="sublist1"/>
        <w:ind w:left="1248"/>
      </w:pPr>
      <w:bookmarkStart w:id="655" w:name="H_1_10_a"/>
      <w:r w:rsidRPr="005E42F5">
        <w:t>(a)</w:t>
      </w:r>
      <w:r w:rsidRPr="005E42F5">
        <w:tab/>
      </w:r>
      <w:bookmarkEnd w:id="655"/>
      <w:r w:rsidRPr="005E42F5">
        <w:t xml:space="preserve">reasonable enquiries shall be made to </w:t>
      </w:r>
      <w:r w:rsidRPr="005E42F5">
        <w:rPr>
          <w:lang w:eastAsia="en-GB"/>
        </w:rPr>
        <w:t xml:space="preserve">ascertain what information is available that is relevant to any of the factors described </w:t>
      </w:r>
      <w:r w:rsidRPr="005E42F5">
        <w:t xml:space="preserve">in </w:t>
      </w:r>
      <w:hyperlink w:anchor="H_1_17_d" w:history="1">
        <w:r w:rsidRPr="005E42F5">
          <w:rPr>
            <w:rStyle w:val="Hyperlink"/>
            <w:i/>
          </w:rPr>
          <w:t>paragraph 1.17(d)</w:t>
        </w:r>
      </w:hyperlink>
      <w:r w:rsidRPr="005E42F5">
        <w:rPr>
          <w:i/>
        </w:rPr>
        <w:t xml:space="preserve"> </w:t>
      </w:r>
      <w:r w:rsidRPr="005E42F5">
        <w:t>as indicating that the person may be vulnerable might apply;</w:t>
      </w:r>
    </w:p>
    <w:p w:rsidR="00AA4849" w:rsidRPr="005E42F5" w:rsidRDefault="00AA4849" w:rsidP="00AA4849">
      <w:pPr>
        <w:pStyle w:val="sublist1"/>
        <w:ind w:left="1248"/>
        <w:rPr>
          <w:lang w:eastAsia="en-GB"/>
        </w:rPr>
      </w:pPr>
      <w:r w:rsidRPr="005E42F5">
        <w:t>(b)</w:t>
      </w:r>
      <w:r w:rsidRPr="005E42F5">
        <w:tab/>
        <w:t xml:space="preserve">a record shall be made describing whether any of those factors appear to apply and </w:t>
      </w:r>
      <w:r w:rsidRPr="005E42F5">
        <w:rPr>
          <w:lang w:eastAsia="en-GB"/>
        </w:rPr>
        <w:t>provide any reason to suspect that the person may be vulnerable or (as the case may be) may not be vulnerable; and</w:t>
      </w:r>
    </w:p>
    <w:p w:rsidR="00AA4849" w:rsidRPr="005E42F5" w:rsidRDefault="00AA4849" w:rsidP="00AA4849">
      <w:pPr>
        <w:pStyle w:val="sublist1"/>
        <w:ind w:left="1248"/>
      </w:pPr>
      <w:bookmarkStart w:id="656" w:name="H_1_10_c"/>
      <w:r w:rsidRPr="005E42F5">
        <w:t>(c)</w:t>
      </w:r>
      <w:r w:rsidRPr="005E42F5">
        <w:tab/>
      </w:r>
      <w:bookmarkEnd w:id="656"/>
      <w:r w:rsidRPr="005E42F5">
        <w:t xml:space="preserve">the record mentioned in sub-paragraph (b) shall </w:t>
      </w:r>
      <w:r w:rsidRPr="005E42F5">
        <w:rPr>
          <w:lang w:eastAsia="en-GB"/>
        </w:rPr>
        <w:t xml:space="preserve">be made available to be taken into account by police officers, police staff and any others who, in accordance with the provisions of this or any other Code, are required or entitled to communicate with the person in question.  This would include any solicitor, appropriate adult and health care professional and is particularly relevant to communication for the purpose of interviewing and questioning after charge (see </w:t>
      </w:r>
      <w:hyperlink w:anchor="H_11_Heading" w:history="1">
        <w:r w:rsidRPr="005E42F5">
          <w:rPr>
            <w:rStyle w:val="Hyperlink"/>
            <w:i/>
            <w:lang w:eastAsia="en-GB"/>
          </w:rPr>
          <w:t>sections 11</w:t>
        </w:r>
      </w:hyperlink>
      <w:r w:rsidRPr="005E42F5">
        <w:rPr>
          <w:i/>
          <w:lang w:eastAsia="en-GB"/>
        </w:rPr>
        <w:t xml:space="preserve">, </w:t>
      </w:r>
      <w:hyperlink w:anchor="H_12_Heading" w:history="1">
        <w:r w:rsidRPr="005E42F5">
          <w:rPr>
            <w:rStyle w:val="Hyperlink"/>
            <w:i/>
            <w:lang w:eastAsia="en-GB"/>
          </w:rPr>
          <w:t>12</w:t>
        </w:r>
      </w:hyperlink>
      <w:r w:rsidRPr="005E42F5">
        <w:rPr>
          <w:lang w:eastAsia="en-GB"/>
        </w:rPr>
        <w:t xml:space="preserve"> and </w:t>
      </w:r>
      <w:hyperlink w:anchor="H_15_Heading" w:history="1">
        <w:r w:rsidRPr="005E42F5">
          <w:rPr>
            <w:rStyle w:val="Hyperlink"/>
            <w:i/>
            <w:lang w:eastAsia="en-GB"/>
          </w:rPr>
          <w:t>15</w:t>
        </w:r>
      </w:hyperlink>
      <w:r w:rsidRPr="005E42F5">
        <w:rPr>
          <w:lang w:eastAsia="en-GB"/>
        </w:rPr>
        <w:t xml:space="preserve">), live link interpretation (see </w:t>
      </w:r>
      <w:hyperlink w:anchor="H_13_12" w:history="1">
        <w:r w:rsidRPr="005E42F5">
          <w:rPr>
            <w:rStyle w:val="Hyperlink"/>
            <w:i/>
            <w:lang w:eastAsia="en-GB"/>
          </w:rPr>
          <w:t>paragraph 13.12</w:t>
        </w:r>
      </w:hyperlink>
      <w:r w:rsidRPr="005E42F5">
        <w:rPr>
          <w:lang w:eastAsia="en-GB"/>
        </w:rPr>
        <w:t xml:space="preserve">) and reviews and extensions of detention (see </w:t>
      </w:r>
      <w:hyperlink w:anchor="H_14_0" w:history="1">
        <w:r w:rsidRPr="005E42F5">
          <w:rPr>
            <w:rStyle w:val="Hyperlink"/>
            <w:i/>
            <w:lang w:eastAsia="en-GB"/>
          </w:rPr>
          <w:t>section 14</w:t>
        </w:r>
      </w:hyperlink>
      <w:r w:rsidRPr="005E42F5">
        <w:rPr>
          <w:lang w:eastAsia="en-GB"/>
        </w:rPr>
        <w:t>).</w:t>
      </w:r>
    </w:p>
    <w:p w:rsidR="00AA4849" w:rsidRPr="005E42F5" w:rsidRDefault="00AA4849" w:rsidP="00AA4849">
      <w:pPr>
        <w:pStyle w:val="norm"/>
        <w:ind w:left="1418"/>
      </w:pPr>
      <w:r w:rsidRPr="005E42F5">
        <w:t xml:space="preserve">See </w:t>
      </w:r>
      <w:hyperlink w:anchor="H_Note_1G" w:history="1">
        <w:r w:rsidRPr="005E42F5">
          <w:rPr>
            <w:rStyle w:val="Hyperlink"/>
            <w:i/>
          </w:rPr>
          <w:t>Notes 1G</w:t>
        </w:r>
      </w:hyperlink>
      <w:r w:rsidRPr="005E42F5">
        <w:rPr>
          <w:i/>
        </w:rPr>
        <w:t>,</w:t>
      </w:r>
      <w:r w:rsidRPr="005E42F5">
        <w:t xml:space="preserve"> </w:t>
      </w:r>
      <w:hyperlink w:anchor="H_Note_1GA" w:history="1">
        <w:r w:rsidRPr="005E42F5">
          <w:rPr>
            <w:rStyle w:val="Hyperlink"/>
            <w:i/>
          </w:rPr>
          <w:t>1GA</w:t>
        </w:r>
      </w:hyperlink>
      <w:r w:rsidRPr="005E42F5">
        <w:rPr>
          <w:i/>
        </w:rPr>
        <w:t xml:space="preserve">, </w:t>
      </w:r>
      <w:hyperlink w:anchor="H_Note_1GB" w:history="1">
        <w:r w:rsidRPr="005E42F5">
          <w:rPr>
            <w:rStyle w:val="Hyperlink"/>
            <w:i/>
          </w:rPr>
          <w:t>1GB</w:t>
        </w:r>
      </w:hyperlink>
      <w:r w:rsidRPr="005E42F5">
        <w:rPr>
          <w:i/>
        </w:rPr>
        <w:t xml:space="preserve"> </w:t>
      </w:r>
      <w:r w:rsidRPr="005E42F5">
        <w:t xml:space="preserve">and </w:t>
      </w:r>
      <w:hyperlink w:anchor="H_Note_1GC" w:history="1">
        <w:r w:rsidRPr="005E42F5">
          <w:rPr>
            <w:rStyle w:val="Hyperlink"/>
            <w:i/>
          </w:rPr>
          <w:t>1GC</w:t>
        </w:r>
      </w:hyperlink>
      <w:r w:rsidRPr="005E42F5">
        <w:rPr>
          <w:i/>
        </w:rPr>
        <w:t>.</w:t>
      </w:r>
    </w:p>
    <w:p w:rsidR="00AA4849" w:rsidRPr="005E42F5" w:rsidRDefault="00AA4849" w:rsidP="00AA4849">
      <w:pPr>
        <w:pStyle w:val="norm"/>
      </w:pPr>
      <w:bookmarkStart w:id="657" w:name="H_1_11"/>
      <w:r w:rsidRPr="005E42F5">
        <w:t>1.11</w:t>
      </w:r>
      <w:r w:rsidRPr="005E42F5">
        <w:tab/>
      </w:r>
      <w:bookmarkEnd w:id="657"/>
      <w:r w:rsidRPr="005E42F5">
        <w:t xml:space="preserve">Anyone who appears to be under 18 shall, in the absence of clear evidence that they are older, be treated as a juvenile for the purposes of this Code.  </w:t>
      </w:r>
    </w:p>
    <w:p w:rsidR="00AA4849" w:rsidRPr="005E42F5" w:rsidRDefault="00AA4849" w:rsidP="00AA4849">
      <w:pPr>
        <w:pStyle w:val="norm"/>
      </w:pPr>
      <w:bookmarkStart w:id="658" w:name="H_1_11A"/>
      <w:r w:rsidRPr="005E42F5">
        <w:t>1.11A</w:t>
      </w:r>
      <w:r w:rsidRPr="005E42F5">
        <w:tab/>
      </w:r>
      <w:bookmarkEnd w:id="658"/>
      <w:r w:rsidRPr="005E42F5">
        <w:rPr>
          <w:i/>
        </w:rPr>
        <w:t>Not used</w:t>
      </w:r>
      <w:r w:rsidRPr="005E42F5">
        <w:t xml:space="preserve">. </w:t>
      </w:r>
    </w:p>
    <w:p w:rsidR="00AA4849" w:rsidRPr="005E42F5" w:rsidRDefault="00AA4849" w:rsidP="00AA4849">
      <w:pPr>
        <w:pStyle w:val="norm"/>
      </w:pPr>
      <w:r w:rsidRPr="005E42F5">
        <w:t>1.12</w:t>
      </w:r>
      <w:r w:rsidRPr="005E42F5">
        <w:tab/>
        <w:t>If a person appears to be blind, seriously visually impaired, deaf, unable to read or speak or has difficulty orally because of a speech impediment, they shall be treated as such for the purposes of this Code in the absence of clear evidence to the contrary.</w:t>
      </w:r>
    </w:p>
    <w:p w:rsidR="00AA4849" w:rsidRPr="005E42F5" w:rsidRDefault="00AA4849" w:rsidP="00AA4849">
      <w:pPr>
        <w:pStyle w:val="norm"/>
        <w:keepNext/>
      </w:pPr>
      <w:bookmarkStart w:id="659" w:name="H_1_13"/>
      <w:r w:rsidRPr="005E42F5">
        <w:t>1.13</w:t>
      </w:r>
      <w:bookmarkEnd w:id="659"/>
      <w:r w:rsidRPr="005E42F5">
        <w:tab/>
        <w:t>'The appropriate adult' means, in the case of a:</w:t>
      </w:r>
    </w:p>
    <w:p w:rsidR="00AA4849" w:rsidRPr="005E42F5" w:rsidRDefault="00AA4849" w:rsidP="00AA4849">
      <w:pPr>
        <w:pStyle w:val="sublist1"/>
        <w:keepNext/>
        <w:ind w:left="1259"/>
      </w:pPr>
      <w:r w:rsidRPr="005E42F5">
        <w:t>(a)</w:t>
      </w:r>
      <w:r w:rsidRPr="005E42F5">
        <w:tab/>
        <w:t>juvenile:</w:t>
      </w:r>
    </w:p>
    <w:p w:rsidR="00AA4849" w:rsidRPr="005E42F5" w:rsidRDefault="00AA4849" w:rsidP="00AA4849">
      <w:pPr>
        <w:pStyle w:val="sublistnumb"/>
        <w:tabs>
          <w:tab w:val="num" w:pos="1843"/>
        </w:tabs>
        <w:ind w:left="1797"/>
      </w:pPr>
      <w:r w:rsidRPr="005E42F5">
        <w:t>(</w:t>
      </w:r>
      <w:proofErr w:type="spellStart"/>
      <w:r w:rsidRPr="005E42F5">
        <w:t>i</w:t>
      </w:r>
      <w:proofErr w:type="spellEnd"/>
      <w:r w:rsidRPr="005E42F5">
        <w:t>)</w:t>
      </w:r>
      <w:r w:rsidRPr="005E42F5">
        <w:tab/>
        <w:t xml:space="preserve">the parent, guardian or, if the juvenile is in the care of a local authority or voluntary organisation, a person representing that authority or organisation (see </w:t>
      </w:r>
      <w:hyperlink w:anchor="H_Note_1B_1C" w:history="1">
        <w:r w:rsidRPr="005E42F5">
          <w:rPr>
            <w:rStyle w:val="Hyperlink"/>
            <w:i/>
          </w:rPr>
          <w:t>Note 1B</w:t>
        </w:r>
      </w:hyperlink>
      <w:r w:rsidRPr="005E42F5">
        <w:t>);</w:t>
      </w:r>
    </w:p>
    <w:p w:rsidR="00AA4849" w:rsidRPr="005E42F5" w:rsidRDefault="00AA4849" w:rsidP="00AA4849">
      <w:pPr>
        <w:pStyle w:val="sublistnumb"/>
        <w:tabs>
          <w:tab w:val="num" w:pos="1843"/>
        </w:tabs>
        <w:ind w:left="1797"/>
      </w:pPr>
      <w:r w:rsidRPr="005E42F5">
        <w:t>(ii)</w:t>
      </w:r>
      <w:r w:rsidRPr="005E42F5">
        <w:tab/>
        <w:t xml:space="preserve">a social worker of a local authority (see </w:t>
      </w:r>
      <w:hyperlink w:anchor="H_Note_1C" w:history="1">
        <w:r w:rsidRPr="005E42F5">
          <w:rPr>
            <w:rStyle w:val="Hyperlink"/>
            <w:i/>
          </w:rPr>
          <w:t>Note 1C</w:t>
        </w:r>
      </w:hyperlink>
      <w:r w:rsidRPr="005E42F5">
        <w:t>);</w:t>
      </w:r>
    </w:p>
    <w:p w:rsidR="00AA4849" w:rsidRPr="005E42F5" w:rsidRDefault="00AA4849" w:rsidP="00AA4849">
      <w:pPr>
        <w:pStyle w:val="sublistnumb"/>
        <w:tabs>
          <w:tab w:val="num" w:pos="1843"/>
        </w:tabs>
        <w:ind w:left="1798"/>
      </w:pPr>
      <w:r w:rsidRPr="005E42F5">
        <w:t>(iii)</w:t>
      </w:r>
      <w:r w:rsidRPr="005E42F5">
        <w:tab/>
        <w:t xml:space="preserve">failing these, some other responsible adult aged 18 or over who is </w:t>
      </w:r>
      <w:r w:rsidRPr="005E42F5">
        <w:rPr>
          <w:i/>
        </w:rPr>
        <w:t>not</w:t>
      </w:r>
      <w:r w:rsidRPr="005E42F5">
        <w:t>:</w:t>
      </w:r>
    </w:p>
    <w:p w:rsidR="00AA4849" w:rsidRPr="005E42F5" w:rsidRDefault="00AA4849" w:rsidP="00AA4849">
      <w:pPr>
        <w:pStyle w:val="subsublistbul"/>
        <w:ind w:left="2158"/>
      </w:pPr>
      <w:r w:rsidRPr="005E42F5">
        <w:t>a police officer;</w:t>
      </w:r>
    </w:p>
    <w:p w:rsidR="00AA4849" w:rsidRPr="005E42F5" w:rsidRDefault="00AA4849" w:rsidP="00AA4849">
      <w:pPr>
        <w:pStyle w:val="subsublistbul"/>
        <w:ind w:left="2158"/>
      </w:pPr>
      <w:r w:rsidRPr="005E42F5">
        <w:t>employed by the police;</w:t>
      </w:r>
    </w:p>
    <w:p w:rsidR="00AA4849" w:rsidRPr="005E42F5" w:rsidRDefault="00AA4849" w:rsidP="00AA4849">
      <w:pPr>
        <w:pStyle w:val="subsublistbul"/>
        <w:ind w:left="2158"/>
      </w:pPr>
      <w:r w:rsidRPr="005E42F5">
        <w:t>under the direction or control of the chief officer of a police force;</w:t>
      </w:r>
    </w:p>
    <w:p w:rsidR="00AA4849" w:rsidRPr="005E42F5" w:rsidRDefault="00AA4849" w:rsidP="00AA4849">
      <w:pPr>
        <w:pStyle w:val="subsublistbul"/>
        <w:ind w:left="2158"/>
      </w:pPr>
      <w:r w:rsidRPr="005E42F5">
        <w:t>a person who provides services under contractual arrangements (but without being employed by the chief officer of a police force), to assist that force in relation to the discharge of its chief officer’s functions,</w:t>
      </w:r>
    </w:p>
    <w:p w:rsidR="00AA4849" w:rsidRPr="005E42F5" w:rsidRDefault="00AA4849" w:rsidP="00AA4849">
      <w:pPr>
        <w:pStyle w:val="sublistnumb"/>
        <w:ind w:left="1798" w:firstLine="0"/>
      </w:pPr>
      <w:r w:rsidRPr="005E42F5">
        <w:t>whether or not they are on duty at the time.</w:t>
      </w:r>
    </w:p>
    <w:p w:rsidR="00AA4849" w:rsidRPr="005E42F5" w:rsidRDefault="00AA4849" w:rsidP="00AA4849">
      <w:pPr>
        <w:pStyle w:val="sublistnumb"/>
        <w:ind w:left="1798" w:firstLine="0"/>
      </w:pPr>
      <w:r w:rsidRPr="005E42F5">
        <w:t xml:space="preserve">See </w:t>
      </w:r>
      <w:hyperlink w:anchor="H_Note_1F" w:history="1">
        <w:r w:rsidRPr="005E42F5">
          <w:rPr>
            <w:rStyle w:val="Hyperlink"/>
            <w:i/>
          </w:rPr>
          <w:t>Note 1F</w:t>
        </w:r>
      </w:hyperlink>
      <w:r w:rsidRPr="005E42F5">
        <w:t>.</w:t>
      </w:r>
    </w:p>
    <w:p w:rsidR="00AA4849" w:rsidRPr="005E42F5" w:rsidRDefault="00AA4849" w:rsidP="00AA4849">
      <w:pPr>
        <w:pStyle w:val="sublist1"/>
        <w:keepNext/>
        <w:ind w:left="1270"/>
      </w:pPr>
      <w:bookmarkStart w:id="660" w:name="H_1_13_b"/>
      <w:r w:rsidRPr="005E42F5">
        <w:t>(b)</w:t>
      </w:r>
      <w:r w:rsidRPr="005E42F5">
        <w:tab/>
      </w:r>
      <w:bookmarkEnd w:id="660"/>
      <w:r w:rsidRPr="005E42F5">
        <w:t xml:space="preserve">a person who is vulnerable:  See </w:t>
      </w:r>
      <w:hyperlink w:anchor="H_1_10" w:history="1">
        <w:r w:rsidRPr="005E42F5">
          <w:rPr>
            <w:rStyle w:val="Hyperlink"/>
            <w:i/>
          </w:rPr>
          <w:t>paragraph 1.10</w:t>
        </w:r>
      </w:hyperlink>
      <w:r w:rsidRPr="005E42F5">
        <w:t xml:space="preserve"> and </w:t>
      </w:r>
      <w:hyperlink w:anchor="H_Note_1D" w:history="1">
        <w:r w:rsidRPr="005E42F5">
          <w:rPr>
            <w:rStyle w:val="Hyperlink"/>
            <w:i/>
          </w:rPr>
          <w:t>Note 1D</w:t>
        </w:r>
      </w:hyperlink>
    </w:p>
    <w:p w:rsidR="00AA4849" w:rsidRPr="005E42F5" w:rsidRDefault="00AA4849" w:rsidP="00AA4849">
      <w:pPr>
        <w:pStyle w:val="sublistnumb"/>
        <w:ind w:left="1809"/>
      </w:pPr>
      <w:r w:rsidRPr="005E42F5">
        <w:t>(</w:t>
      </w:r>
      <w:proofErr w:type="spellStart"/>
      <w:r w:rsidRPr="005E42F5">
        <w:t>i</w:t>
      </w:r>
      <w:proofErr w:type="spellEnd"/>
      <w:r w:rsidRPr="005E42F5">
        <w:t>)</w:t>
      </w:r>
      <w:r w:rsidRPr="005E42F5">
        <w:tab/>
        <w:t>a relative, guardian or other person responsible for their care or custody;</w:t>
      </w:r>
    </w:p>
    <w:p w:rsidR="00AA4849" w:rsidRPr="005E42F5" w:rsidRDefault="00AA4849" w:rsidP="00AA4849">
      <w:pPr>
        <w:pStyle w:val="sublistnumb"/>
        <w:ind w:left="1809"/>
      </w:pPr>
      <w:r w:rsidRPr="005E42F5">
        <w:t>(ii)</w:t>
      </w:r>
      <w:r w:rsidRPr="005E42F5">
        <w:tab/>
        <w:t xml:space="preserve">someone experienced in dealing with vulnerable persons but who is </w:t>
      </w:r>
      <w:r w:rsidRPr="005E42F5">
        <w:rPr>
          <w:i/>
        </w:rPr>
        <w:t>not</w:t>
      </w:r>
      <w:r w:rsidRPr="005E42F5">
        <w:t>:</w:t>
      </w:r>
    </w:p>
    <w:p w:rsidR="00AA4849" w:rsidRPr="005E42F5" w:rsidRDefault="00AA4849" w:rsidP="00AA4849">
      <w:pPr>
        <w:pStyle w:val="subsublistbul"/>
        <w:ind w:left="2169"/>
      </w:pPr>
      <w:r w:rsidRPr="005E42F5">
        <w:t>a police officer;</w:t>
      </w:r>
    </w:p>
    <w:p w:rsidR="00AA4849" w:rsidRPr="005E42F5" w:rsidRDefault="00AA4849" w:rsidP="00AA4849">
      <w:pPr>
        <w:pStyle w:val="subsublistbul"/>
        <w:ind w:left="2169"/>
      </w:pPr>
      <w:r w:rsidRPr="005E42F5">
        <w:t>employed by the police;</w:t>
      </w:r>
    </w:p>
    <w:p w:rsidR="00AA4849" w:rsidRPr="005E42F5" w:rsidRDefault="00AA4849" w:rsidP="00AA4849">
      <w:pPr>
        <w:pStyle w:val="subsublistbul"/>
        <w:ind w:left="2160" w:hanging="362"/>
      </w:pPr>
      <w:r w:rsidRPr="005E42F5">
        <w:t>under the direction or control of the chief officer of a police force;</w:t>
      </w:r>
    </w:p>
    <w:p w:rsidR="00AA4849" w:rsidRPr="005E42F5" w:rsidRDefault="00AA4849" w:rsidP="00AA4849">
      <w:pPr>
        <w:pStyle w:val="subsublistbul"/>
        <w:ind w:left="2160" w:hanging="362"/>
      </w:pPr>
      <w:r w:rsidRPr="005E42F5">
        <w:lastRenderedPageBreak/>
        <w:t>a person who provides services under contractual arrangements (but without being employed by the chief officer of a police force), to assist that force in relation to the discharge of its chief officer’s functions,</w:t>
      </w:r>
    </w:p>
    <w:p w:rsidR="00AA4849" w:rsidRPr="005E42F5" w:rsidRDefault="00AA4849" w:rsidP="00AA4849">
      <w:pPr>
        <w:pStyle w:val="sublistnumb"/>
        <w:ind w:left="2348"/>
      </w:pPr>
      <w:r w:rsidRPr="005E42F5">
        <w:t>whether or not they are on duty at the time;</w:t>
      </w:r>
    </w:p>
    <w:p w:rsidR="00AA4849" w:rsidRPr="005E42F5" w:rsidRDefault="00AA4849" w:rsidP="00AA4849">
      <w:pPr>
        <w:pStyle w:val="sublistnumb"/>
        <w:ind w:left="1809"/>
      </w:pPr>
      <w:r w:rsidRPr="005E42F5">
        <w:t>(iii)</w:t>
      </w:r>
      <w:r w:rsidRPr="005E42F5">
        <w:tab/>
        <w:t>failing these, some other responsible adult aged 18 or over who is other than a person described in the bullet points in sub-paragraph (b)(ii) above.</w:t>
      </w:r>
      <w:r w:rsidRPr="005E42F5">
        <w:rPr>
          <w:i/>
        </w:rPr>
        <w:t xml:space="preserve"> </w:t>
      </w:r>
    </w:p>
    <w:p w:rsidR="00AA4849" w:rsidRPr="005E42F5" w:rsidRDefault="00AA4849" w:rsidP="00AA4849">
      <w:pPr>
        <w:pStyle w:val="sublistnumb"/>
        <w:ind w:left="2348"/>
      </w:pPr>
      <w:r w:rsidRPr="005E42F5">
        <w:t xml:space="preserve">See </w:t>
      </w:r>
      <w:hyperlink w:anchor="H_Note_1F" w:history="1">
        <w:r w:rsidRPr="005E42F5">
          <w:rPr>
            <w:rStyle w:val="Hyperlink"/>
            <w:i/>
          </w:rPr>
          <w:t>Note 1F</w:t>
        </w:r>
      </w:hyperlink>
      <w:r w:rsidRPr="005E42F5">
        <w:t>.</w:t>
      </w:r>
    </w:p>
    <w:p w:rsidR="00AA4849" w:rsidRPr="005E42F5" w:rsidRDefault="00AA4849" w:rsidP="00AA4849">
      <w:pPr>
        <w:pStyle w:val="norm"/>
        <w:keepNext/>
      </w:pPr>
      <w:bookmarkStart w:id="661" w:name="H_1_13A"/>
      <w:r w:rsidRPr="005E42F5">
        <w:t>1.13A</w:t>
      </w:r>
      <w:r w:rsidRPr="005E42F5">
        <w:tab/>
      </w:r>
      <w:bookmarkEnd w:id="661"/>
      <w:r w:rsidRPr="005E42F5">
        <w:t xml:space="preserve">The role of the appropriate adult is to safeguard the rights, entitlements and welfare of juveniles and vulnerable persons (see </w:t>
      </w:r>
      <w:hyperlink w:anchor="H_1_10" w:history="1">
        <w:r w:rsidRPr="005E42F5">
          <w:rPr>
            <w:rStyle w:val="Hyperlink"/>
            <w:i/>
          </w:rPr>
          <w:t>paragraphs 1.10</w:t>
        </w:r>
      </w:hyperlink>
      <w:r w:rsidRPr="005E42F5">
        <w:rPr>
          <w:i/>
        </w:rPr>
        <w:t xml:space="preserve"> </w:t>
      </w:r>
      <w:r w:rsidRPr="005E42F5">
        <w:t xml:space="preserve">and </w:t>
      </w:r>
      <w:hyperlink w:anchor="H_1_11" w:history="1">
        <w:r w:rsidRPr="005E42F5">
          <w:rPr>
            <w:rStyle w:val="Hyperlink"/>
            <w:i/>
          </w:rPr>
          <w:t>1.11</w:t>
        </w:r>
      </w:hyperlink>
      <w:r w:rsidRPr="005E42F5">
        <w:t xml:space="preserve"> to whom the provisions of this and any other Code of Practice apply.  For this reason, the appropriate adult is expected, amongst other things, to: </w:t>
      </w:r>
    </w:p>
    <w:p w:rsidR="00AA4849" w:rsidRPr="005E42F5" w:rsidRDefault="00AA4849" w:rsidP="00AA4849">
      <w:pPr>
        <w:pStyle w:val="subbullet"/>
        <w:tabs>
          <w:tab w:val="num" w:pos="771"/>
        </w:tabs>
        <w:ind w:left="1066" w:hanging="360"/>
        <w:rPr>
          <w:rFonts w:cs="Arial"/>
        </w:rPr>
      </w:pPr>
      <w:r w:rsidRPr="005E42F5">
        <w:rPr>
          <w:rFonts w:cs="Arial"/>
        </w:rPr>
        <w:t xml:space="preserve">support, advise and assist them when, in accordance with this Code or any other Code of Practice, they are given or asked to provide information or participate in any procedure;  </w:t>
      </w:r>
    </w:p>
    <w:p w:rsidR="00AA4849" w:rsidRPr="005E42F5" w:rsidRDefault="00AA4849" w:rsidP="00AA4849">
      <w:pPr>
        <w:pStyle w:val="subbullet"/>
        <w:tabs>
          <w:tab w:val="num" w:pos="771"/>
        </w:tabs>
        <w:ind w:left="1066" w:hanging="360"/>
      </w:pPr>
      <w:r w:rsidRPr="005E42F5">
        <w:t>observe whether the police are acting properly and fairly to respect their rights and entitlements, and inform an officer of the rank of inspector or above if they consider that they are not;</w:t>
      </w:r>
    </w:p>
    <w:p w:rsidR="00AA4849" w:rsidRPr="005E42F5" w:rsidRDefault="00AA4849" w:rsidP="00AA4849">
      <w:pPr>
        <w:pStyle w:val="subbullet"/>
        <w:tabs>
          <w:tab w:val="num" w:pos="771"/>
        </w:tabs>
        <w:ind w:left="1066" w:hanging="360"/>
      </w:pPr>
      <w:r w:rsidRPr="005E42F5">
        <w:t xml:space="preserve">assist them to communicate with the police whilst respecting their right to say nothing unless they want to as set out in the terms of the caution see </w:t>
      </w:r>
      <w:hyperlink w:anchor="H_10_5" w:history="1">
        <w:r w:rsidRPr="005E42F5">
          <w:rPr>
            <w:rStyle w:val="Hyperlink"/>
            <w:i/>
          </w:rPr>
          <w:t>paragraphs 10.5</w:t>
        </w:r>
      </w:hyperlink>
      <w:r w:rsidRPr="005E42F5">
        <w:t xml:space="preserve"> and </w:t>
      </w:r>
      <w:hyperlink w:anchor="H_10_5" w:history="1">
        <w:r w:rsidRPr="005E42F5">
          <w:rPr>
            <w:rStyle w:val="Hyperlink"/>
            <w:i/>
          </w:rPr>
          <w:t>10.5</w:t>
        </w:r>
      </w:hyperlink>
      <w:r w:rsidRPr="005E42F5">
        <w:t>);</w:t>
      </w:r>
    </w:p>
    <w:p w:rsidR="00AA4849" w:rsidRPr="005E42F5" w:rsidRDefault="00AA4849" w:rsidP="00AA4849">
      <w:pPr>
        <w:pStyle w:val="subbullet"/>
        <w:tabs>
          <w:tab w:val="num" w:pos="1066"/>
        </w:tabs>
        <w:ind w:left="1066" w:hanging="360"/>
      </w:pPr>
      <w:r w:rsidRPr="005E42F5">
        <w:t xml:space="preserve">help them understand their rights and ensure that those rights are protected and respected (see </w:t>
      </w:r>
      <w:hyperlink w:anchor="H_3_17" w:history="1">
        <w:r w:rsidRPr="005E42F5">
          <w:rPr>
            <w:rStyle w:val="Hyperlink"/>
            <w:i/>
          </w:rPr>
          <w:t>paragraphs 3.17</w:t>
        </w:r>
      </w:hyperlink>
      <w:r w:rsidRPr="005E42F5">
        <w:rPr>
          <w:i/>
        </w:rPr>
        <w:t xml:space="preserve">, </w:t>
      </w:r>
      <w:hyperlink w:anchor="H_3_18" w:history="1">
        <w:r w:rsidRPr="005E42F5">
          <w:rPr>
            <w:rStyle w:val="Hyperlink"/>
            <w:i/>
          </w:rPr>
          <w:t>3.18</w:t>
        </w:r>
      </w:hyperlink>
      <w:r w:rsidRPr="005E42F5">
        <w:rPr>
          <w:i/>
        </w:rPr>
        <w:t xml:space="preserve">, </w:t>
      </w:r>
      <w:hyperlink w:anchor="H_6_6" w:history="1">
        <w:r w:rsidRPr="005E42F5">
          <w:rPr>
            <w:rStyle w:val="Hyperlink"/>
            <w:i/>
          </w:rPr>
          <w:t>6.6</w:t>
        </w:r>
      </w:hyperlink>
      <w:r w:rsidRPr="005E42F5">
        <w:rPr>
          <w:i/>
        </w:rPr>
        <w:t xml:space="preserve">, and </w:t>
      </w:r>
      <w:hyperlink w:anchor="H_11_10" w:history="1">
        <w:r w:rsidRPr="005E42F5">
          <w:rPr>
            <w:rStyle w:val="Hyperlink"/>
            <w:i/>
          </w:rPr>
          <w:t>11.10</w:t>
        </w:r>
      </w:hyperlink>
      <w:r w:rsidRPr="005E42F5">
        <w:rPr>
          <w:i/>
        </w:rPr>
        <w:t>.</w:t>
      </w:r>
    </w:p>
    <w:p w:rsidR="00AA4849" w:rsidRPr="005E42F5" w:rsidRDefault="00AA4849" w:rsidP="00AA4849">
      <w:pPr>
        <w:pStyle w:val="norm"/>
      </w:pPr>
      <w:r w:rsidRPr="005E42F5">
        <w:t>1.14</w:t>
      </w:r>
      <w:r w:rsidRPr="005E42F5">
        <w:tab/>
        <w:t>If this Code requires a person be given certain information, they do not have to be given it if at the time they are incapable of understanding what is said, are violent or may become violent or in urgent need of medical attention, but they must be given it as soon as practicable.</w:t>
      </w:r>
    </w:p>
    <w:p w:rsidR="00AA4849" w:rsidRPr="005E42F5" w:rsidRDefault="00AA4849" w:rsidP="00AA4849">
      <w:pPr>
        <w:pStyle w:val="norm"/>
      </w:pPr>
      <w:bookmarkStart w:id="662" w:name="H_1_15"/>
      <w:r w:rsidRPr="005E42F5">
        <w:t>1.15</w:t>
      </w:r>
      <w:bookmarkEnd w:id="662"/>
      <w:r w:rsidRPr="005E42F5">
        <w:tab/>
        <w:t>References to a custody officer include any police officer who for the time being, is performing the functions of a custody officer.</w:t>
      </w:r>
    </w:p>
    <w:p w:rsidR="00AA4849" w:rsidRPr="005E42F5" w:rsidRDefault="00AA4849" w:rsidP="00AA4849">
      <w:pPr>
        <w:pStyle w:val="norm"/>
      </w:pPr>
      <w:r w:rsidRPr="005E42F5">
        <w:t>1.16</w:t>
      </w:r>
      <w:r w:rsidRPr="005E42F5">
        <w:tab/>
        <w:t xml:space="preserve">When this Code requires the prior authority or agreement of an officer of at least inspector or superintendent rank, that authority may be given by a sergeant or chief inspector authorised by section 107 of PACE to perform the functions of the higher rank under </w:t>
      </w:r>
      <w:smartTag w:uri="urn:schemas-microsoft-com:office:smarttags" w:element="stockticker">
        <w:r w:rsidRPr="005E42F5">
          <w:t>TACT</w:t>
        </w:r>
      </w:smartTag>
      <w:r w:rsidRPr="005E42F5">
        <w:t xml:space="preserve">. </w:t>
      </w:r>
    </w:p>
    <w:p w:rsidR="00AA4849" w:rsidRPr="005E42F5" w:rsidRDefault="00AA4849" w:rsidP="00AA4849">
      <w:pPr>
        <w:pStyle w:val="norm"/>
        <w:keepNext/>
      </w:pPr>
      <w:r w:rsidRPr="005E42F5">
        <w:t>1.17</w:t>
      </w:r>
      <w:r w:rsidRPr="005E42F5">
        <w:tab/>
        <w:t>In this Code:</w:t>
      </w:r>
    </w:p>
    <w:p w:rsidR="00AA4849" w:rsidRPr="005E42F5" w:rsidRDefault="00AA4849" w:rsidP="00AA4849">
      <w:pPr>
        <w:pStyle w:val="sublist1"/>
        <w:ind w:left="1259"/>
      </w:pPr>
      <w:bookmarkStart w:id="663" w:name="H_1_17_a"/>
      <w:r w:rsidRPr="005E42F5">
        <w:t>(a)</w:t>
      </w:r>
      <w:r w:rsidRPr="005E42F5">
        <w:tab/>
      </w:r>
      <w:bookmarkEnd w:id="663"/>
      <w:r w:rsidRPr="005E42F5">
        <w:t>‘designated person’ means a person other than a police officer, who has specified powers and duties conferred or imposed on them by designation under section 38 or 39 of the Police Reform Act 2002;</w:t>
      </w:r>
    </w:p>
    <w:p w:rsidR="00AA4849" w:rsidRPr="005E42F5" w:rsidRDefault="00AA4849" w:rsidP="00AA4849">
      <w:pPr>
        <w:pStyle w:val="sublist1"/>
        <w:ind w:left="1259"/>
      </w:pPr>
      <w:r w:rsidRPr="005E42F5">
        <w:t>(b)</w:t>
      </w:r>
      <w:r w:rsidRPr="005E42F5">
        <w:tab/>
        <w:t>reference to a police officer includes a designated person acting in the exercise or performance of the powers and duties conferred or imposed on them by their designation.</w:t>
      </w:r>
    </w:p>
    <w:p w:rsidR="00AA4849" w:rsidRPr="005E42F5" w:rsidRDefault="00AA4849" w:rsidP="00AA4849">
      <w:pPr>
        <w:pStyle w:val="sublist1"/>
        <w:ind w:left="1259"/>
      </w:pPr>
      <w:bookmarkStart w:id="664" w:name="H_1_17_c"/>
      <w:r w:rsidRPr="005E42F5">
        <w:t>(c)</w:t>
      </w:r>
      <w:r w:rsidRPr="005E42F5">
        <w:tab/>
      </w:r>
      <w:bookmarkEnd w:id="664"/>
      <w:r w:rsidRPr="005E42F5">
        <w:t xml:space="preserve">where a search or other procedure to which this Code applies may only be carried out or observed by a person of the same sex as the detainee, </w:t>
      </w:r>
      <w:ins w:id="665" w:author="BRoberts" w:date="2018-07-13T07:58:00Z">
        <w:r w:rsidR="005E42F5" w:rsidRPr="008E59B0">
          <w:rPr>
            <w:highlight w:val="lightGray"/>
          </w:rPr>
          <w:t>or provides for the detainee to speak to a police officer or member of the police staff of the same sex as the detainee,</w:t>
        </w:r>
        <w:r w:rsidR="005E42F5">
          <w:t xml:space="preserve"> </w:t>
        </w:r>
      </w:ins>
      <w:r w:rsidRPr="005E42F5">
        <w:t xml:space="preserve">the gender of the detainee and other parties </w:t>
      </w:r>
      <w:del w:id="666" w:author="BRoberts" w:date="2018-07-13T08:00:00Z">
        <w:r w:rsidRPr="005E42F5" w:rsidDel="005E42F5">
          <w:delText xml:space="preserve">present </w:delText>
        </w:r>
      </w:del>
      <w:ins w:id="667" w:author="BRoberts" w:date="2018-07-13T08:00:00Z">
        <w:r w:rsidR="005E42F5" w:rsidRPr="008E59B0">
          <w:rPr>
            <w:highlight w:val="lightGray"/>
          </w:rPr>
          <w:t>concerned</w:t>
        </w:r>
        <w:r w:rsidR="005E42F5" w:rsidRPr="005E42F5">
          <w:t xml:space="preserve"> </w:t>
        </w:r>
      </w:ins>
      <w:r w:rsidRPr="005E42F5">
        <w:t xml:space="preserve">should be established and recorded in line with </w:t>
      </w:r>
      <w:ins w:id="668" w:author="BRoberts" w:date="2018-07-13T07:59:00Z">
        <w:r w:rsidR="00812474">
          <w:fldChar w:fldCharType="begin"/>
        </w:r>
        <w:r w:rsidR="005E42F5">
          <w:instrText xml:space="preserve"> HYPERLINK  \l "H_AnnexI_Gender" </w:instrText>
        </w:r>
        <w:r w:rsidR="00812474">
          <w:fldChar w:fldCharType="separate"/>
        </w:r>
        <w:r w:rsidRPr="005E42F5">
          <w:rPr>
            <w:rStyle w:val="Hyperlink"/>
          </w:rPr>
          <w:t>Annex I</w:t>
        </w:r>
        <w:r w:rsidR="00812474">
          <w:fldChar w:fldCharType="end"/>
        </w:r>
      </w:ins>
      <w:r w:rsidRPr="005E42F5">
        <w:t xml:space="preserve"> of this Code.</w:t>
      </w:r>
    </w:p>
    <w:p w:rsidR="00AA4849" w:rsidRPr="005E42F5" w:rsidRDefault="00AA4849" w:rsidP="00AA4849">
      <w:pPr>
        <w:pStyle w:val="sublist1"/>
        <w:ind w:left="1248"/>
      </w:pPr>
      <w:bookmarkStart w:id="669" w:name="H_1_17_d"/>
      <w:r w:rsidRPr="005E42F5">
        <w:t>(d)</w:t>
      </w:r>
      <w:r w:rsidRPr="005E42F5">
        <w:tab/>
      </w:r>
      <w:bookmarkEnd w:id="669"/>
      <w:r w:rsidRPr="005E42F5">
        <w:t xml:space="preserve">‘vulnerable'  applies to any person who, because of their mental health condition or mental disorder (see </w:t>
      </w:r>
      <w:hyperlink w:anchor="H_Note_1G" w:history="1">
        <w:r w:rsidRPr="005E42F5">
          <w:rPr>
            <w:rStyle w:val="Hyperlink"/>
            <w:i/>
          </w:rPr>
          <w:t>Notes 1G</w:t>
        </w:r>
      </w:hyperlink>
      <w:r w:rsidRPr="005E42F5">
        <w:t xml:space="preserve"> and </w:t>
      </w:r>
      <w:hyperlink w:anchor="H_Note_1GB" w:history="1">
        <w:r w:rsidRPr="005E42F5">
          <w:rPr>
            <w:rStyle w:val="Hyperlink"/>
            <w:i/>
          </w:rPr>
          <w:t>1GB</w:t>
        </w:r>
      </w:hyperlink>
      <w:r w:rsidRPr="005E42F5">
        <w:t>):</w:t>
      </w:r>
    </w:p>
    <w:p w:rsidR="00AA4849" w:rsidRPr="005E42F5" w:rsidRDefault="00AA4849" w:rsidP="00AA4849">
      <w:pPr>
        <w:pStyle w:val="sublist1"/>
        <w:ind w:left="1787"/>
      </w:pPr>
      <w:r w:rsidRPr="005E42F5">
        <w:t>(</w:t>
      </w:r>
      <w:proofErr w:type="spellStart"/>
      <w:r w:rsidRPr="005E42F5">
        <w:t>i</w:t>
      </w:r>
      <w:proofErr w:type="spellEnd"/>
      <w:r w:rsidRPr="005E42F5">
        <w:t>)</w:t>
      </w:r>
      <w:r w:rsidRPr="005E42F5">
        <w:tab/>
        <w:t>may have difficulty understanding or communicating effectively about the full implications for them of any procedures and processes connected with:</w:t>
      </w:r>
    </w:p>
    <w:p w:rsidR="00AA4849" w:rsidRPr="005E42F5" w:rsidRDefault="00AA4849" w:rsidP="00E403BC">
      <w:pPr>
        <w:pStyle w:val="sublist1"/>
        <w:numPr>
          <w:ilvl w:val="0"/>
          <w:numId w:val="25"/>
        </w:numPr>
        <w:ind w:left="2147"/>
      </w:pPr>
      <w:r w:rsidRPr="005E42F5">
        <w:t>their arrest and detention at a police station or elsewhere;</w:t>
      </w:r>
    </w:p>
    <w:p w:rsidR="00AA4849" w:rsidRPr="005E42F5" w:rsidRDefault="00AA4849" w:rsidP="00E403BC">
      <w:pPr>
        <w:pStyle w:val="sublist1"/>
        <w:numPr>
          <w:ilvl w:val="0"/>
          <w:numId w:val="25"/>
        </w:numPr>
        <w:ind w:left="2147"/>
      </w:pPr>
      <w:r w:rsidRPr="005E42F5">
        <w:t>the exercise of their rights and entitlements.</w:t>
      </w:r>
    </w:p>
    <w:p w:rsidR="00AA4849" w:rsidRPr="005E42F5" w:rsidRDefault="00AA4849" w:rsidP="00AA4849">
      <w:pPr>
        <w:pStyle w:val="sublist1"/>
        <w:ind w:left="1786"/>
      </w:pPr>
      <w:r w:rsidRPr="005E42F5">
        <w:t>(ii)</w:t>
      </w:r>
      <w:r w:rsidRPr="005E42F5">
        <w:tab/>
        <w:t>does not appear to understand the significance of what they are told, of questions they are asked or of their replies.</w:t>
      </w:r>
    </w:p>
    <w:p w:rsidR="00AA4849" w:rsidRPr="005E42F5" w:rsidRDefault="00AA4849" w:rsidP="00AA4849">
      <w:pPr>
        <w:pStyle w:val="sublist1"/>
        <w:ind w:left="1787"/>
      </w:pPr>
      <w:r w:rsidRPr="005E42F5">
        <w:t>(iii)</w:t>
      </w:r>
      <w:r w:rsidRPr="005E42F5">
        <w:tab/>
        <w:t>appears to be particularly prone to:</w:t>
      </w:r>
    </w:p>
    <w:p w:rsidR="00AA4849" w:rsidRPr="005E42F5" w:rsidRDefault="00AA4849" w:rsidP="00E403BC">
      <w:pPr>
        <w:pStyle w:val="sublist1"/>
        <w:numPr>
          <w:ilvl w:val="0"/>
          <w:numId w:val="24"/>
        </w:numPr>
        <w:ind w:left="2147"/>
      </w:pPr>
      <w:r w:rsidRPr="005E42F5">
        <w:lastRenderedPageBreak/>
        <w:t>becoming confused and unclear about their position;</w:t>
      </w:r>
    </w:p>
    <w:p w:rsidR="00AA4849" w:rsidRPr="005E42F5" w:rsidRDefault="00AA4849" w:rsidP="00E403BC">
      <w:pPr>
        <w:pStyle w:val="sublist1"/>
        <w:numPr>
          <w:ilvl w:val="0"/>
          <w:numId w:val="24"/>
        </w:numPr>
        <w:ind w:left="2147"/>
      </w:pPr>
      <w:r w:rsidRPr="005E42F5">
        <w:t>providing unreliable, misleading or incriminating information without knowing or wishing to do so;</w:t>
      </w:r>
    </w:p>
    <w:p w:rsidR="00AA4849" w:rsidRPr="005E42F5" w:rsidRDefault="00AA4849" w:rsidP="00E403BC">
      <w:pPr>
        <w:pStyle w:val="sublist1"/>
        <w:numPr>
          <w:ilvl w:val="0"/>
          <w:numId w:val="24"/>
        </w:numPr>
        <w:ind w:left="2147"/>
      </w:pPr>
      <w:r w:rsidRPr="005E42F5">
        <w:t>accepting or acting on suggestions from others without consciously knowing or wishing to do so; or</w:t>
      </w:r>
    </w:p>
    <w:p w:rsidR="00AA4849" w:rsidRPr="005E42F5" w:rsidRDefault="00AA4849" w:rsidP="00E403BC">
      <w:pPr>
        <w:pStyle w:val="sublist1"/>
        <w:numPr>
          <w:ilvl w:val="0"/>
          <w:numId w:val="24"/>
        </w:numPr>
        <w:ind w:left="2147"/>
      </w:pPr>
      <w:r w:rsidRPr="005E42F5">
        <w:t>readily agreeing to suggestions or proposals without any protest or question.</w:t>
      </w:r>
    </w:p>
    <w:p w:rsidR="00AA4849" w:rsidRPr="005E42F5" w:rsidRDefault="00AA4849" w:rsidP="00AA4849">
      <w:pPr>
        <w:pStyle w:val="norm"/>
        <w:keepNext/>
      </w:pPr>
      <w:r w:rsidRPr="005E42F5">
        <w:t>1.18</w:t>
      </w:r>
      <w:r w:rsidRPr="005E42F5">
        <w:tab/>
        <w:t>Designated persons are entitled to use reasonable force as follows:</w:t>
      </w:r>
    </w:p>
    <w:p w:rsidR="00AA4849" w:rsidRPr="005E42F5" w:rsidRDefault="00AA4849" w:rsidP="00AA4849">
      <w:pPr>
        <w:pStyle w:val="sublist1"/>
        <w:ind w:left="1259"/>
      </w:pPr>
      <w:r w:rsidRPr="005E42F5">
        <w:t>(a)</w:t>
      </w:r>
      <w:r w:rsidRPr="005E42F5">
        <w:tab/>
        <w:t>when exerc</w:t>
      </w:r>
      <w:r w:rsidRPr="005E42F5">
        <w:rPr>
          <w:i/>
        </w:rPr>
        <w:t>ising a power conferred on t</w:t>
      </w:r>
      <w:r w:rsidRPr="005E42F5">
        <w:t>h</w:t>
      </w:r>
      <w:r w:rsidRPr="005E42F5">
        <w:rPr>
          <w:i/>
        </w:rPr>
        <w:t xml:space="preserve">em which </w:t>
      </w:r>
      <w:r w:rsidRPr="005E42F5">
        <w:t>allows a police officer exercising that power to use reasonable force, a designated person has the same entitlement to use force; and</w:t>
      </w:r>
    </w:p>
    <w:p w:rsidR="00AA4849" w:rsidRPr="005E42F5" w:rsidRDefault="00AA4849" w:rsidP="00AA4849">
      <w:pPr>
        <w:pStyle w:val="sublist1"/>
        <w:ind w:left="1259"/>
      </w:pPr>
      <w:r w:rsidRPr="005E42F5">
        <w:t>(b)</w:t>
      </w:r>
      <w:r w:rsidRPr="005E42F5">
        <w:tab/>
        <w:t>at other times when carrying out duties conferred or imposed on them that also entitle them to use reasonable force, for example:</w:t>
      </w:r>
    </w:p>
    <w:p w:rsidR="00AA4849" w:rsidRPr="005E42F5" w:rsidRDefault="00AA4849" w:rsidP="00AA4849">
      <w:pPr>
        <w:pStyle w:val="subbullet"/>
        <w:tabs>
          <w:tab w:val="num" w:pos="771"/>
          <w:tab w:val="num" w:pos="1172"/>
          <w:tab w:val="num" w:pos="1560"/>
        </w:tabs>
        <w:ind w:left="1560" w:hanging="301"/>
      </w:pPr>
      <w:r w:rsidRPr="005E42F5">
        <w:t>when at a police station carrying out the duty to keep detainees for whom they are responsible under control and to assist any other police officer or designated person to keep any detainee under control and to prevent their escape.</w:t>
      </w:r>
    </w:p>
    <w:p w:rsidR="00AA4849" w:rsidRPr="005E42F5" w:rsidRDefault="00AA4849" w:rsidP="00AA4849">
      <w:pPr>
        <w:pStyle w:val="subbullet"/>
        <w:tabs>
          <w:tab w:val="num" w:pos="771"/>
          <w:tab w:val="num" w:pos="1172"/>
          <w:tab w:val="num" w:pos="1560"/>
        </w:tabs>
        <w:ind w:left="1560" w:hanging="301"/>
      </w:pPr>
      <w:r w:rsidRPr="005E42F5">
        <w:t>when securing, or assisting any other police officer or designated person in securing, the detention of a person at a police station.</w:t>
      </w:r>
    </w:p>
    <w:p w:rsidR="00AA4849" w:rsidRPr="005E42F5" w:rsidRDefault="00AA4849" w:rsidP="00AA4849">
      <w:pPr>
        <w:pStyle w:val="subbullet"/>
        <w:tabs>
          <w:tab w:val="num" w:pos="771"/>
          <w:tab w:val="num" w:pos="1172"/>
          <w:tab w:val="num" w:pos="1560"/>
        </w:tabs>
        <w:ind w:left="1560" w:hanging="301"/>
      </w:pPr>
      <w:r w:rsidRPr="005E42F5">
        <w:t>when escorting, or assisting any other police officer or designated person in escorting, a detainee within a police station.</w:t>
      </w:r>
    </w:p>
    <w:p w:rsidR="00AA4849" w:rsidRPr="005E42F5" w:rsidRDefault="00AA4849" w:rsidP="00AA4849">
      <w:pPr>
        <w:pStyle w:val="subbullet"/>
        <w:tabs>
          <w:tab w:val="num" w:pos="771"/>
          <w:tab w:val="num" w:pos="1172"/>
          <w:tab w:val="num" w:pos="1560"/>
        </w:tabs>
        <w:ind w:left="1560" w:hanging="301"/>
      </w:pPr>
      <w:r w:rsidRPr="005E42F5">
        <w:t xml:space="preserve">for the purpose of saving life or limb; or </w:t>
      </w:r>
    </w:p>
    <w:p w:rsidR="00AA4849" w:rsidRPr="005E42F5" w:rsidRDefault="00AA4849" w:rsidP="00AA4849">
      <w:pPr>
        <w:pStyle w:val="subbullet"/>
        <w:tabs>
          <w:tab w:val="num" w:pos="771"/>
          <w:tab w:val="num" w:pos="1172"/>
          <w:tab w:val="num" w:pos="1560"/>
        </w:tabs>
        <w:ind w:left="1560" w:hanging="301"/>
      </w:pPr>
      <w:r w:rsidRPr="005E42F5">
        <w:t>preventing serious damage to property.</w:t>
      </w:r>
    </w:p>
    <w:p w:rsidR="00AA4849" w:rsidRPr="005E42F5" w:rsidRDefault="00AA4849" w:rsidP="00AA4849">
      <w:pPr>
        <w:pStyle w:val="norm"/>
      </w:pPr>
      <w:bookmarkStart w:id="670" w:name="H_1_19"/>
      <w:r w:rsidRPr="005E42F5">
        <w:t>1.19</w:t>
      </w:r>
      <w:bookmarkEnd w:id="670"/>
      <w:r w:rsidRPr="005E42F5">
        <w:tab/>
        <w:t xml:space="preserve">Nothing in this Code prevents the custody officer, or other police officer or designated person (see </w:t>
      </w:r>
      <w:hyperlink w:anchor="H_1_17_a" w:history="1">
        <w:r w:rsidRPr="005E42F5">
          <w:rPr>
            <w:rStyle w:val="Hyperlink"/>
            <w:i/>
          </w:rPr>
          <w:t>paragraph 1.17(a)</w:t>
        </w:r>
      </w:hyperlink>
      <w:r w:rsidRPr="005E42F5">
        <w:t xml:space="preserve">) given custody of the detainee by the custody officer, from allowing another person (see (a) and (b) below) to carry out individual procedures or tasks at the police station if the law allows.  However, the officer or designated person given custody remains responsible for making sure the procedures and tasks are carried out correctly in accordance with the Codes of Practice (see </w:t>
      </w:r>
      <w:hyperlink w:anchor="H_3_5" w:history="1">
        <w:r w:rsidRPr="005E42F5">
          <w:rPr>
            <w:rStyle w:val="Hyperlink"/>
            <w:i/>
          </w:rPr>
          <w:t>paragraph 3.5</w:t>
        </w:r>
      </w:hyperlink>
      <w:r w:rsidRPr="005E42F5">
        <w:t xml:space="preserve"> and </w:t>
      </w:r>
      <w:hyperlink w:anchor="H_Note_3I" w:history="1">
        <w:r w:rsidRPr="005E42F5">
          <w:rPr>
            <w:rStyle w:val="Hyperlink"/>
            <w:i/>
          </w:rPr>
          <w:t>Note 3I</w:t>
        </w:r>
      </w:hyperlink>
      <w:r w:rsidRPr="005E42F5">
        <w:t xml:space="preserve">).  The other person who is allowed to carry out the procedures or tasks must be someone who </w:t>
      </w:r>
      <w:r w:rsidRPr="005E42F5">
        <w:rPr>
          <w:i/>
        </w:rPr>
        <w:t>at that time</w:t>
      </w:r>
      <w:r w:rsidRPr="005E42F5">
        <w:t>, is:</w:t>
      </w:r>
    </w:p>
    <w:p w:rsidR="00AA4849" w:rsidRPr="005E42F5" w:rsidRDefault="00AA4849" w:rsidP="00AA4849">
      <w:pPr>
        <w:pStyle w:val="sublist1"/>
        <w:ind w:left="1259"/>
      </w:pPr>
      <w:r w:rsidRPr="005E42F5">
        <w:t>(a)</w:t>
      </w:r>
      <w:r w:rsidRPr="005E42F5">
        <w:tab/>
        <w:t>under the direction and control of the chief officer of the force responsible for the police station in question; or</w:t>
      </w:r>
    </w:p>
    <w:p w:rsidR="00AA4849" w:rsidRPr="005E42F5" w:rsidRDefault="00AA4849" w:rsidP="00AA4849">
      <w:pPr>
        <w:pStyle w:val="sublist1"/>
        <w:ind w:left="1259"/>
      </w:pPr>
      <w:r w:rsidRPr="005E42F5">
        <w:t>(b)</w:t>
      </w:r>
      <w:r w:rsidRPr="005E42F5">
        <w:tab/>
        <w:t>providing services under contractual arrangements (but without being employed by the chief officer the police force), to assist a police force in relation to the discharge of its chief officer’s functions.</w:t>
      </w:r>
    </w:p>
    <w:p w:rsidR="00AA4849" w:rsidRPr="005E42F5" w:rsidRDefault="00AA4849" w:rsidP="00AA4849">
      <w:pPr>
        <w:pStyle w:val="norm"/>
      </w:pPr>
      <w:r w:rsidRPr="005E42F5">
        <w:t>1.20</w:t>
      </w:r>
      <w:r w:rsidRPr="005E42F5">
        <w:tab/>
        <w:t xml:space="preserve">Designated persons and others mentioned in sub-paragraphs (a) and (b) of </w:t>
      </w:r>
      <w:r w:rsidRPr="005E42F5">
        <w:rPr>
          <w:i/>
        </w:rPr>
        <w:t>paragraph 1.19</w:t>
      </w:r>
      <w:r w:rsidRPr="005E42F5">
        <w:t xml:space="preserve"> must have regard to any relevant provisions of this Code.</w:t>
      </w:r>
    </w:p>
    <w:p w:rsidR="00AA4849" w:rsidRPr="005E42F5" w:rsidRDefault="00AA4849" w:rsidP="00AA4849">
      <w:pPr>
        <w:pStyle w:val="norm"/>
        <w:ind w:left="720" w:hanging="720"/>
      </w:pPr>
      <w:bookmarkStart w:id="671" w:name="H_1_21"/>
      <w:r w:rsidRPr="005E42F5">
        <w:t>1.21</w:t>
      </w:r>
      <w:r w:rsidRPr="005E42F5">
        <w:tab/>
      </w:r>
      <w:bookmarkEnd w:id="671"/>
      <w:r w:rsidRPr="005E42F5">
        <w:t>In any provision of this or any other Code of Practice which allows or requires police officers or police staff to make a record in their report book, the references to report book shall include any official report book or electronic recording device issued to them that enables the record in question to be made and dealt with in accordance with that provision.  References in this and any other Code to written records, forms and signatures include electronic records and forms and electronic confirmation that identifies the person making the record or completing the form.</w:t>
      </w:r>
    </w:p>
    <w:p w:rsidR="00AA4849" w:rsidRPr="005E42F5" w:rsidRDefault="00AA4849" w:rsidP="00AA4849">
      <w:pPr>
        <w:pStyle w:val="norm"/>
        <w:ind w:left="720" w:firstLine="0"/>
      </w:pPr>
      <w:r w:rsidRPr="005E42F5">
        <w:t>Chief officers must be satisfied as to the integrity and security of the devices, records and forms to which this paragraph applies and that use of those devices, records and forms satisfies relevant data protection legislation.</w:t>
      </w:r>
    </w:p>
    <w:p w:rsidR="00AA4849" w:rsidRPr="005E42F5" w:rsidRDefault="00AA4849" w:rsidP="00AA4849">
      <w:pPr>
        <w:pStyle w:val="headingNotes"/>
        <w:spacing w:line="240" w:lineRule="auto"/>
        <w:jc w:val="both"/>
      </w:pPr>
      <w:bookmarkStart w:id="672" w:name="_Toc519236601"/>
      <w:r w:rsidRPr="005E42F5">
        <w:t>Notes for Guidance</w:t>
      </w:r>
      <w:bookmarkEnd w:id="672"/>
    </w:p>
    <w:p w:rsidR="00AA4849" w:rsidRPr="005E42F5" w:rsidRDefault="00AA4849" w:rsidP="00AA4849">
      <w:pPr>
        <w:pStyle w:val="notesnorm"/>
      </w:pPr>
      <w:r w:rsidRPr="005E42F5">
        <w:t>1A</w:t>
      </w:r>
      <w:r w:rsidRPr="005E42F5">
        <w:tab/>
        <w:t>This Code applies specifically to people detained under terrorism legislation.  See PACE Code C (Detention) for detailed provisions and guidance that apply to persons who attend police stations and other locations voluntarily to assist with an investigation.</w:t>
      </w:r>
    </w:p>
    <w:p w:rsidR="00AA4849" w:rsidRPr="005E42F5" w:rsidRDefault="00AA4849" w:rsidP="00AA4849">
      <w:pPr>
        <w:pStyle w:val="notesnorm"/>
      </w:pPr>
      <w:bookmarkStart w:id="673" w:name="H_Note_1AA"/>
      <w:r w:rsidRPr="005E42F5">
        <w:lastRenderedPageBreak/>
        <w:t>1AA</w:t>
      </w:r>
      <w:r w:rsidRPr="005E42F5">
        <w:tab/>
      </w:r>
      <w:bookmarkEnd w:id="673"/>
      <w:r w:rsidRPr="005E42F5">
        <w:t xml:space="preserve">In paragraph 1.0, under the Equality Act 2010, section 149, the ‘relevant protected characteristics’ are age, disability, gender reassignment, pregnancy and maternity, race, religion/belief and sex and sexual orientation.  For further detailed guidance and advice on the Equality Act, see: </w:t>
      </w:r>
      <w:hyperlink r:id="rId60" w:history="1">
        <w:r w:rsidRPr="005E42F5">
          <w:rPr>
            <w:rStyle w:val="Hyperlink"/>
          </w:rPr>
          <w:t>https://www.gov.uk/guidance/equality-act-2010-guidance</w:t>
        </w:r>
      </w:hyperlink>
      <w:r w:rsidRPr="005E42F5">
        <w:t>.</w:t>
      </w:r>
    </w:p>
    <w:p w:rsidR="00AA4849" w:rsidRPr="005E42F5" w:rsidRDefault="00AA4849" w:rsidP="00AA4849">
      <w:pPr>
        <w:pStyle w:val="notesnorm"/>
        <w:spacing w:before="60"/>
      </w:pPr>
      <w:bookmarkStart w:id="674" w:name="H_Note_1B_1C"/>
      <w:r w:rsidRPr="005E42F5">
        <w:t>1B</w:t>
      </w:r>
      <w:r w:rsidRPr="005E42F5">
        <w:tab/>
      </w:r>
      <w:bookmarkEnd w:id="674"/>
      <w:r w:rsidRPr="005E42F5">
        <w:t>A person, including a parent or guardian, should not be an appropriate adult if they:</w:t>
      </w:r>
    </w:p>
    <w:p w:rsidR="00AA4849" w:rsidRPr="005E42F5" w:rsidRDefault="00AA4849" w:rsidP="00AA4849">
      <w:pPr>
        <w:pStyle w:val="notessubbul1"/>
        <w:tabs>
          <w:tab w:val="clear" w:pos="360"/>
          <w:tab w:val="num" w:pos="1069"/>
        </w:tabs>
        <w:ind w:left="1066"/>
      </w:pPr>
      <w:r w:rsidRPr="005E42F5">
        <w:t>are:</w:t>
      </w:r>
    </w:p>
    <w:p w:rsidR="00AA4849" w:rsidRPr="005E42F5" w:rsidRDefault="00AA4849" w:rsidP="00E403BC">
      <w:pPr>
        <w:pStyle w:val="notessubbul2"/>
        <w:numPr>
          <w:ilvl w:val="0"/>
          <w:numId w:val="20"/>
        </w:numPr>
        <w:ind w:left="1440" w:hanging="306"/>
      </w:pPr>
      <w:r w:rsidRPr="005E42F5">
        <w:t xml:space="preserve">suspected of involvement in the </w:t>
      </w:r>
      <w:r w:rsidRPr="005E42F5">
        <w:rPr>
          <w:szCs w:val="22"/>
        </w:rPr>
        <w:t>offence or involvement in the commission, preparation or instigation of acts of terrorism;</w:t>
      </w:r>
    </w:p>
    <w:p w:rsidR="00AA4849" w:rsidRPr="005E42F5" w:rsidRDefault="00AA4849" w:rsidP="00E403BC">
      <w:pPr>
        <w:pStyle w:val="notessubbul2"/>
        <w:numPr>
          <w:ilvl w:val="0"/>
          <w:numId w:val="20"/>
        </w:numPr>
        <w:ind w:left="1440" w:hanging="306"/>
      </w:pPr>
      <w:r w:rsidRPr="005E42F5">
        <w:t>the victim;</w:t>
      </w:r>
    </w:p>
    <w:p w:rsidR="00AA4849" w:rsidRPr="005E42F5" w:rsidRDefault="00AA4849" w:rsidP="00E403BC">
      <w:pPr>
        <w:pStyle w:val="notessubbul2"/>
        <w:numPr>
          <w:ilvl w:val="0"/>
          <w:numId w:val="20"/>
        </w:numPr>
        <w:ind w:left="1440" w:hanging="306"/>
      </w:pPr>
      <w:r w:rsidRPr="005E42F5">
        <w:t>a witness;</w:t>
      </w:r>
    </w:p>
    <w:p w:rsidR="00AA4849" w:rsidRPr="005E42F5" w:rsidRDefault="00AA4849" w:rsidP="00E403BC">
      <w:pPr>
        <w:pStyle w:val="notessubbul2"/>
        <w:numPr>
          <w:ilvl w:val="0"/>
          <w:numId w:val="20"/>
        </w:numPr>
        <w:ind w:left="1440" w:hanging="306"/>
      </w:pPr>
      <w:r w:rsidRPr="005E42F5">
        <w:t>involved in the investigation.</w:t>
      </w:r>
    </w:p>
    <w:p w:rsidR="00AA4849" w:rsidRPr="005E42F5" w:rsidRDefault="00AA4849" w:rsidP="00E403BC">
      <w:pPr>
        <w:pStyle w:val="notesublistbul1"/>
        <w:numPr>
          <w:ilvl w:val="0"/>
          <w:numId w:val="23"/>
        </w:numPr>
        <w:ind w:left="1069"/>
      </w:pPr>
      <w:r w:rsidRPr="005E42F5">
        <w:t>received admissions prior to attending to act as the appropriate adult.</w:t>
      </w:r>
    </w:p>
    <w:p w:rsidR="00AA4849" w:rsidRPr="005E42F5" w:rsidRDefault="00AA4849" w:rsidP="00AA4849">
      <w:pPr>
        <w:pStyle w:val="notesnorm"/>
        <w:spacing w:before="40" w:after="40"/>
        <w:ind w:firstLine="0"/>
      </w:pPr>
      <w:r w:rsidRPr="005E42F5">
        <w:t>Note: If a juvenile’s parent is estranged from the juvenile, they should not be asked to act as the appropriate adult if the juvenile expressly and specifically objects to their presence.</w:t>
      </w:r>
    </w:p>
    <w:p w:rsidR="00AA4849" w:rsidRPr="005E42F5" w:rsidRDefault="00AA4849" w:rsidP="00AA4849">
      <w:pPr>
        <w:pStyle w:val="notesnorm"/>
        <w:spacing w:before="60"/>
      </w:pPr>
      <w:bookmarkStart w:id="675" w:name="H_Note_1C"/>
      <w:r w:rsidRPr="005E42F5">
        <w:t>1C</w:t>
      </w:r>
      <w:r w:rsidRPr="005E42F5">
        <w:tab/>
      </w:r>
      <w:bookmarkEnd w:id="675"/>
      <w:r w:rsidRPr="005E42F5">
        <w:t>If a juvenile admits an offence to, or in the presence of, a social worker or member of a youth offending team other than during the time that person is acting as the juvenile’s appropriate adult, another appropriate adult should be appointed in the interest of fairness.</w:t>
      </w:r>
    </w:p>
    <w:p w:rsidR="00AA4849" w:rsidRPr="005E42F5" w:rsidRDefault="00AA4849" w:rsidP="00AA4849">
      <w:pPr>
        <w:pStyle w:val="notesnorm"/>
        <w:spacing w:before="60"/>
      </w:pPr>
      <w:bookmarkStart w:id="676" w:name="H_Note_1D"/>
      <w:r w:rsidRPr="005E42F5">
        <w:t>1D</w:t>
      </w:r>
      <w:r w:rsidRPr="005E42F5">
        <w:tab/>
      </w:r>
      <w:bookmarkEnd w:id="676"/>
      <w:r w:rsidRPr="005E42F5">
        <w:t>In the case of someone who is vulnerable, it may be more satisfactory if the appropriate adult is someone experienced or trained in their care rather than a relative lacking such qualifications.  But if the person prefers a relative to a better qualified stranger or objects to a particular person their wishes should, if practicable, be respected.</w:t>
      </w:r>
    </w:p>
    <w:p w:rsidR="00AA4849" w:rsidRPr="005E42F5" w:rsidRDefault="00AA4849" w:rsidP="00AA4849">
      <w:pPr>
        <w:pStyle w:val="notesnorm"/>
        <w:spacing w:before="60"/>
      </w:pPr>
      <w:r w:rsidRPr="005E42F5">
        <w:t>1E</w:t>
      </w:r>
      <w:r w:rsidRPr="005E42F5">
        <w:tab/>
        <w:t xml:space="preserve">A detainee should always be given an opportunity, when an appropriate adult is called to the police station, to consult privately with a solicitor in the appropriate adult’s absence if they want.  An appropriate adult is not subject to legal privilege. </w:t>
      </w:r>
    </w:p>
    <w:p w:rsidR="00AA4849" w:rsidRPr="005E42F5" w:rsidRDefault="00AA4849" w:rsidP="00AA4849">
      <w:pPr>
        <w:pStyle w:val="notesnorm"/>
        <w:spacing w:before="60"/>
      </w:pPr>
      <w:bookmarkStart w:id="677" w:name="H_Note_1F"/>
      <w:r w:rsidRPr="005E42F5">
        <w:t>1F</w:t>
      </w:r>
      <w:r w:rsidRPr="005E42F5">
        <w:tab/>
      </w:r>
      <w:bookmarkEnd w:id="677"/>
      <w:r w:rsidRPr="005E42F5">
        <w:t>An appropriate adult who is not a parent or guardian in the case of a juvenile, or a relative, guardian or carer in the case of a vulnerable person, must be independent of the police as their role is to safeguard the rights and entitlements of a detained person.  Additionally, a solicitor or independent custody visitor who is present at the police station and acting</w:t>
      </w:r>
      <w:r w:rsidRPr="005E42F5" w:rsidDel="0056637C">
        <w:t xml:space="preserve"> </w:t>
      </w:r>
      <w:r w:rsidRPr="005E42F5">
        <w:t>in that capacity may not be the appropriate adult.</w:t>
      </w:r>
    </w:p>
    <w:p w:rsidR="00AA4849" w:rsidRPr="005E42F5" w:rsidRDefault="00AA4849" w:rsidP="00AA4849">
      <w:pPr>
        <w:pStyle w:val="notesnorm"/>
        <w:spacing w:before="60"/>
        <w:rPr>
          <w:rFonts w:cs="Arial"/>
          <w:color w:val="000000"/>
        </w:rPr>
      </w:pPr>
      <w:bookmarkStart w:id="678" w:name="H_Note_1G"/>
      <w:r w:rsidRPr="005E42F5">
        <w:t>1G</w:t>
      </w:r>
      <w:bookmarkEnd w:id="678"/>
      <w:r w:rsidRPr="005E42F5">
        <w:tab/>
        <w:t xml:space="preserve">An adult may be vulnerable as a result of a having a mental health condition or mental disorder.  Similarly, simply because an individual does not have, or is not known to have, any such condition or disorder, does not mean that they are not vulnerable for the purposes of this Code.  It is therefore important that the custody officer in the case of a detained person considers, on a case by case basis whether any of the factors described in </w:t>
      </w:r>
      <w:hyperlink w:anchor="H_1_17_d" w:history="1">
        <w:r w:rsidRPr="005E42F5">
          <w:rPr>
            <w:rStyle w:val="Hyperlink"/>
          </w:rPr>
          <w:t>paragraph 1.17(d)</w:t>
        </w:r>
      </w:hyperlink>
      <w:r w:rsidRPr="005E42F5">
        <w:t xml:space="preserve"> might apply to the person in question.  In doing so, the officer must take into account the particular circumstances of the individual and how the nature of the investigation might affect them and bear in mind that juveniles, by virtue of their age will always require an appropriate adult.  </w:t>
      </w:r>
    </w:p>
    <w:p w:rsidR="00AA4849" w:rsidRPr="005E42F5" w:rsidRDefault="00AA4849" w:rsidP="00AA4849">
      <w:pPr>
        <w:pStyle w:val="notesnorm"/>
        <w:spacing w:before="60"/>
        <w:rPr>
          <w:lang w:eastAsia="en-GB"/>
        </w:rPr>
      </w:pPr>
      <w:bookmarkStart w:id="679" w:name="H_Note_1GA"/>
      <w:r w:rsidRPr="005E42F5">
        <w:rPr>
          <w:lang w:eastAsia="en-GB"/>
        </w:rPr>
        <w:t>1GA</w:t>
      </w:r>
      <w:r w:rsidRPr="005E42F5">
        <w:rPr>
          <w:lang w:eastAsia="en-GB"/>
        </w:rPr>
        <w:tab/>
      </w:r>
      <w:bookmarkEnd w:id="679"/>
      <w:r w:rsidRPr="005E42F5">
        <w:rPr>
          <w:lang w:eastAsia="en-GB"/>
        </w:rPr>
        <w:t xml:space="preserve">For the purposes of </w:t>
      </w:r>
      <w:hyperlink w:anchor="H_1_10_a" w:history="1">
        <w:r w:rsidRPr="005E42F5">
          <w:rPr>
            <w:rStyle w:val="Hyperlink"/>
            <w:lang w:eastAsia="en-GB"/>
          </w:rPr>
          <w:t>paragraph 1.10(a)</w:t>
        </w:r>
      </w:hyperlink>
      <w:r w:rsidRPr="005E42F5">
        <w:rPr>
          <w:lang w:eastAsia="en-GB"/>
        </w:rPr>
        <w:t>, examples of relevant information that may be available include:</w:t>
      </w:r>
    </w:p>
    <w:p w:rsidR="00AA4849" w:rsidRPr="005E42F5" w:rsidRDefault="00AA4849" w:rsidP="00AA4849">
      <w:pPr>
        <w:pStyle w:val="notessubbul1"/>
        <w:tabs>
          <w:tab w:val="clear" w:pos="360"/>
          <w:tab w:val="num" w:pos="1069"/>
        </w:tabs>
        <w:ind w:left="1066"/>
        <w:rPr>
          <w:i/>
          <w:lang w:eastAsia="en-GB"/>
        </w:rPr>
      </w:pPr>
      <w:r w:rsidRPr="005E42F5">
        <w:rPr>
          <w:lang w:eastAsia="en-GB"/>
        </w:rPr>
        <w:t>the behaviour of the adult or juvenile;</w:t>
      </w:r>
    </w:p>
    <w:p w:rsidR="00AA4849" w:rsidRPr="005E42F5" w:rsidRDefault="00AA4849" w:rsidP="00AA4849">
      <w:pPr>
        <w:pStyle w:val="notessubbul1"/>
        <w:tabs>
          <w:tab w:val="clear" w:pos="360"/>
          <w:tab w:val="num" w:pos="1069"/>
        </w:tabs>
        <w:ind w:left="1066"/>
        <w:rPr>
          <w:i/>
          <w:lang w:eastAsia="en-GB"/>
        </w:rPr>
      </w:pPr>
      <w:r w:rsidRPr="005E42F5">
        <w:rPr>
          <w:lang w:eastAsia="en-GB"/>
        </w:rPr>
        <w:t>the mental health and capacity of the adult or juvenile;</w:t>
      </w:r>
    </w:p>
    <w:p w:rsidR="00AA4849" w:rsidRPr="005E42F5" w:rsidRDefault="00AA4849" w:rsidP="00AA4849">
      <w:pPr>
        <w:pStyle w:val="notessubbul1"/>
        <w:tabs>
          <w:tab w:val="clear" w:pos="360"/>
          <w:tab w:val="num" w:pos="1069"/>
        </w:tabs>
        <w:ind w:left="1066"/>
        <w:rPr>
          <w:i/>
          <w:lang w:eastAsia="en-GB"/>
        </w:rPr>
      </w:pPr>
      <w:r w:rsidRPr="005E42F5">
        <w:rPr>
          <w:lang w:eastAsia="en-GB"/>
        </w:rPr>
        <w:t>what the adult or juvenile says about themselves;</w:t>
      </w:r>
    </w:p>
    <w:p w:rsidR="00AA4849" w:rsidRPr="005E42F5" w:rsidRDefault="00AA4849" w:rsidP="00AA4849">
      <w:pPr>
        <w:pStyle w:val="notessubbul1"/>
        <w:tabs>
          <w:tab w:val="clear" w:pos="360"/>
          <w:tab w:val="num" w:pos="1069"/>
        </w:tabs>
        <w:ind w:left="1066"/>
        <w:rPr>
          <w:i/>
          <w:lang w:eastAsia="en-GB"/>
        </w:rPr>
      </w:pPr>
      <w:r w:rsidRPr="005E42F5">
        <w:rPr>
          <w:lang w:eastAsia="en-GB"/>
        </w:rPr>
        <w:t>information from relatives and friends of the adult or juvenile;</w:t>
      </w:r>
    </w:p>
    <w:p w:rsidR="00AA4849" w:rsidRPr="005E42F5" w:rsidRDefault="00AA4849" w:rsidP="00AA4849">
      <w:pPr>
        <w:pStyle w:val="notessubbul1"/>
        <w:tabs>
          <w:tab w:val="clear" w:pos="360"/>
          <w:tab w:val="num" w:pos="1069"/>
        </w:tabs>
        <w:ind w:left="1066"/>
        <w:rPr>
          <w:i/>
          <w:lang w:eastAsia="en-GB"/>
        </w:rPr>
      </w:pPr>
      <w:r w:rsidRPr="005E42F5">
        <w:rPr>
          <w:lang w:eastAsia="en-GB"/>
        </w:rPr>
        <w:t>information from police officers and staff and from police records;</w:t>
      </w:r>
    </w:p>
    <w:p w:rsidR="00AA4849" w:rsidRPr="005E42F5" w:rsidRDefault="00AA4849" w:rsidP="00AA4849">
      <w:pPr>
        <w:pStyle w:val="notessubbul1"/>
        <w:tabs>
          <w:tab w:val="clear" w:pos="360"/>
          <w:tab w:val="num" w:pos="1069"/>
        </w:tabs>
        <w:ind w:left="1066"/>
        <w:rPr>
          <w:i/>
          <w:lang w:eastAsia="en-GB"/>
        </w:rPr>
      </w:pPr>
      <w:r w:rsidRPr="005E42F5">
        <w:rPr>
          <w:lang w:eastAsia="en-GB"/>
        </w:rPr>
        <w:t>information from health and social care (including liaison and diversion services) and other professionals who know, or have had previous contact with, the individual and may be able to contribute to assessing their need for help and support from an appropriate adult.  This includes contacts and assessments arranged by the police or at the request of the individual or (as applicable) their appropriate adult or solicitor.</w:t>
      </w:r>
    </w:p>
    <w:p w:rsidR="00AA4849" w:rsidRPr="005E42F5" w:rsidRDefault="00AA4849" w:rsidP="00AA4849">
      <w:pPr>
        <w:pStyle w:val="notesnorm"/>
        <w:spacing w:before="60"/>
        <w:ind w:left="720" w:hanging="720"/>
      </w:pPr>
      <w:bookmarkStart w:id="680" w:name="H_Note_1GB"/>
      <w:r w:rsidRPr="005E42F5">
        <w:rPr>
          <w:lang w:eastAsia="en-GB"/>
        </w:rPr>
        <w:lastRenderedPageBreak/>
        <w:t>1GB</w:t>
      </w:r>
      <w:r w:rsidRPr="005E42F5">
        <w:rPr>
          <w:lang w:eastAsia="en-GB"/>
        </w:rPr>
        <w:tab/>
      </w:r>
      <w:bookmarkEnd w:id="680"/>
      <w:r w:rsidRPr="005E42F5">
        <w:t xml:space="preserve">The Mental Health Act 1983 Code of Practice at page 26 describes the range of clinically recognised conditions which can fall with the meaning of mental disorder for the purpose of </w:t>
      </w:r>
      <w:hyperlink w:anchor="H_1_17_d" w:history="1">
        <w:r w:rsidRPr="005E42F5">
          <w:rPr>
            <w:rStyle w:val="Hyperlink"/>
          </w:rPr>
          <w:t>paragraph 1.17(d)</w:t>
        </w:r>
      </w:hyperlink>
      <w:r w:rsidRPr="005E42F5">
        <w:t>.  The Code is published here:</w:t>
      </w:r>
    </w:p>
    <w:p w:rsidR="00AA4849" w:rsidRPr="005E42F5" w:rsidRDefault="002651CB" w:rsidP="00AA4849">
      <w:pPr>
        <w:pStyle w:val="notesnorm"/>
        <w:spacing w:before="40"/>
        <w:ind w:left="1418"/>
        <w:rPr>
          <w:lang w:eastAsia="en-GB"/>
        </w:rPr>
      </w:pPr>
      <w:hyperlink r:id="rId61" w:history="1">
        <w:r w:rsidR="00AA4849" w:rsidRPr="005E42F5">
          <w:rPr>
            <w:rStyle w:val="Hyperlink"/>
          </w:rPr>
          <w:t>https://www.gov.uk/government/publications/code-of-practice-mental-health-act-1983</w:t>
        </w:r>
      </w:hyperlink>
      <w:r w:rsidR="00AA4849" w:rsidRPr="005E42F5">
        <w:t>.</w:t>
      </w:r>
    </w:p>
    <w:p w:rsidR="00AA4849" w:rsidRPr="005E42F5" w:rsidRDefault="00AA4849" w:rsidP="00AA4849">
      <w:pPr>
        <w:pStyle w:val="notesnorm"/>
        <w:rPr>
          <w:lang w:eastAsia="en-GB"/>
        </w:rPr>
      </w:pPr>
      <w:bookmarkStart w:id="681" w:name="H_Note_1GC"/>
      <w:r w:rsidRPr="005E42F5">
        <w:rPr>
          <w:lang w:eastAsia="en-GB"/>
        </w:rPr>
        <w:t>1GC</w:t>
      </w:r>
      <w:r w:rsidRPr="005E42F5">
        <w:rPr>
          <w:lang w:eastAsia="en-GB"/>
        </w:rPr>
        <w:tab/>
      </w:r>
      <w:bookmarkEnd w:id="681"/>
      <w:r w:rsidRPr="005E42F5">
        <w:rPr>
          <w:lang w:eastAsia="en-GB"/>
        </w:rPr>
        <w:t xml:space="preserve">When a person is under the influence of drink and/or drugs, it is not intended that they are to be treated as vulnerable and requiring an appropriate adult for the purpose of unless other information indicates that any of the factors described in </w:t>
      </w:r>
      <w:hyperlink w:anchor="H_1_17_d" w:history="1">
        <w:r w:rsidRPr="005E42F5">
          <w:rPr>
            <w:rStyle w:val="Hyperlink"/>
            <w:lang w:eastAsia="en-GB"/>
          </w:rPr>
          <w:t>paragraph 1.17(d)</w:t>
        </w:r>
      </w:hyperlink>
      <w:r w:rsidRPr="005E42F5">
        <w:rPr>
          <w:lang w:eastAsia="en-GB"/>
        </w:rPr>
        <w:t xml:space="preserve"> may apply to that person.  When the person has recovered from the effects of drink and/or drugs, they should be re-assessed in accordance with </w:t>
      </w:r>
      <w:hyperlink w:anchor="H_1_10" w:history="1">
        <w:r w:rsidRPr="005E42F5">
          <w:rPr>
            <w:rStyle w:val="Hyperlink"/>
            <w:lang w:eastAsia="en-GB"/>
          </w:rPr>
          <w:t>paragraph 1.10</w:t>
        </w:r>
      </w:hyperlink>
      <w:r w:rsidRPr="005E42F5">
        <w:rPr>
          <w:lang w:eastAsia="en-GB"/>
        </w:rPr>
        <w:t>.</w:t>
      </w:r>
    </w:p>
    <w:p w:rsidR="00AA4849" w:rsidRPr="005E42F5" w:rsidRDefault="00AA4849" w:rsidP="00AA4849">
      <w:pPr>
        <w:pStyle w:val="notesnorm"/>
        <w:spacing w:before="60"/>
      </w:pPr>
      <w:r w:rsidRPr="005E42F5">
        <w:t>1H</w:t>
      </w:r>
      <w:r w:rsidRPr="005E42F5">
        <w:tab/>
      </w:r>
      <w:hyperlink w:anchor="H_1_7" w:history="1">
        <w:r w:rsidRPr="005E42F5">
          <w:rPr>
            <w:rStyle w:val="Hyperlink"/>
          </w:rPr>
          <w:t>Paragraph 1.7</w:t>
        </w:r>
      </w:hyperlink>
      <w:r w:rsidRPr="005E42F5">
        <w:t xml:space="preserve"> is intended to cover delays which may occur in processing detainees e.g. if:</w:t>
      </w:r>
    </w:p>
    <w:p w:rsidR="00AA4849" w:rsidRPr="005E42F5" w:rsidRDefault="00AA4849" w:rsidP="00AA4849">
      <w:pPr>
        <w:pStyle w:val="sublistbul"/>
        <w:tabs>
          <w:tab w:val="num" w:pos="1080"/>
        </w:tabs>
        <w:ind w:left="1080" w:hanging="360"/>
      </w:pPr>
      <w:r w:rsidRPr="005E42F5">
        <w:t>a large number of suspects are brought into the station simultaneously to be placed in custody;</w:t>
      </w:r>
    </w:p>
    <w:p w:rsidR="00AA4849" w:rsidRPr="005E42F5" w:rsidRDefault="00AA4849" w:rsidP="00AA4849">
      <w:pPr>
        <w:pStyle w:val="sublistbul"/>
        <w:tabs>
          <w:tab w:val="num" w:pos="1080"/>
        </w:tabs>
        <w:ind w:left="1060"/>
      </w:pPr>
      <w:r w:rsidRPr="005E42F5">
        <w:t>interview rooms are all being used;</w:t>
      </w:r>
    </w:p>
    <w:p w:rsidR="00AA4849" w:rsidRPr="005E42F5" w:rsidRDefault="00AA4849" w:rsidP="00AA4849">
      <w:pPr>
        <w:pStyle w:val="sublistbul"/>
        <w:tabs>
          <w:tab w:val="num" w:pos="1080"/>
        </w:tabs>
        <w:ind w:left="1060"/>
      </w:pPr>
      <w:r w:rsidRPr="005E42F5">
        <w:t>there are difficulties contacting an appropriate adult, solicitor or interpreter.</w:t>
      </w:r>
    </w:p>
    <w:p w:rsidR="00AA4849" w:rsidRPr="005E42F5" w:rsidRDefault="00AA4849" w:rsidP="00AA4849">
      <w:pPr>
        <w:pStyle w:val="notesnorm"/>
        <w:spacing w:before="60"/>
      </w:pPr>
      <w:r w:rsidRPr="005E42F5">
        <w:t>1I</w:t>
      </w:r>
      <w:r w:rsidRPr="005E42F5">
        <w:tab/>
        <w:t>The custody officer must remind the appropriate adult and detainee about the right to legal advice and record any reasons for waiving it in accordance with section 6.</w:t>
      </w:r>
    </w:p>
    <w:p w:rsidR="00AA4849" w:rsidRPr="005E42F5" w:rsidRDefault="00AA4849" w:rsidP="00AA4849">
      <w:pPr>
        <w:pStyle w:val="notesnorm"/>
        <w:spacing w:before="60"/>
      </w:pPr>
      <w:bookmarkStart w:id="682" w:name="H_Note_1J"/>
      <w:r w:rsidRPr="005E42F5">
        <w:t>1J</w:t>
      </w:r>
      <w:bookmarkEnd w:id="682"/>
      <w:r w:rsidRPr="005E42F5">
        <w:tab/>
        <w:t>Not used</w:t>
      </w:r>
    </w:p>
    <w:p w:rsidR="00AA4849" w:rsidRPr="005E42F5" w:rsidRDefault="00AA4849" w:rsidP="00AA4849">
      <w:pPr>
        <w:pStyle w:val="notesnorm"/>
        <w:spacing w:before="60"/>
      </w:pPr>
      <w:bookmarkStart w:id="683" w:name="H_Note_1K"/>
      <w:r w:rsidRPr="005E42F5">
        <w:t>1K</w:t>
      </w:r>
      <w:bookmarkEnd w:id="683"/>
      <w:r w:rsidRPr="005E42F5">
        <w:tab/>
        <w:t>This Code does not affect the principle that all citizens have a duty to help police officers to prevent crime and discover offenders.  This is a civic rather than a legal duty; but when police officers are trying to discover whether, or by whom, offences have been committed, they are entitled to question any person from whom they think useful information can be obtained, subject to the restrictions imposed by this Code.  A person’s declaration that they are unwilling to reply does not alter this entitlement.</w:t>
      </w:r>
    </w:p>
    <w:p w:rsidR="00AA4849" w:rsidRPr="005E42F5" w:rsidRDefault="00AA4849" w:rsidP="00AA4849">
      <w:pPr>
        <w:pStyle w:val="notesnorm"/>
        <w:spacing w:before="60"/>
        <w:rPr>
          <w:i w:val="0"/>
        </w:rPr>
      </w:pPr>
      <w:r w:rsidRPr="005E42F5">
        <w:t>1L</w:t>
      </w:r>
      <w:r w:rsidRPr="005E42F5">
        <w:tab/>
        <w:t xml:space="preserve">If a person is moved from a police station to receive medical treatment, or for any other reason, the period of detention is still calculated from the time of arrest under section 41 of </w:t>
      </w:r>
      <w:smartTag w:uri="urn:schemas-microsoft-com:office:smarttags" w:element="stockticker">
        <w:r w:rsidRPr="005E42F5">
          <w:t>TACT</w:t>
        </w:r>
      </w:smartTag>
      <w:r w:rsidRPr="005E42F5">
        <w:t xml:space="preserve"> (or, if a person was being detained under </w:t>
      </w:r>
      <w:smartTag w:uri="urn:schemas-microsoft-com:office:smarttags" w:element="stockticker">
        <w:r w:rsidRPr="005E42F5">
          <w:t>TACT</w:t>
        </w:r>
      </w:smartTag>
      <w:r w:rsidRPr="005E42F5">
        <w:t xml:space="preserve"> Schedule 7 when arrested, from the time at which the examination under Schedule 7 began).  </w:t>
      </w:r>
    </w:p>
    <w:p w:rsidR="00AA4849" w:rsidRPr="005E42F5" w:rsidRDefault="00AA4849" w:rsidP="00AA4849">
      <w:pPr>
        <w:pStyle w:val="notesnorm"/>
        <w:spacing w:before="60"/>
      </w:pPr>
      <w:r w:rsidRPr="005E42F5">
        <w:t>1M</w:t>
      </w:r>
      <w:r w:rsidRPr="005E42F5">
        <w:tab/>
        <w:t xml:space="preserve">Under Paragraph 1 of Schedule 8 to </w:t>
      </w:r>
      <w:smartTag w:uri="urn:schemas-microsoft-com:office:smarttags" w:element="stockticker">
        <w:r w:rsidRPr="005E42F5">
          <w:t>TACT</w:t>
        </w:r>
      </w:smartTag>
      <w:r w:rsidRPr="005E42F5">
        <w:t xml:space="preserve">, all police stations are designated for detention of persons arrested under section 41 of </w:t>
      </w:r>
      <w:smartTag w:uri="urn:schemas-microsoft-com:office:smarttags" w:element="stockticker">
        <w:r w:rsidRPr="005E42F5">
          <w:t>TACT</w:t>
        </w:r>
      </w:smartTag>
      <w:r w:rsidRPr="005E42F5">
        <w:t>.  Paragraph 4 of Schedule 8 requires that the constable who arrests a person under section 41 takes them as soon as practicable to the police station which the officer considers is “most appropriate”.</w:t>
      </w:r>
    </w:p>
    <w:p w:rsidR="00AA4849" w:rsidRPr="005E42F5" w:rsidRDefault="00AA4849" w:rsidP="00AA4849">
      <w:pPr>
        <w:pStyle w:val="notesnorm"/>
        <w:spacing w:before="60"/>
      </w:pPr>
      <w:bookmarkStart w:id="684" w:name="H_Note_1N"/>
      <w:r w:rsidRPr="005E42F5">
        <w:t>1N</w:t>
      </w:r>
      <w:bookmarkEnd w:id="684"/>
      <w:r w:rsidRPr="005E42F5">
        <w:tab/>
        <w:t>The powers under Part IV of PACE to detain and release on bail (before or after charge) a person arrested under section 24 of PACE for any offence (see PACE Code G (Arrest)) do not apply to persons whilst they are detained under the terrorism powers following their arrest/detention under section 41 of, or Schedule 7 to, TACT.  If when the grounds for detention under these powers cease the person is arrested under section 24 of PACE for a specific offence, the detention and bail provisions of PACE will apply and must be considered from the time of that arrest.</w:t>
      </w:r>
    </w:p>
    <w:p w:rsidR="00AA4849" w:rsidRPr="005E42F5" w:rsidRDefault="00AA4849" w:rsidP="00AA4849">
      <w:pPr>
        <w:pStyle w:val="notesnorm"/>
        <w:spacing w:before="60"/>
      </w:pPr>
      <w:bookmarkStart w:id="685" w:name="H_Note_1O"/>
      <w:r w:rsidRPr="005E42F5">
        <w:t>1O</w:t>
      </w:r>
      <w:r w:rsidRPr="005E42F5">
        <w:tab/>
      </w:r>
      <w:bookmarkEnd w:id="685"/>
      <w:r w:rsidRPr="005E42F5">
        <w:t>Not used.</w:t>
      </w:r>
    </w:p>
    <w:p w:rsidR="00AA4849" w:rsidRPr="005E42F5" w:rsidRDefault="00AA4849" w:rsidP="00AA4849">
      <w:pPr>
        <w:pStyle w:val="notesnorm"/>
        <w:spacing w:before="60"/>
      </w:pPr>
      <w:bookmarkStart w:id="686" w:name="H_Note_1P"/>
      <w:r w:rsidRPr="005E42F5">
        <w:t>1P</w:t>
      </w:r>
      <w:r w:rsidRPr="005E42F5">
        <w:tab/>
      </w:r>
      <w:bookmarkEnd w:id="686"/>
      <w:r w:rsidRPr="005E42F5">
        <w:t xml:space="preserve">Not used. </w:t>
      </w:r>
    </w:p>
    <w:p w:rsidR="00E403BC" w:rsidRPr="005E42F5" w:rsidRDefault="00E403BC" w:rsidP="00E403BC">
      <w:pPr>
        <w:pStyle w:val="headingA"/>
        <w:outlineLvl w:val="0"/>
      </w:pPr>
      <w:bookmarkStart w:id="687" w:name="_Toc519236602"/>
      <w:r w:rsidRPr="005E42F5">
        <w:t>Section 2 – Custody records omitted for the purpose of this consultation</w:t>
      </w:r>
      <w:bookmarkEnd w:id="687"/>
    </w:p>
    <w:p w:rsidR="00E403BC" w:rsidRPr="005E42F5" w:rsidRDefault="00E403BC" w:rsidP="00E403BC">
      <w:pPr>
        <w:pStyle w:val="headingA"/>
        <w:outlineLvl w:val="0"/>
      </w:pPr>
      <w:bookmarkStart w:id="688" w:name="_Toc519236603"/>
      <w:r w:rsidRPr="005E42F5">
        <w:t>3</w:t>
      </w:r>
      <w:r w:rsidRPr="005E42F5">
        <w:tab/>
        <w:t>Initial action</w:t>
      </w:r>
      <w:bookmarkEnd w:id="688"/>
    </w:p>
    <w:p w:rsidR="00E403BC" w:rsidRPr="005E42F5" w:rsidRDefault="00E403BC" w:rsidP="00E403BC">
      <w:pPr>
        <w:pStyle w:val="headingB"/>
        <w:outlineLvl w:val="1"/>
      </w:pPr>
      <w:bookmarkStart w:id="689" w:name="_Toc519236604"/>
      <w:r w:rsidRPr="005E42F5">
        <w:t>(a)</w:t>
      </w:r>
      <w:r w:rsidRPr="005E42F5">
        <w:tab/>
        <w:t>Detained persons - normal procedure</w:t>
      </w:r>
      <w:bookmarkEnd w:id="689"/>
    </w:p>
    <w:p w:rsidR="00E403BC" w:rsidRPr="005E42F5" w:rsidRDefault="00E403BC" w:rsidP="00E403BC">
      <w:pPr>
        <w:pStyle w:val="norm"/>
      </w:pPr>
      <w:bookmarkStart w:id="690" w:name="H_3_1"/>
      <w:r w:rsidRPr="005E42F5">
        <w:t>3.1</w:t>
      </w:r>
      <w:bookmarkEnd w:id="690"/>
      <w:r w:rsidRPr="005E42F5">
        <w:tab/>
        <w:t>When a person to whom paragraph 2.1 applies is at a police station, the custody officer must make sure the person is told clearly about:</w:t>
      </w:r>
    </w:p>
    <w:p w:rsidR="00E403BC" w:rsidRPr="005E42F5" w:rsidRDefault="00E403BC" w:rsidP="00E403BC">
      <w:pPr>
        <w:pStyle w:val="sublist1"/>
        <w:ind w:left="1248"/>
      </w:pPr>
      <w:r w:rsidRPr="005E42F5">
        <w:t>(a)</w:t>
      </w:r>
      <w:r w:rsidRPr="005E42F5">
        <w:tab/>
        <w:t>the following continuing rights which may be exercised at any stage during the period in custody:</w:t>
      </w:r>
    </w:p>
    <w:p w:rsidR="00E403BC" w:rsidRPr="005E42F5" w:rsidRDefault="00E403BC" w:rsidP="00E403BC">
      <w:pPr>
        <w:pStyle w:val="sublist1"/>
        <w:ind w:left="1787"/>
      </w:pPr>
      <w:r w:rsidRPr="005E42F5">
        <w:t>(</w:t>
      </w:r>
      <w:proofErr w:type="spellStart"/>
      <w:r w:rsidRPr="005E42F5">
        <w:t>i</w:t>
      </w:r>
      <w:proofErr w:type="spellEnd"/>
      <w:r w:rsidRPr="005E42F5">
        <w:t>)</w:t>
      </w:r>
      <w:r w:rsidRPr="005E42F5">
        <w:tab/>
        <w:t xml:space="preserve">their right to consult privately with a solicitor and that free independent legal advice is available as in </w:t>
      </w:r>
      <w:r w:rsidRPr="005E42F5">
        <w:rPr>
          <w:i/>
        </w:rPr>
        <w:t>section 6</w:t>
      </w:r>
      <w:r w:rsidRPr="005E42F5">
        <w:t>;</w:t>
      </w:r>
    </w:p>
    <w:p w:rsidR="00E403BC" w:rsidRPr="005E42F5" w:rsidRDefault="00E403BC" w:rsidP="00E403BC">
      <w:pPr>
        <w:pStyle w:val="sublist1"/>
        <w:ind w:left="1787"/>
      </w:pPr>
      <w:r w:rsidRPr="005E42F5">
        <w:t>(ii)</w:t>
      </w:r>
      <w:r w:rsidRPr="005E42F5">
        <w:tab/>
        <w:t xml:space="preserve">their right to have someone informed of their arrest as in </w:t>
      </w:r>
      <w:r w:rsidRPr="005E42F5">
        <w:rPr>
          <w:i/>
        </w:rPr>
        <w:t>section 5</w:t>
      </w:r>
      <w:r w:rsidRPr="005E42F5">
        <w:t>;</w:t>
      </w:r>
    </w:p>
    <w:p w:rsidR="00E403BC" w:rsidRPr="005E42F5" w:rsidRDefault="00E403BC" w:rsidP="00E403BC">
      <w:pPr>
        <w:pStyle w:val="sublist1"/>
        <w:ind w:left="1787"/>
        <w:rPr>
          <w:rFonts w:cs="Frutiger-Light"/>
          <w:szCs w:val="22"/>
        </w:rPr>
      </w:pPr>
      <w:r w:rsidRPr="005E42F5">
        <w:lastRenderedPageBreak/>
        <w:t>(iii)</w:t>
      </w:r>
      <w:r w:rsidRPr="005E42F5">
        <w:tab/>
        <w:t xml:space="preserve">their right to consult this Code of Practice (see </w:t>
      </w:r>
      <w:r w:rsidRPr="005E42F5">
        <w:rPr>
          <w:i/>
        </w:rPr>
        <w:t>Note 3D</w:t>
      </w:r>
      <w:r w:rsidRPr="005E42F5">
        <w:t>)</w:t>
      </w:r>
      <w:r w:rsidRPr="005E42F5">
        <w:rPr>
          <w:rFonts w:cs="Frutiger-Light"/>
          <w:szCs w:val="22"/>
        </w:rPr>
        <w:t>;</w:t>
      </w:r>
    </w:p>
    <w:p w:rsidR="00E403BC" w:rsidRPr="005E42F5" w:rsidRDefault="00E403BC" w:rsidP="00E403BC">
      <w:pPr>
        <w:pStyle w:val="sublist1"/>
        <w:ind w:left="1787"/>
      </w:pPr>
      <w:r w:rsidRPr="005E42F5">
        <w:t>(iv)</w:t>
      </w:r>
      <w:r w:rsidRPr="005E42F5">
        <w:tab/>
        <w:t xml:space="preserve">their right to medical help as in </w:t>
      </w:r>
      <w:r w:rsidRPr="005E42F5">
        <w:rPr>
          <w:i/>
        </w:rPr>
        <w:t>section 9</w:t>
      </w:r>
      <w:r w:rsidRPr="005E42F5">
        <w:t>;</w:t>
      </w:r>
    </w:p>
    <w:p w:rsidR="00E403BC" w:rsidRPr="005E42F5" w:rsidRDefault="00E403BC" w:rsidP="00E403BC">
      <w:pPr>
        <w:pStyle w:val="sublist1"/>
        <w:ind w:left="1787"/>
      </w:pPr>
      <w:r w:rsidRPr="005E42F5">
        <w:t>(v)</w:t>
      </w:r>
      <w:r w:rsidRPr="005E42F5">
        <w:tab/>
        <w:t xml:space="preserve">their right to remain silent as set out in the caution (see </w:t>
      </w:r>
      <w:r w:rsidRPr="005E42F5">
        <w:rPr>
          <w:i/>
        </w:rPr>
        <w:t>section 10</w:t>
      </w:r>
      <w:r w:rsidRPr="005E42F5">
        <w:t>); and</w:t>
      </w:r>
    </w:p>
    <w:p w:rsidR="00E403BC" w:rsidRPr="005E42F5" w:rsidRDefault="00E403BC" w:rsidP="00E403BC">
      <w:pPr>
        <w:pStyle w:val="sublist1"/>
        <w:ind w:left="1787"/>
      </w:pPr>
      <w:r w:rsidRPr="005E42F5">
        <w:t>(vi)</w:t>
      </w:r>
      <w:r w:rsidRPr="005E42F5">
        <w:tab/>
        <w:t xml:space="preserve">if applicable, their right to interpretation and translation (see </w:t>
      </w:r>
      <w:r w:rsidRPr="005E42F5">
        <w:rPr>
          <w:i/>
        </w:rPr>
        <w:t>paragraph 3.14</w:t>
      </w:r>
      <w:r w:rsidRPr="005E42F5">
        <w:t xml:space="preserve">) and the right to communication with their High Commission, Embassy or Consulate (see </w:t>
      </w:r>
      <w:r w:rsidRPr="005E42F5">
        <w:rPr>
          <w:i/>
        </w:rPr>
        <w:t>paragraph 3.14A</w:t>
      </w:r>
      <w:r w:rsidRPr="005E42F5">
        <w:t>).</w:t>
      </w:r>
    </w:p>
    <w:p w:rsidR="00E403BC" w:rsidRPr="005E42F5" w:rsidRDefault="00E403BC" w:rsidP="00E403BC">
      <w:pPr>
        <w:pStyle w:val="sublist1"/>
        <w:ind w:left="1259"/>
      </w:pPr>
      <w:bookmarkStart w:id="691" w:name="H_3_1_a"/>
      <w:bookmarkStart w:id="692" w:name="H_3_1_b"/>
      <w:r w:rsidRPr="005E42F5">
        <w:t>(b)</w:t>
      </w:r>
      <w:r w:rsidRPr="005E42F5">
        <w:tab/>
      </w:r>
      <w:bookmarkEnd w:id="691"/>
      <w:bookmarkEnd w:id="692"/>
      <w:r w:rsidRPr="005E42F5">
        <w:t xml:space="preserve">their right to be informed about why they have been arrested and detained on suspicion of being involved in the commission, preparation or instigation of acts of terrorism in accordance with </w:t>
      </w:r>
      <w:r w:rsidRPr="005E42F5">
        <w:rPr>
          <w:i/>
        </w:rPr>
        <w:t xml:space="preserve">paragraphs 2.5, 3.4 </w:t>
      </w:r>
      <w:r w:rsidRPr="005E42F5">
        <w:t xml:space="preserve">and </w:t>
      </w:r>
      <w:r w:rsidRPr="005E42F5">
        <w:rPr>
          <w:i/>
        </w:rPr>
        <w:t>11.1A</w:t>
      </w:r>
      <w:r w:rsidRPr="005E42F5">
        <w:t xml:space="preserve"> of this Code.</w:t>
      </w:r>
    </w:p>
    <w:p w:rsidR="00E403BC" w:rsidRPr="005E42F5" w:rsidRDefault="00E403BC" w:rsidP="00E403BC">
      <w:pPr>
        <w:pStyle w:val="norm"/>
      </w:pPr>
      <w:bookmarkStart w:id="693" w:name="H_3_2"/>
      <w:r w:rsidRPr="005E42F5">
        <w:t>3.2</w:t>
      </w:r>
      <w:bookmarkEnd w:id="693"/>
      <w:r w:rsidRPr="005E42F5">
        <w:tab/>
        <w:t>The detainee must also be given a written notice, which contains information:</w:t>
      </w:r>
    </w:p>
    <w:p w:rsidR="00E403BC" w:rsidRPr="005E42F5" w:rsidRDefault="00E403BC" w:rsidP="00E403BC">
      <w:pPr>
        <w:pStyle w:val="sublist1"/>
        <w:ind w:left="1248"/>
      </w:pPr>
      <w:r w:rsidRPr="005E42F5">
        <w:t>(a)</w:t>
      </w:r>
      <w:r w:rsidRPr="005E42F5">
        <w:tab/>
        <w:t>to allow them to exercise their rights by setting out:</w:t>
      </w:r>
    </w:p>
    <w:p w:rsidR="00E403BC" w:rsidRPr="005E42F5" w:rsidRDefault="00E403BC" w:rsidP="00E403BC">
      <w:pPr>
        <w:pStyle w:val="sublist1"/>
        <w:ind w:left="1787"/>
      </w:pPr>
      <w:r w:rsidRPr="005E42F5">
        <w:t>(</w:t>
      </w:r>
      <w:proofErr w:type="spellStart"/>
      <w:r w:rsidRPr="005E42F5">
        <w:t>i</w:t>
      </w:r>
      <w:proofErr w:type="spellEnd"/>
      <w:r w:rsidRPr="005E42F5">
        <w:t>)</w:t>
      </w:r>
      <w:r w:rsidRPr="005E42F5">
        <w:tab/>
        <w:t xml:space="preserve">their rights under paragraph 3.1 (subject to </w:t>
      </w:r>
      <w:r w:rsidRPr="005E42F5">
        <w:rPr>
          <w:i/>
        </w:rPr>
        <w:t>paragraphs 3.14</w:t>
      </w:r>
      <w:r w:rsidRPr="005E42F5">
        <w:t xml:space="preserve"> and </w:t>
      </w:r>
      <w:r w:rsidRPr="005E42F5">
        <w:rPr>
          <w:i/>
        </w:rPr>
        <w:t>3.14A</w:t>
      </w:r>
      <w:r w:rsidRPr="005E42F5">
        <w:t>);</w:t>
      </w:r>
    </w:p>
    <w:p w:rsidR="00E403BC" w:rsidRPr="005E42F5" w:rsidRDefault="00E403BC" w:rsidP="00E403BC">
      <w:pPr>
        <w:pStyle w:val="sublist1"/>
        <w:ind w:left="1787"/>
      </w:pPr>
      <w:r w:rsidRPr="005E42F5">
        <w:t>(ii)</w:t>
      </w:r>
      <w:r w:rsidRPr="005E42F5">
        <w:tab/>
        <w:t xml:space="preserve">the arrangements for obtaining legal advice, see </w:t>
      </w:r>
      <w:r w:rsidRPr="005E42F5">
        <w:rPr>
          <w:i/>
        </w:rPr>
        <w:t>section 6</w:t>
      </w:r>
      <w:r w:rsidRPr="005E42F5">
        <w:t>;</w:t>
      </w:r>
    </w:p>
    <w:p w:rsidR="00E403BC" w:rsidRPr="005E42F5" w:rsidRDefault="00E403BC" w:rsidP="00E403BC">
      <w:pPr>
        <w:pStyle w:val="sublist1"/>
        <w:ind w:left="1787"/>
      </w:pPr>
      <w:r w:rsidRPr="005E42F5">
        <w:t>(iii)</w:t>
      </w:r>
      <w:r w:rsidRPr="005E42F5">
        <w:tab/>
        <w:t xml:space="preserve">their right to a copy of the custody record as in </w:t>
      </w:r>
      <w:r w:rsidRPr="005E42F5">
        <w:rPr>
          <w:i/>
        </w:rPr>
        <w:t>paragraph 2.6</w:t>
      </w:r>
      <w:r w:rsidRPr="005E42F5">
        <w:t>;</w:t>
      </w:r>
    </w:p>
    <w:p w:rsidR="00E403BC" w:rsidRPr="005E42F5" w:rsidRDefault="00E403BC" w:rsidP="00E403BC">
      <w:pPr>
        <w:pStyle w:val="sublist1"/>
        <w:ind w:left="1787"/>
        <w:rPr>
          <w:i/>
        </w:rPr>
      </w:pPr>
      <w:r w:rsidRPr="005E42F5">
        <w:t>(iv)</w:t>
      </w:r>
      <w:r w:rsidRPr="005E42F5">
        <w:tab/>
        <w:t xml:space="preserve">the caution in the terms prescribed in </w:t>
      </w:r>
      <w:r w:rsidRPr="005E42F5">
        <w:rPr>
          <w:i/>
        </w:rPr>
        <w:t>section 10;</w:t>
      </w:r>
    </w:p>
    <w:p w:rsidR="00E403BC" w:rsidRPr="005E42F5" w:rsidRDefault="00E403BC" w:rsidP="00E403BC">
      <w:pPr>
        <w:pStyle w:val="sublist1"/>
        <w:ind w:left="1798"/>
      </w:pPr>
      <w:bookmarkStart w:id="694" w:name="H_3_2_a_v"/>
      <w:r w:rsidRPr="005E42F5">
        <w:t>(v)</w:t>
      </w:r>
      <w:r w:rsidRPr="005E42F5">
        <w:tab/>
      </w:r>
      <w:bookmarkEnd w:id="694"/>
      <w:r w:rsidRPr="005E42F5">
        <w:t>their rights to:</w:t>
      </w:r>
    </w:p>
    <w:p w:rsidR="00E403BC" w:rsidRPr="005E42F5" w:rsidRDefault="00E403BC" w:rsidP="00E403BC">
      <w:pPr>
        <w:pStyle w:val="subbullet"/>
        <w:tabs>
          <w:tab w:val="num" w:pos="771"/>
        </w:tabs>
        <w:ind w:left="2154" w:hanging="360"/>
      </w:pPr>
      <w:r w:rsidRPr="005E42F5">
        <w:t>information about the reasons and grounds for their arrest and detention and (as the case may be) any further grounds and reasons that come to light whilst they are in custody;</w:t>
      </w:r>
    </w:p>
    <w:p w:rsidR="00E403BC" w:rsidRPr="005E42F5" w:rsidRDefault="00E403BC" w:rsidP="00E403BC">
      <w:pPr>
        <w:pStyle w:val="subbullet"/>
        <w:tabs>
          <w:tab w:val="num" w:pos="771"/>
        </w:tabs>
        <w:ind w:left="2154" w:hanging="360"/>
      </w:pPr>
      <w:r w:rsidRPr="005E42F5">
        <w:t>to have access to records and documents which are essential to effectively challenging the lawfulness of their arrest and detention;</w:t>
      </w:r>
    </w:p>
    <w:p w:rsidR="00E403BC" w:rsidRPr="005E42F5" w:rsidRDefault="00E403BC" w:rsidP="00E403BC">
      <w:pPr>
        <w:pStyle w:val="sublist1"/>
        <w:ind w:left="1797" w:firstLine="0"/>
      </w:pPr>
      <w:r w:rsidRPr="005E42F5">
        <w:t xml:space="preserve">as required in accordance with </w:t>
      </w:r>
      <w:r w:rsidRPr="005E42F5">
        <w:rPr>
          <w:i/>
        </w:rPr>
        <w:t>paragraphs 2.4, 2.4A, 2.5, 3.4, 11.1,</w:t>
      </w:r>
      <w:r w:rsidRPr="005E42F5">
        <w:t xml:space="preserve"> </w:t>
      </w:r>
      <w:r w:rsidRPr="005E42F5">
        <w:rPr>
          <w:i/>
        </w:rPr>
        <w:t>14.0</w:t>
      </w:r>
      <w:r w:rsidRPr="005E42F5">
        <w:t xml:space="preserve"> and </w:t>
      </w:r>
      <w:r w:rsidRPr="005E42F5">
        <w:rPr>
          <w:i/>
        </w:rPr>
        <w:t>15.7A(c)</w:t>
      </w:r>
      <w:r w:rsidRPr="005E42F5">
        <w:t xml:space="preserve"> of this Code and </w:t>
      </w:r>
      <w:r w:rsidRPr="005E42F5">
        <w:rPr>
          <w:i/>
        </w:rPr>
        <w:t>paragraph 3.3</w:t>
      </w:r>
      <w:r w:rsidRPr="005E42F5">
        <w:t xml:space="preserve"> of </w:t>
      </w:r>
      <w:r w:rsidRPr="005E42F5">
        <w:rPr>
          <w:i/>
        </w:rPr>
        <w:t>Code G;</w:t>
      </w:r>
    </w:p>
    <w:p w:rsidR="00E403BC" w:rsidRPr="005E42F5" w:rsidRDefault="00E403BC" w:rsidP="00E403BC">
      <w:pPr>
        <w:pStyle w:val="sublist1"/>
        <w:ind w:left="1798"/>
      </w:pPr>
      <w:r w:rsidRPr="005E42F5">
        <w:t>(vi)</w:t>
      </w:r>
      <w:r w:rsidRPr="005E42F5">
        <w:tab/>
        <w:t>the maximum period for which they may be kept in police detention without being charged, when detention must be reviewed and when release is required.</w:t>
      </w:r>
    </w:p>
    <w:p w:rsidR="00E403BC" w:rsidRPr="005E42F5" w:rsidRDefault="00E403BC" w:rsidP="00E403BC">
      <w:pPr>
        <w:pStyle w:val="sublist1"/>
        <w:ind w:left="1798"/>
      </w:pPr>
      <w:r w:rsidRPr="005E42F5">
        <w:t>(vii)</w:t>
      </w:r>
      <w:r w:rsidRPr="005E42F5">
        <w:tab/>
        <w:t xml:space="preserve">their right to communicate with their High Commission Embassy or Consulate in accordance with </w:t>
      </w:r>
      <w:r w:rsidRPr="005E42F5">
        <w:rPr>
          <w:i/>
        </w:rPr>
        <w:t>section 7</w:t>
      </w:r>
      <w:r w:rsidRPr="005E42F5">
        <w:t xml:space="preserve"> of this Code, see </w:t>
      </w:r>
      <w:r w:rsidRPr="005E42F5">
        <w:rPr>
          <w:i/>
        </w:rPr>
        <w:t>paragraph 3.14A</w:t>
      </w:r>
      <w:r w:rsidRPr="005E42F5">
        <w:t>;</w:t>
      </w:r>
    </w:p>
    <w:p w:rsidR="00E403BC" w:rsidRPr="005E42F5" w:rsidRDefault="00E403BC" w:rsidP="00E403BC">
      <w:pPr>
        <w:pStyle w:val="sublist1"/>
        <w:ind w:left="1798"/>
      </w:pPr>
      <w:r w:rsidRPr="005E42F5">
        <w:t>(xiii)</w:t>
      </w:r>
      <w:r w:rsidRPr="005E42F5">
        <w:tab/>
        <w:t xml:space="preserve">their right to medical assistance in accordance with </w:t>
      </w:r>
      <w:r w:rsidRPr="005E42F5">
        <w:rPr>
          <w:i/>
        </w:rPr>
        <w:t>section 9</w:t>
      </w:r>
      <w:r w:rsidRPr="005E42F5">
        <w:t xml:space="preserve"> of this Code</w:t>
      </w:r>
    </w:p>
    <w:p w:rsidR="00E403BC" w:rsidRPr="005E42F5" w:rsidRDefault="00E403BC" w:rsidP="00E403BC">
      <w:pPr>
        <w:pStyle w:val="sublist1"/>
        <w:ind w:left="1798"/>
      </w:pPr>
      <w:r w:rsidRPr="005E42F5">
        <w:t>(xi)</w:t>
      </w:r>
      <w:r w:rsidRPr="005E42F5">
        <w:tab/>
        <w:t>their right, if they are prosecuted, to have access to the evidence in the case in accordance with the Criminal Procedure and Investigations Act 1996, the Attorney General’s Guidelines on Disclosure and the common law and the Criminal Procedure Rules; and</w:t>
      </w:r>
    </w:p>
    <w:p w:rsidR="00E403BC" w:rsidRPr="005E42F5" w:rsidRDefault="00E403BC" w:rsidP="00E403BC">
      <w:pPr>
        <w:pStyle w:val="sublist1"/>
        <w:ind w:left="1259"/>
      </w:pPr>
      <w:bookmarkStart w:id="695" w:name="H_3_2_b"/>
      <w:r w:rsidRPr="005E42F5">
        <w:t>(b)</w:t>
      </w:r>
      <w:r w:rsidRPr="005E42F5">
        <w:tab/>
      </w:r>
      <w:bookmarkEnd w:id="695"/>
      <w:r w:rsidRPr="005E42F5">
        <w:t>briefly setting out their entitlements while in custody, by:</w:t>
      </w:r>
    </w:p>
    <w:p w:rsidR="00E403BC" w:rsidRPr="005E42F5" w:rsidRDefault="00E403BC" w:rsidP="00E403BC">
      <w:pPr>
        <w:pStyle w:val="sublist1"/>
        <w:ind w:left="1798"/>
      </w:pPr>
      <w:r w:rsidRPr="005E42F5">
        <w:t>(</w:t>
      </w:r>
      <w:proofErr w:type="spellStart"/>
      <w:r w:rsidRPr="005E42F5">
        <w:t>i</w:t>
      </w:r>
      <w:proofErr w:type="spellEnd"/>
      <w:r w:rsidRPr="005E42F5">
        <w:t>)</w:t>
      </w:r>
      <w:r w:rsidRPr="005E42F5">
        <w:tab/>
        <w:t>mentioning:</w:t>
      </w:r>
    </w:p>
    <w:p w:rsidR="00E403BC" w:rsidRPr="005E42F5" w:rsidRDefault="00E403BC" w:rsidP="00E403BC">
      <w:pPr>
        <w:pStyle w:val="subsublistbul"/>
        <w:ind w:left="2158"/>
      </w:pPr>
      <w:r w:rsidRPr="005E42F5">
        <w:t>the provisions relating to the conduct of interviews;</w:t>
      </w:r>
    </w:p>
    <w:p w:rsidR="00E403BC" w:rsidRPr="005E42F5" w:rsidRDefault="00E403BC" w:rsidP="00E403BC">
      <w:pPr>
        <w:pStyle w:val="subsublistbul"/>
        <w:ind w:left="2158"/>
      </w:pPr>
      <w:r w:rsidRPr="005E42F5">
        <w:t>the circumstances in which an appropriate adult should be available to assist the detainee and their statutory rights to make representations whenever the need for their detention is reviewed.</w:t>
      </w:r>
    </w:p>
    <w:p w:rsidR="00E403BC" w:rsidRPr="005E42F5" w:rsidRDefault="00E403BC" w:rsidP="00E403BC">
      <w:pPr>
        <w:pStyle w:val="sublist1"/>
        <w:ind w:left="1798"/>
      </w:pPr>
      <w:bookmarkStart w:id="696" w:name="H_3_2_bii"/>
      <w:r w:rsidRPr="005E42F5">
        <w:t>(ii)</w:t>
      </w:r>
      <w:r w:rsidRPr="005E42F5">
        <w:tab/>
      </w:r>
      <w:bookmarkEnd w:id="696"/>
      <w:r w:rsidRPr="005E42F5">
        <w:t>listing the entitlements in this Code, concerning</w:t>
      </w:r>
    </w:p>
    <w:p w:rsidR="00E403BC" w:rsidRPr="005E42F5" w:rsidRDefault="00E403BC" w:rsidP="00E403BC">
      <w:pPr>
        <w:pStyle w:val="notesublistbul1"/>
        <w:numPr>
          <w:ilvl w:val="0"/>
          <w:numId w:val="4"/>
        </w:numPr>
        <w:tabs>
          <w:tab w:val="clear" w:pos="1080"/>
          <w:tab w:val="num" w:pos="2158"/>
        </w:tabs>
        <w:ind w:left="2158" w:hanging="360"/>
        <w:rPr>
          <w:i w:val="0"/>
        </w:rPr>
      </w:pPr>
      <w:r w:rsidRPr="005E42F5">
        <w:rPr>
          <w:i w:val="0"/>
        </w:rPr>
        <w:t>reasonable standards of physical comfort;</w:t>
      </w:r>
    </w:p>
    <w:p w:rsidR="00E403BC" w:rsidRPr="005E42F5" w:rsidRDefault="00E403BC" w:rsidP="00E403BC">
      <w:pPr>
        <w:pStyle w:val="notesublistbul1"/>
        <w:numPr>
          <w:ilvl w:val="0"/>
          <w:numId w:val="4"/>
        </w:numPr>
        <w:tabs>
          <w:tab w:val="clear" w:pos="1080"/>
          <w:tab w:val="num" w:pos="2158"/>
        </w:tabs>
        <w:ind w:left="2158" w:hanging="360"/>
        <w:rPr>
          <w:i w:val="0"/>
        </w:rPr>
      </w:pPr>
      <w:r w:rsidRPr="005E42F5">
        <w:rPr>
          <w:i w:val="0"/>
        </w:rPr>
        <w:t>adequate food and drink;</w:t>
      </w:r>
    </w:p>
    <w:p w:rsidR="00E403BC" w:rsidRDefault="00E403BC" w:rsidP="00E403BC">
      <w:pPr>
        <w:pStyle w:val="subsublistbul"/>
        <w:ind w:left="2158"/>
        <w:rPr>
          <w:ins w:id="697" w:author="BRoberts" w:date="2018-07-17T13:21:00Z"/>
        </w:rPr>
      </w:pPr>
      <w:r w:rsidRPr="005E42F5">
        <w:t>access to toilets and washing facilities, clothing, medical attention, and exercise when practicable</w:t>
      </w:r>
      <w:del w:id="698" w:author="BRoberts" w:date="2018-07-13T08:05:00Z">
        <w:r w:rsidRPr="005E42F5" w:rsidDel="00641C91">
          <w:delText>.</w:delText>
        </w:r>
      </w:del>
      <w:ins w:id="699" w:author="BRoberts" w:date="2018-07-13T08:05:00Z">
        <w:r w:rsidR="00641C91">
          <w:t>;</w:t>
        </w:r>
      </w:ins>
    </w:p>
    <w:p w:rsidR="00641C91" w:rsidRPr="005E42F5" w:rsidRDefault="009F7C1F" w:rsidP="009F7C1F">
      <w:pPr>
        <w:pStyle w:val="subsublistbul"/>
        <w:ind w:left="2158"/>
      </w:pPr>
      <w:ins w:id="700" w:author="BRoberts" w:date="2018-07-17T13:21:00Z">
        <w:r>
          <w:rPr>
            <w:highlight w:val="lightGray"/>
          </w:rPr>
          <w:t xml:space="preserve">personal </w:t>
        </w:r>
        <w:r w:rsidRPr="008E59B0">
          <w:rPr>
            <w:highlight w:val="lightGray"/>
            <w:lang w:val="en-US"/>
          </w:rPr>
          <w:t>needs relating to health, hygiene and welfare</w:t>
        </w:r>
        <w:r>
          <w:rPr>
            <w:highlight w:val="lightGray"/>
          </w:rPr>
          <w:t xml:space="preserve"> concerning the provision of menstrual and other products and speaking about these in private to a member of the custody staff (see </w:t>
        </w:r>
        <w:r w:rsidR="00812474" w:rsidRPr="009F7C1F">
          <w:rPr>
            <w:i/>
            <w:highlight w:val="lightGray"/>
          </w:rPr>
          <w:fldChar w:fldCharType="begin"/>
        </w:r>
        <w:r w:rsidRPr="009F7C1F">
          <w:rPr>
            <w:i/>
            <w:highlight w:val="lightGray"/>
          </w:rPr>
          <w:instrText>HYPERLINK  \l "H_9_4A"</w:instrText>
        </w:r>
        <w:r w:rsidR="00812474" w:rsidRPr="009F7C1F">
          <w:rPr>
            <w:i/>
            <w:highlight w:val="lightGray"/>
          </w:rPr>
          <w:fldChar w:fldCharType="separate"/>
        </w:r>
        <w:r w:rsidRPr="009F7C1F">
          <w:rPr>
            <w:rStyle w:val="Hyperlink"/>
            <w:i/>
            <w:highlight w:val="lightGray"/>
          </w:rPr>
          <w:t>paragraphs 9.4A</w:t>
        </w:r>
        <w:r w:rsidR="00812474" w:rsidRPr="009F7C1F">
          <w:rPr>
            <w:i/>
            <w:highlight w:val="lightGray"/>
          </w:rPr>
          <w:fldChar w:fldCharType="end"/>
        </w:r>
        <w:r w:rsidRPr="009F7C1F">
          <w:rPr>
            <w:i/>
            <w:highlight w:val="lightGray"/>
          </w:rPr>
          <w:t xml:space="preserve"> </w:t>
        </w:r>
      </w:ins>
      <w:ins w:id="701" w:author="BRoberts" w:date="2018-07-17T13:22:00Z">
        <w:r w:rsidRPr="009F7C1F">
          <w:rPr>
            <w:highlight w:val="lightGray"/>
          </w:rPr>
          <w:t xml:space="preserve">and </w:t>
        </w:r>
        <w:r w:rsidR="00812474" w:rsidRPr="009F7C1F">
          <w:rPr>
            <w:i/>
            <w:highlight w:val="lightGray"/>
          </w:rPr>
          <w:fldChar w:fldCharType="begin"/>
        </w:r>
        <w:r w:rsidRPr="009F7C1F">
          <w:rPr>
            <w:i/>
            <w:highlight w:val="lightGray"/>
          </w:rPr>
          <w:instrText>HYPERLINK  \l "H_9_4B"</w:instrText>
        </w:r>
        <w:r w:rsidR="00812474" w:rsidRPr="009F7C1F">
          <w:rPr>
            <w:i/>
            <w:highlight w:val="lightGray"/>
          </w:rPr>
          <w:fldChar w:fldCharType="separate"/>
        </w:r>
        <w:r w:rsidRPr="009F7C1F">
          <w:rPr>
            <w:rStyle w:val="Hyperlink"/>
            <w:i/>
            <w:highlight w:val="lightGray"/>
          </w:rPr>
          <w:t>9.4B</w:t>
        </w:r>
        <w:r w:rsidR="00812474" w:rsidRPr="009F7C1F">
          <w:rPr>
            <w:i/>
            <w:highlight w:val="lightGray"/>
          </w:rPr>
          <w:fldChar w:fldCharType="end"/>
        </w:r>
        <w:r w:rsidRPr="009F7C1F">
          <w:rPr>
            <w:highlight w:val="lightGray"/>
          </w:rPr>
          <w:t>).</w:t>
        </w:r>
      </w:ins>
    </w:p>
    <w:p w:rsidR="00E403BC" w:rsidRPr="005E42F5" w:rsidRDefault="00E403BC" w:rsidP="009F7C1F">
      <w:pPr>
        <w:pStyle w:val="sublist1"/>
        <w:ind w:left="1259"/>
      </w:pPr>
      <w:r w:rsidRPr="005E42F5">
        <w:t xml:space="preserve">See </w:t>
      </w:r>
      <w:r w:rsidRPr="005E42F5">
        <w:rPr>
          <w:i/>
        </w:rPr>
        <w:t>Note 3A</w:t>
      </w:r>
      <w:r w:rsidR="009F7C1F">
        <w:rPr>
          <w:i/>
        </w:rPr>
        <w:t>.</w:t>
      </w:r>
    </w:p>
    <w:p w:rsidR="00E403BC" w:rsidRPr="005E42F5" w:rsidRDefault="00E403BC" w:rsidP="00E403BC">
      <w:pPr>
        <w:pStyle w:val="norm"/>
        <w:ind w:left="720" w:hanging="720"/>
      </w:pPr>
      <w:bookmarkStart w:id="702" w:name="H_3_2A"/>
      <w:r w:rsidRPr="005E42F5">
        <w:t>3.2A</w:t>
      </w:r>
      <w:r w:rsidRPr="005E42F5">
        <w:tab/>
      </w:r>
      <w:bookmarkEnd w:id="702"/>
      <w:r w:rsidRPr="005E42F5">
        <w:t>The detainee must be given an opportunity to read the notice and shall be asked to sign the custody record to acknowledge receipt of the notices.  Any refusal must be recorded on the custody record.</w:t>
      </w:r>
    </w:p>
    <w:p w:rsidR="00E403BC" w:rsidRPr="005E42F5" w:rsidRDefault="00E403BC" w:rsidP="00E403BC">
      <w:pPr>
        <w:pStyle w:val="norm"/>
      </w:pPr>
      <w:bookmarkStart w:id="703" w:name="H_3_3"/>
      <w:r w:rsidRPr="005E42F5">
        <w:lastRenderedPageBreak/>
        <w:t>3.3</w:t>
      </w:r>
      <w:r w:rsidRPr="005E42F5">
        <w:tab/>
      </w:r>
      <w:bookmarkEnd w:id="703"/>
      <w:r w:rsidRPr="005E42F5">
        <w:rPr>
          <w:i/>
        </w:rPr>
        <w:t>Not used</w:t>
      </w:r>
      <w:r w:rsidRPr="005E42F5">
        <w:t xml:space="preserve">. </w:t>
      </w:r>
    </w:p>
    <w:p w:rsidR="00E403BC" w:rsidRPr="005E42F5" w:rsidRDefault="00E403BC" w:rsidP="00E403BC">
      <w:pPr>
        <w:pStyle w:val="norm"/>
      </w:pPr>
      <w:bookmarkStart w:id="704" w:name="H_3_3A"/>
      <w:r w:rsidRPr="005E42F5">
        <w:t>3.3A</w:t>
      </w:r>
      <w:r w:rsidRPr="005E42F5">
        <w:tab/>
      </w:r>
      <w:bookmarkEnd w:id="704"/>
      <w:r w:rsidRPr="005E42F5">
        <w:t xml:space="preserve">An audio version of the notice and an ‘easy read’ illustrated version should also be provided if they are available (see </w:t>
      </w:r>
      <w:r w:rsidRPr="005E42F5">
        <w:rPr>
          <w:i/>
        </w:rPr>
        <w:t>Note 3A</w:t>
      </w:r>
      <w:r w:rsidRPr="005E42F5">
        <w:t>).</w:t>
      </w:r>
    </w:p>
    <w:p w:rsidR="00E403BC" w:rsidRPr="005E42F5" w:rsidRDefault="00E403BC" w:rsidP="00E403BC">
      <w:pPr>
        <w:pStyle w:val="norm"/>
        <w:keepNext/>
      </w:pPr>
      <w:bookmarkStart w:id="705" w:name="H_3_4"/>
      <w:bookmarkStart w:id="706" w:name="H_3_4_a"/>
      <w:r w:rsidRPr="005E42F5">
        <w:t>3.4</w:t>
      </w:r>
      <w:bookmarkEnd w:id="705"/>
      <w:r w:rsidRPr="005E42F5">
        <w:tab/>
        <w:t>(a)</w:t>
      </w:r>
      <w:bookmarkEnd w:id="706"/>
      <w:r w:rsidRPr="005E42F5">
        <w:tab/>
        <w:t>The custody officer shall:</w:t>
      </w:r>
    </w:p>
    <w:p w:rsidR="00E403BC" w:rsidRPr="005E42F5" w:rsidRDefault="00E403BC" w:rsidP="00E403BC">
      <w:pPr>
        <w:pStyle w:val="subbullet"/>
        <w:keepNext/>
        <w:tabs>
          <w:tab w:val="num" w:pos="771"/>
        </w:tabs>
        <w:ind w:left="1791" w:hanging="360"/>
      </w:pPr>
      <w:r w:rsidRPr="005E42F5">
        <w:t xml:space="preserve">record that the person was arrested under section 41 of </w:t>
      </w:r>
      <w:smartTag w:uri="urn:schemas-microsoft-com:office:smarttags" w:element="stockticker">
        <w:r w:rsidRPr="005E42F5">
          <w:t>TACT</w:t>
        </w:r>
      </w:smartTag>
      <w:r w:rsidRPr="005E42F5">
        <w:t xml:space="preserve"> and the reason(s) for the arrest on the custody record.  See </w:t>
      </w:r>
      <w:r w:rsidRPr="005E42F5">
        <w:rPr>
          <w:i/>
        </w:rPr>
        <w:t>paragraph 10.2 and Note 3G</w:t>
      </w:r>
      <w:r w:rsidRPr="005E42F5">
        <w:t xml:space="preserve"> </w:t>
      </w:r>
    </w:p>
    <w:p w:rsidR="00E403BC" w:rsidRPr="005E42F5" w:rsidRDefault="00E403BC" w:rsidP="00E403BC">
      <w:pPr>
        <w:pStyle w:val="subbullet"/>
        <w:tabs>
          <w:tab w:val="num" w:pos="771"/>
        </w:tabs>
        <w:ind w:left="1791" w:hanging="360"/>
      </w:pPr>
      <w:r w:rsidRPr="005E42F5">
        <w:t>note on the custody record any comment the detainee makes in relation to the arresting officer’s account but shall not invite comment.  If the arresting officer is not physically present when the detainee is brought to a police station, the arresting officer’s account must be made available to the custody officer remotely or by a third party on the arresting officer’s behalf;</w:t>
      </w:r>
    </w:p>
    <w:p w:rsidR="00E403BC" w:rsidRPr="005E42F5" w:rsidRDefault="00E403BC" w:rsidP="00E403BC">
      <w:pPr>
        <w:pStyle w:val="subbullet"/>
        <w:tabs>
          <w:tab w:val="num" w:pos="771"/>
        </w:tabs>
        <w:ind w:left="1791" w:hanging="360"/>
      </w:pPr>
      <w:r w:rsidRPr="005E42F5">
        <w:t>note any comment the detainee makes in respect of the decision to detain them but shall not invite comment;</w:t>
      </w:r>
    </w:p>
    <w:p w:rsidR="00E403BC" w:rsidRPr="005E42F5" w:rsidRDefault="00E403BC" w:rsidP="00E403BC">
      <w:pPr>
        <w:pStyle w:val="subbullet"/>
        <w:tabs>
          <w:tab w:val="num" w:pos="771"/>
        </w:tabs>
        <w:ind w:left="1791" w:hanging="360"/>
      </w:pPr>
      <w:r w:rsidRPr="005E42F5">
        <w:t xml:space="preserve">not put specific questions to the detainee regarding their involvement in any offence (see </w:t>
      </w:r>
      <w:hyperlink w:anchor="H_1_3" w:history="1">
        <w:r w:rsidRPr="005E42F5">
          <w:rPr>
            <w:rStyle w:val="Hyperlink"/>
            <w:i/>
          </w:rPr>
          <w:t>paragraph 1.3</w:t>
        </w:r>
      </w:hyperlink>
      <w:r w:rsidRPr="005E42F5">
        <w:t xml:space="preserve">), nor in respect of any comments they may make in response to the arresting officer’s account or the decision to place them in detention.  </w:t>
      </w:r>
      <w:r w:rsidRPr="005E42F5">
        <w:rPr>
          <w:i/>
        </w:rPr>
        <w:t xml:space="preserve">See paragraphs 14.1 </w:t>
      </w:r>
      <w:r w:rsidRPr="005E42F5">
        <w:t>and</w:t>
      </w:r>
      <w:r w:rsidRPr="005E42F5">
        <w:rPr>
          <w:i/>
        </w:rPr>
        <w:t xml:space="preserve"> 14.2 </w:t>
      </w:r>
      <w:r w:rsidRPr="005E42F5">
        <w:t>and</w:t>
      </w:r>
      <w:r w:rsidRPr="005E42F5">
        <w:rPr>
          <w:i/>
        </w:rPr>
        <w:t xml:space="preserve"> Notes 3H, 14A </w:t>
      </w:r>
      <w:r w:rsidRPr="005E42F5">
        <w:t>and</w:t>
      </w:r>
      <w:r w:rsidRPr="005E42F5">
        <w:rPr>
          <w:i/>
        </w:rPr>
        <w:t xml:space="preserve"> 14B</w:t>
      </w:r>
      <w:r w:rsidRPr="005E42F5">
        <w:t xml:space="preserve">.  Such an exchange is likely to constitute an interview as in </w:t>
      </w:r>
      <w:r w:rsidRPr="005E42F5">
        <w:rPr>
          <w:i/>
        </w:rPr>
        <w:t>paragraph 11.1</w:t>
      </w:r>
      <w:r w:rsidRPr="005E42F5">
        <w:t xml:space="preserve"> and require the associated safeguards in </w:t>
      </w:r>
      <w:r w:rsidRPr="005E42F5">
        <w:rPr>
          <w:i/>
        </w:rPr>
        <w:t>section 11</w:t>
      </w:r>
      <w:r w:rsidRPr="005E42F5">
        <w:t>.</w:t>
      </w:r>
    </w:p>
    <w:p w:rsidR="00E403BC" w:rsidRPr="005E42F5" w:rsidRDefault="00E403BC" w:rsidP="00E403BC">
      <w:pPr>
        <w:pStyle w:val="norm"/>
        <w:ind w:left="1434" w:firstLine="0"/>
      </w:pPr>
      <w:r w:rsidRPr="005E42F5">
        <w:t>Note:  This sub-paragraph also applies to any further reasons and grounds for detention which come to light whilst the person is detained.</w:t>
      </w:r>
    </w:p>
    <w:p w:rsidR="00E403BC" w:rsidRPr="005E42F5" w:rsidRDefault="00E403BC" w:rsidP="00E403BC">
      <w:pPr>
        <w:pStyle w:val="norm"/>
        <w:ind w:left="1434" w:firstLine="0"/>
      </w:pPr>
      <w:r w:rsidRPr="005E42F5">
        <w:t xml:space="preserve">See </w:t>
      </w:r>
      <w:r w:rsidRPr="005E42F5">
        <w:rPr>
          <w:i/>
        </w:rPr>
        <w:t xml:space="preserve">paragraph 11.8A </w:t>
      </w:r>
      <w:r w:rsidRPr="005E42F5">
        <w:t>in respect of unsolicited comments.</w:t>
      </w:r>
    </w:p>
    <w:p w:rsidR="00E403BC" w:rsidRPr="005E42F5" w:rsidRDefault="00E403BC" w:rsidP="00E403BC">
      <w:pPr>
        <w:pStyle w:val="norm"/>
        <w:ind w:left="1434" w:firstLine="0"/>
      </w:pPr>
      <w:r w:rsidRPr="005E42F5">
        <w:t xml:space="preserve">If the first review of detention is carried out at this time, see </w:t>
      </w:r>
      <w:r w:rsidRPr="005E42F5">
        <w:rPr>
          <w:i/>
        </w:rPr>
        <w:t>paragraphs 14.1</w:t>
      </w:r>
      <w:r w:rsidRPr="005E42F5">
        <w:t xml:space="preserve"> and </w:t>
      </w:r>
      <w:r w:rsidRPr="005E42F5">
        <w:rPr>
          <w:i/>
        </w:rPr>
        <w:t>14.2</w:t>
      </w:r>
      <w:r w:rsidRPr="005E42F5">
        <w:t xml:space="preserve">, and </w:t>
      </w:r>
      <w:r w:rsidRPr="005E42F5">
        <w:rPr>
          <w:i/>
        </w:rPr>
        <w:t>Part II of Schedule 8 to the Terrorism Act 2000</w:t>
      </w:r>
      <w:r w:rsidRPr="005E42F5">
        <w:t xml:space="preserve"> in respect of action by the review officer.</w:t>
      </w:r>
    </w:p>
    <w:p w:rsidR="00E403BC" w:rsidRPr="005E42F5" w:rsidRDefault="00E403BC" w:rsidP="00E403BC">
      <w:pPr>
        <w:pStyle w:val="norm"/>
        <w:ind w:left="1440" w:hanging="720"/>
      </w:pPr>
      <w:bookmarkStart w:id="707" w:name="H_3_4_b"/>
      <w:r w:rsidRPr="005E42F5">
        <w:t>(b)</w:t>
      </w:r>
      <w:r w:rsidRPr="005E42F5">
        <w:tab/>
      </w:r>
      <w:bookmarkEnd w:id="707"/>
      <w:r w:rsidRPr="005E42F5">
        <w:t>D</w:t>
      </w:r>
      <w:r w:rsidRPr="005E42F5">
        <w:rPr>
          <w:rFonts w:eastAsia="Arial"/>
        </w:rPr>
        <w:t xml:space="preserve">ocuments and materials which are essential to effectively challenging the lawfulness the detainee’s arrest and detention must be made available to </w:t>
      </w:r>
      <w:r w:rsidRPr="005E42F5">
        <w:t>the detainee or their solicitor</w:t>
      </w:r>
      <w:r w:rsidRPr="005E42F5">
        <w:rPr>
          <w:rFonts w:eastAsia="Arial"/>
        </w:rPr>
        <w:t xml:space="preserve">.  Documents and material will be “essential” for this purpose if they are capable of undermining the reasons and grounds which make the detainee’s arrest and detention necessary.  </w:t>
      </w:r>
      <w:r w:rsidRPr="005E42F5">
        <w:t xml:space="preserve">The decision about what needs to be disclosed for the purpose of this requirement rests with the custody officer in consultation with the investigating officer who has the knowledge of the documents and materials in a particular case necessary to inform that decision (see </w:t>
      </w:r>
      <w:r w:rsidRPr="005E42F5">
        <w:rPr>
          <w:i/>
        </w:rPr>
        <w:t>Note 3G</w:t>
      </w:r>
      <w:r w:rsidRPr="005E42F5">
        <w:t xml:space="preserve">).  A note should be made in the detainee’s custody record of the fact that action has been taken under this sub-paragraph and when.  The investigating officer should make a separate note of what has been made available in a particular case.  This also applies for the purposes of </w:t>
      </w:r>
      <w:r w:rsidRPr="005E42F5">
        <w:rPr>
          <w:i/>
        </w:rPr>
        <w:t xml:space="preserve">section 14, </w:t>
      </w:r>
      <w:r w:rsidRPr="005E42F5">
        <w:t>see</w:t>
      </w:r>
      <w:r w:rsidRPr="005E42F5">
        <w:rPr>
          <w:i/>
        </w:rPr>
        <w:t xml:space="preserve"> paragraph 14.0.</w:t>
      </w:r>
      <w:r w:rsidRPr="005E42F5">
        <w:t xml:space="preserve">  </w:t>
      </w:r>
    </w:p>
    <w:p w:rsidR="00E403BC" w:rsidRPr="005E42F5" w:rsidRDefault="00E403BC" w:rsidP="00E403BC">
      <w:pPr>
        <w:pStyle w:val="norm"/>
        <w:keepNext/>
      </w:pPr>
      <w:bookmarkStart w:id="708" w:name="H_3_5"/>
      <w:r w:rsidRPr="005E42F5">
        <w:t>3.5</w:t>
      </w:r>
      <w:bookmarkEnd w:id="708"/>
      <w:r w:rsidRPr="005E42F5">
        <w:tab/>
        <w:t>The custody officer or other custody staff as directed by the custody officer shall:</w:t>
      </w:r>
    </w:p>
    <w:p w:rsidR="00E403BC" w:rsidRPr="005E42F5" w:rsidRDefault="00E403BC" w:rsidP="00E403BC">
      <w:pPr>
        <w:pStyle w:val="sublist1"/>
        <w:keepNext/>
        <w:ind w:left="1248"/>
      </w:pPr>
      <w:r w:rsidRPr="005E42F5">
        <w:t>(a)</w:t>
      </w:r>
      <w:r w:rsidRPr="005E42F5">
        <w:tab/>
        <w:t>ask the detainee, whether at this time, they:</w:t>
      </w:r>
    </w:p>
    <w:p w:rsidR="00E403BC" w:rsidRPr="005E42F5" w:rsidRDefault="00E403BC" w:rsidP="00E403BC">
      <w:pPr>
        <w:pStyle w:val="sublistnumb"/>
        <w:ind w:left="1701" w:hanging="453"/>
      </w:pPr>
      <w:r w:rsidRPr="005E42F5">
        <w:t>(</w:t>
      </w:r>
      <w:proofErr w:type="spellStart"/>
      <w:r w:rsidRPr="005E42F5">
        <w:t>i</w:t>
      </w:r>
      <w:proofErr w:type="spellEnd"/>
      <w:r w:rsidRPr="005E42F5">
        <w:t>)</w:t>
      </w:r>
      <w:r w:rsidRPr="005E42F5">
        <w:tab/>
        <w:t xml:space="preserve">would like legal advice, see </w:t>
      </w:r>
      <w:hyperlink w:anchor="H_6_4" w:history="1">
        <w:r w:rsidRPr="005E42F5">
          <w:rPr>
            <w:rStyle w:val="Hyperlink"/>
            <w:i/>
          </w:rPr>
          <w:t>paragraph 6.4</w:t>
        </w:r>
      </w:hyperlink>
      <w:r w:rsidRPr="005E42F5">
        <w:t>;</w:t>
      </w:r>
    </w:p>
    <w:p w:rsidR="00E403BC" w:rsidRPr="005E42F5" w:rsidRDefault="00E403BC" w:rsidP="00E403BC">
      <w:pPr>
        <w:pStyle w:val="sublistnumb"/>
        <w:tabs>
          <w:tab w:val="num" w:pos="1701"/>
        </w:tabs>
        <w:ind w:left="1247" w:firstLine="0"/>
      </w:pPr>
      <w:r w:rsidRPr="005E42F5">
        <w:t>(ii)</w:t>
      </w:r>
      <w:r w:rsidRPr="005E42F5">
        <w:tab/>
        <w:t xml:space="preserve">want someone informed of their detention, see </w:t>
      </w:r>
      <w:r w:rsidRPr="005E42F5">
        <w:rPr>
          <w:i/>
        </w:rPr>
        <w:t>section 5</w:t>
      </w:r>
      <w:r w:rsidRPr="005E42F5">
        <w:t>;</w:t>
      </w:r>
    </w:p>
    <w:p w:rsidR="00E403BC" w:rsidRPr="005E42F5" w:rsidRDefault="00E403BC" w:rsidP="00E403BC">
      <w:pPr>
        <w:pStyle w:val="sublist1"/>
        <w:ind w:left="1248"/>
      </w:pPr>
      <w:r w:rsidRPr="005E42F5">
        <w:t>(b)</w:t>
      </w:r>
      <w:r w:rsidRPr="005E42F5">
        <w:tab/>
        <w:t>ask the detainee to sign the custody record to confirm their decisions in respect of (</w:t>
      </w:r>
      <w:r w:rsidRPr="005E42F5">
        <w:rPr>
          <w:i/>
        </w:rPr>
        <w:t>a</w:t>
      </w:r>
      <w:r w:rsidRPr="005E42F5">
        <w:t>);</w:t>
      </w:r>
    </w:p>
    <w:p w:rsidR="00E403BC" w:rsidRPr="005E42F5" w:rsidRDefault="00E403BC" w:rsidP="00E403BC">
      <w:pPr>
        <w:pStyle w:val="sublist1"/>
        <w:ind w:left="1248"/>
      </w:pPr>
      <w:bookmarkStart w:id="709" w:name="H_3_5_cii"/>
      <w:r w:rsidRPr="005E42F5">
        <w:t>(c)</w:t>
      </w:r>
      <w:r w:rsidRPr="005E42F5">
        <w:tab/>
      </w:r>
      <w:bookmarkEnd w:id="709"/>
      <w:r w:rsidRPr="005E42F5">
        <w:t>determine whether the detainee:</w:t>
      </w:r>
    </w:p>
    <w:p w:rsidR="00E403BC" w:rsidRPr="00DF567D" w:rsidRDefault="00E403BC" w:rsidP="00E403BC">
      <w:pPr>
        <w:pStyle w:val="sublist1"/>
        <w:ind w:left="1701" w:hanging="453"/>
      </w:pPr>
      <w:r w:rsidRPr="005E42F5">
        <w:t>(</w:t>
      </w:r>
      <w:proofErr w:type="spellStart"/>
      <w:r w:rsidRPr="005E42F5">
        <w:t>i</w:t>
      </w:r>
      <w:proofErr w:type="spellEnd"/>
      <w:r w:rsidRPr="005E42F5">
        <w:t>)</w:t>
      </w:r>
      <w:r w:rsidRPr="005E42F5">
        <w:tab/>
        <w:t>is, or might be, in</w:t>
      </w:r>
      <w:r w:rsidRPr="00DF567D">
        <w:t xml:space="preserve"> need of medical treatment or attention, see </w:t>
      </w:r>
      <w:r w:rsidRPr="00DF567D">
        <w:rPr>
          <w:i/>
        </w:rPr>
        <w:t>section 9</w:t>
      </w:r>
      <w:r w:rsidRPr="00DF567D">
        <w:t>;</w:t>
      </w:r>
    </w:p>
    <w:p w:rsidR="00E403BC" w:rsidRDefault="00E403BC" w:rsidP="00E403BC">
      <w:pPr>
        <w:pStyle w:val="sublist1"/>
        <w:ind w:left="1701" w:hanging="453"/>
        <w:rPr>
          <w:ins w:id="710" w:author="BRoberts" w:date="2018-07-13T08:06:00Z"/>
        </w:rPr>
      </w:pPr>
      <w:r w:rsidRPr="00DF567D">
        <w:t>(ii)</w:t>
      </w:r>
      <w:r w:rsidRPr="00DF567D">
        <w:tab/>
        <w:t xml:space="preserve">is a juvenile and/or vulnerable and therefore requires an appropriate adult (see </w:t>
      </w:r>
      <w:hyperlink w:anchor="H_1_10" w:history="1">
        <w:r w:rsidRPr="00DF567D">
          <w:rPr>
            <w:rStyle w:val="Hyperlink"/>
            <w:i/>
          </w:rPr>
          <w:t>paragraphs 1.10</w:t>
        </w:r>
      </w:hyperlink>
      <w:r w:rsidRPr="00DF567D">
        <w:rPr>
          <w:i/>
        </w:rPr>
        <w:t xml:space="preserve">, </w:t>
      </w:r>
      <w:hyperlink w:anchor="H_1_11" w:history="1">
        <w:r w:rsidRPr="00DF567D">
          <w:rPr>
            <w:rStyle w:val="Hyperlink"/>
            <w:i/>
          </w:rPr>
          <w:t>1.11</w:t>
        </w:r>
      </w:hyperlink>
      <w:r w:rsidRPr="00DF567D">
        <w:rPr>
          <w:i/>
        </w:rPr>
        <w:t xml:space="preserve"> </w:t>
      </w:r>
      <w:r w:rsidRPr="00DF567D">
        <w:t xml:space="preserve">and </w:t>
      </w:r>
      <w:hyperlink w:anchor="H_3_17" w:history="1">
        <w:r w:rsidRPr="00DF567D">
          <w:rPr>
            <w:rStyle w:val="Hyperlink"/>
            <w:i/>
          </w:rPr>
          <w:t>3.17</w:t>
        </w:r>
      </w:hyperlink>
      <w:r w:rsidRPr="00DF567D">
        <w:rPr>
          <w:i/>
        </w:rPr>
        <w:t>)</w:t>
      </w:r>
      <w:r w:rsidRPr="00DF567D">
        <w:t>;</w:t>
      </w:r>
    </w:p>
    <w:p w:rsidR="00641C91" w:rsidRDefault="00641C91" w:rsidP="00641C91">
      <w:pPr>
        <w:pStyle w:val="sublist1"/>
        <w:ind w:left="1826" w:hanging="567"/>
        <w:rPr>
          <w:ins w:id="711" w:author="BRoberts" w:date="2018-07-13T08:06:00Z"/>
        </w:rPr>
      </w:pPr>
      <w:bookmarkStart w:id="712" w:name="H_3_5_ciia"/>
      <w:ins w:id="713" w:author="BRoberts" w:date="2018-07-13T08:06:00Z">
        <w:r w:rsidRPr="008E59B0">
          <w:rPr>
            <w:highlight w:val="lightGray"/>
          </w:rPr>
          <w:t>(</w:t>
        </w:r>
        <w:proofErr w:type="spellStart"/>
        <w:r w:rsidRPr="008E59B0">
          <w:rPr>
            <w:highlight w:val="lightGray"/>
          </w:rPr>
          <w:t>iia</w:t>
        </w:r>
        <w:proofErr w:type="spellEnd"/>
        <w:r w:rsidRPr="008E59B0">
          <w:rPr>
            <w:highlight w:val="lightGray"/>
          </w:rPr>
          <w:t>)</w:t>
        </w:r>
        <w:r w:rsidRPr="008E59B0">
          <w:rPr>
            <w:highlight w:val="lightGray"/>
          </w:rPr>
          <w:tab/>
        </w:r>
        <w:bookmarkEnd w:id="712"/>
        <w:r w:rsidRPr="008E59B0">
          <w:rPr>
            <w:highlight w:val="lightGray"/>
          </w:rPr>
          <w:t xml:space="preserve">wishes to speak in private with a member of the custody staff of the same sex about </w:t>
        </w:r>
        <w:r w:rsidRPr="008E59B0">
          <w:rPr>
            <w:highlight w:val="lightGray"/>
            <w:lang w:val="en-US"/>
          </w:rPr>
          <w:t xml:space="preserve">any matter concerning their personal needs relating to health, hygiene and welfare (see </w:t>
        </w:r>
        <w:r w:rsidR="00812474" w:rsidRPr="008E59B0">
          <w:rPr>
            <w:i/>
            <w:highlight w:val="lightGray"/>
            <w:lang w:val="en-US"/>
          </w:rPr>
          <w:fldChar w:fldCharType="begin"/>
        </w:r>
      </w:ins>
      <w:ins w:id="714" w:author="BRoberts" w:date="2018-07-13T08:31:00Z">
        <w:r w:rsidR="001C24CE" w:rsidRPr="008E59B0">
          <w:rPr>
            <w:i/>
            <w:highlight w:val="lightGray"/>
            <w:lang w:val="en-US"/>
          </w:rPr>
          <w:instrText>HYPERLINK  \l "H_9_4A"</w:instrText>
        </w:r>
      </w:ins>
      <w:ins w:id="715" w:author="BRoberts" w:date="2018-07-13T08:06:00Z">
        <w:r w:rsidR="00812474" w:rsidRPr="008E59B0">
          <w:rPr>
            <w:i/>
            <w:highlight w:val="lightGray"/>
            <w:lang w:val="en-US"/>
          </w:rPr>
          <w:fldChar w:fldCharType="separate"/>
        </w:r>
        <w:r w:rsidR="001C24CE" w:rsidRPr="008E59B0">
          <w:rPr>
            <w:rStyle w:val="Hyperlink"/>
            <w:i/>
            <w:highlight w:val="lightGray"/>
            <w:lang w:val="en-US"/>
          </w:rPr>
          <w:t>paragraph 9.</w:t>
        </w:r>
      </w:ins>
      <w:ins w:id="716" w:author="BRoberts" w:date="2018-07-13T08:28:00Z">
        <w:r w:rsidR="001C24CE" w:rsidRPr="008E59B0">
          <w:rPr>
            <w:rStyle w:val="Hyperlink"/>
            <w:i/>
            <w:highlight w:val="lightGray"/>
            <w:lang w:val="en-US"/>
          </w:rPr>
          <w:t>4</w:t>
        </w:r>
      </w:ins>
      <w:ins w:id="717" w:author="BRoberts" w:date="2018-07-13T08:06:00Z">
        <w:r w:rsidRPr="008E59B0">
          <w:rPr>
            <w:rStyle w:val="Hyperlink"/>
            <w:i/>
            <w:highlight w:val="lightGray"/>
            <w:lang w:val="en-US"/>
          </w:rPr>
          <w:t>A</w:t>
        </w:r>
        <w:r w:rsidR="00812474" w:rsidRPr="008E59B0">
          <w:rPr>
            <w:i/>
            <w:highlight w:val="lightGray"/>
            <w:lang w:val="en-US"/>
          </w:rPr>
          <w:fldChar w:fldCharType="end"/>
        </w:r>
        <w:r w:rsidRPr="008E59B0">
          <w:rPr>
            <w:highlight w:val="lightGray"/>
            <w:lang w:val="en-US"/>
          </w:rPr>
          <w:t>)</w:t>
        </w:r>
      </w:ins>
      <w:ins w:id="718" w:author="BRoberts" w:date="2018-07-17T13:25:00Z">
        <w:r w:rsidR="00EC114A">
          <w:rPr>
            <w:highlight w:val="lightGray"/>
            <w:lang w:val="en-US"/>
          </w:rPr>
          <w:t>;</w:t>
        </w:r>
      </w:ins>
    </w:p>
    <w:p w:rsidR="00E403BC" w:rsidRPr="00DF567D" w:rsidRDefault="00E403BC" w:rsidP="00E403BC">
      <w:pPr>
        <w:pStyle w:val="sublist1"/>
        <w:ind w:left="1701" w:hanging="453"/>
      </w:pPr>
      <w:r w:rsidRPr="00641C91">
        <w:t>(iii)</w:t>
      </w:r>
      <w:r w:rsidRPr="00DF567D">
        <w:tab/>
        <w:t>requires</w:t>
      </w:r>
    </w:p>
    <w:p w:rsidR="00E403BC" w:rsidRPr="00DF567D" w:rsidRDefault="00E403BC" w:rsidP="00E403BC">
      <w:pPr>
        <w:pStyle w:val="subbullet"/>
        <w:tabs>
          <w:tab w:val="num" w:pos="771"/>
          <w:tab w:val="num" w:pos="2178"/>
        </w:tabs>
        <w:ind w:left="2178" w:hanging="360"/>
      </w:pPr>
      <w:r w:rsidRPr="00DF567D">
        <w:lastRenderedPageBreak/>
        <w:t>help to check documentation (see</w:t>
      </w:r>
      <w:r w:rsidRPr="00DF567D">
        <w:rPr>
          <w:i/>
        </w:rPr>
        <w:t xml:space="preserve"> paragraph 3.21</w:t>
      </w:r>
      <w:r w:rsidRPr="00DF567D">
        <w:t>);</w:t>
      </w:r>
    </w:p>
    <w:p w:rsidR="00E403BC" w:rsidRPr="00DF567D" w:rsidRDefault="00E403BC" w:rsidP="00E403BC">
      <w:pPr>
        <w:pStyle w:val="subbullet"/>
        <w:tabs>
          <w:tab w:val="num" w:pos="771"/>
          <w:tab w:val="num" w:pos="2178"/>
        </w:tabs>
        <w:ind w:left="2178" w:hanging="360"/>
      </w:pPr>
      <w:r w:rsidRPr="00DF567D">
        <w:t xml:space="preserve">an interpreter (see </w:t>
      </w:r>
      <w:r w:rsidRPr="00DF567D">
        <w:rPr>
          <w:i/>
        </w:rPr>
        <w:t>paragraph 3.14</w:t>
      </w:r>
      <w:r w:rsidRPr="00DF567D">
        <w:t xml:space="preserve"> and </w:t>
      </w:r>
      <w:r w:rsidRPr="00DF567D">
        <w:rPr>
          <w:i/>
        </w:rPr>
        <w:t>Note 13B</w:t>
      </w:r>
      <w:r w:rsidRPr="00DF567D">
        <w:t>).</w:t>
      </w:r>
    </w:p>
    <w:p w:rsidR="000B11D2" w:rsidRPr="008E59B0" w:rsidRDefault="000B11D2" w:rsidP="00E403BC">
      <w:pPr>
        <w:pStyle w:val="sublist1"/>
        <w:ind w:left="1418"/>
        <w:rPr>
          <w:ins w:id="719" w:author="BRoberts" w:date="2018-07-13T08:54:00Z"/>
          <w:highlight w:val="lightGray"/>
        </w:rPr>
      </w:pPr>
      <w:bookmarkStart w:id="720" w:name="H_3_5_ca"/>
      <w:bookmarkStart w:id="721" w:name="H_3_5_d"/>
      <w:ins w:id="722" w:author="BRoberts" w:date="2018-07-13T08:54:00Z">
        <w:r w:rsidRPr="008E59B0">
          <w:rPr>
            <w:highlight w:val="lightGray"/>
          </w:rPr>
          <w:t>(ca)</w:t>
        </w:r>
        <w:r w:rsidRPr="008E59B0">
          <w:rPr>
            <w:highlight w:val="lightGray"/>
          </w:rPr>
          <w:tab/>
        </w:r>
        <w:bookmarkEnd w:id="720"/>
        <w:r w:rsidRPr="008E59B0">
          <w:rPr>
            <w:highlight w:val="lightGray"/>
          </w:rPr>
          <w:t xml:space="preserve">if the detainee is a female aged 18 or over, ask if they require or are likely to require any menstrual products whilst they are in custody (see </w:t>
        </w:r>
        <w:r w:rsidR="00812474" w:rsidRPr="008E59B0">
          <w:rPr>
            <w:i/>
            <w:highlight w:val="lightGray"/>
          </w:rPr>
          <w:fldChar w:fldCharType="begin"/>
        </w:r>
      </w:ins>
      <w:ins w:id="723" w:author="BRoberts" w:date="2018-07-13T08:55:00Z">
        <w:r w:rsidRPr="008E59B0">
          <w:rPr>
            <w:i/>
            <w:highlight w:val="lightGray"/>
          </w:rPr>
          <w:instrText>HYPERLINK  \l "H_9_4B"</w:instrText>
        </w:r>
      </w:ins>
      <w:ins w:id="724" w:author="BRoberts" w:date="2018-07-13T08:54:00Z">
        <w:r w:rsidR="00812474" w:rsidRPr="008E59B0">
          <w:rPr>
            <w:i/>
            <w:highlight w:val="lightGray"/>
          </w:rPr>
          <w:fldChar w:fldCharType="separate"/>
        </w:r>
        <w:r w:rsidRPr="008E59B0">
          <w:rPr>
            <w:rStyle w:val="Hyperlink"/>
            <w:i/>
            <w:highlight w:val="lightGray"/>
          </w:rPr>
          <w:t>paragraph 9.4B</w:t>
        </w:r>
        <w:r w:rsidR="00812474" w:rsidRPr="008E59B0">
          <w:rPr>
            <w:i/>
            <w:highlight w:val="lightGray"/>
          </w:rPr>
          <w:fldChar w:fldCharType="end"/>
        </w:r>
        <w:r w:rsidRPr="008E59B0">
          <w:rPr>
            <w:highlight w:val="lightGray"/>
          </w:rPr>
          <w:t>)</w:t>
        </w:r>
      </w:ins>
      <w:ins w:id="725" w:author="BRoberts" w:date="2018-07-17T13:26:00Z">
        <w:r w:rsidR="00EC114A">
          <w:rPr>
            <w:highlight w:val="lightGray"/>
          </w:rPr>
          <w:t xml:space="preserve">.  </w:t>
        </w:r>
        <w:r w:rsidR="00EC114A" w:rsidRPr="00D5229C">
          <w:rPr>
            <w:highlight w:val="lightGray"/>
          </w:rPr>
          <w:t>For girls under 18</w:t>
        </w:r>
        <w:r w:rsidR="00EC114A">
          <w:rPr>
            <w:highlight w:val="lightGray"/>
          </w:rPr>
          <w:t>,</w:t>
        </w:r>
        <w:r w:rsidR="00EC114A" w:rsidRPr="00D5229C">
          <w:rPr>
            <w:highlight w:val="lightGray"/>
          </w:rPr>
          <w:t xml:space="preserve"> see </w:t>
        </w:r>
        <w:r w:rsidR="00812474" w:rsidRPr="00EC114A">
          <w:rPr>
            <w:i/>
            <w:highlight w:val="lightGray"/>
          </w:rPr>
          <w:fldChar w:fldCharType="begin"/>
        </w:r>
      </w:ins>
      <w:ins w:id="726" w:author="BRoberts" w:date="2018-07-17T13:27:00Z">
        <w:r w:rsidR="00EC114A">
          <w:rPr>
            <w:i/>
            <w:highlight w:val="lightGray"/>
          </w:rPr>
          <w:instrText>HYPERLINK  \l "H_3_21A"</w:instrText>
        </w:r>
      </w:ins>
      <w:ins w:id="727" w:author="BRoberts" w:date="2018-07-17T13:26:00Z">
        <w:r w:rsidR="00812474" w:rsidRPr="00EC114A">
          <w:rPr>
            <w:i/>
            <w:highlight w:val="lightGray"/>
          </w:rPr>
          <w:fldChar w:fldCharType="separate"/>
        </w:r>
      </w:ins>
      <w:ins w:id="728" w:author="BRoberts" w:date="2018-07-17T13:27:00Z">
        <w:r w:rsidR="00EC114A">
          <w:rPr>
            <w:rStyle w:val="Hyperlink"/>
            <w:i/>
            <w:highlight w:val="lightGray"/>
          </w:rPr>
          <w:t>paragraph 3.21A</w:t>
        </w:r>
      </w:ins>
      <w:ins w:id="729" w:author="BRoberts" w:date="2018-07-17T13:26:00Z">
        <w:r w:rsidR="00812474" w:rsidRPr="00EC114A">
          <w:rPr>
            <w:i/>
            <w:highlight w:val="lightGray"/>
          </w:rPr>
          <w:fldChar w:fldCharType="end"/>
        </w:r>
      </w:ins>
      <w:ins w:id="730" w:author="BRoberts" w:date="2018-07-13T08:54:00Z">
        <w:r w:rsidRPr="008E59B0">
          <w:rPr>
            <w:highlight w:val="lightGray"/>
          </w:rPr>
          <w:t>;</w:t>
        </w:r>
      </w:ins>
    </w:p>
    <w:p w:rsidR="00E403BC" w:rsidRPr="00DF567D" w:rsidRDefault="00E403BC" w:rsidP="00E403BC">
      <w:pPr>
        <w:pStyle w:val="sublist1"/>
        <w:ind w:left="1418"/>
      </w:pPr>
      <w:r w:rsidRPr="008E59B0">
        <w:rPr>
          <w:highlight w:val="lightGray"/>
        </w:rPr>
        <w:t>(d)</w:t>
      </w:r>
      <w:r w:rsidRPr="00DF567D">
        <w:tab/>
      </w:r>
      <w:bookmarkEnd w:id="721"/>
      <w:r w:rsidRPr="00DF567D">
        <w:t xml:space="preserve">record the decision </w:t>
      </w:r>
      <w:ins w:id="731" w:author="BRoberts" w:date="2018-07-13T08:09:00Z">
        <w:r w:rsidR="00641C91" w:rsidRPr="008E59B0">
          <w:rPr>
            <w:highlight w:val="lightGray"/>
          </w:rPr>
          <w:t>and actions taken as appropriate</w:t>
        </w:r>
        <w:r w:rsidR="00641C91" w:rsidRPr="00DF567D">
          <w:t xml:space="preserve"> </w:t>
        </w:r>
      </w:ins>
      <w:r w:rsidRPr="00DF567D">
        <w:t>in respect of (</w:t>
      </w:r>
      <w:r w:rsidRPr="00DF567D">
        <w:rPr>
          <w:i/>
        </w:rPr>
        <w:t>c</w:t>
      </w:r>
      <w:r w:rsidRPr="00DF567D">
        <w:t>)</w:t>
      </w:r>
      <w:ins w:id="732" w:author="BRoberts" w:date="2018-07-13T08:09:00Z">
        <w:r w:rsidR="00641C91">
          <w:t xml:space="preserve"> </w:t>
        </w:r>
        <w:r w:rsidR="00641C91" w:rsidRPr="008E59B0">
          <w:rPr>
            <w:highlight w:val="lightGray"/>
          </w:rPr>
          <w:t>and (ca)</w:t>
        </w:r>
      </w:ins>
      <w:r w:rsidRPr="00DF567D">
        <w:t>.</w:t>
      </w:r>
    </w:p>
    <w:p w:rsidR="00E403BC" w:rsidRPr="00DF567D" w:rsidRDefault="00E403BC" w:rsidP="00E403BC">
      <w:pPr>
        <w:pStyle w:val="norm"/>
        <w:ind w:firstLine="0"/>
      </w:pPr>
      <w:r w:rsidRPr="00DF567D">
        <w:t xml:space="preserve">Where any duties under this paragraph have been carried out by custody staff at the direction of the custody officer, the outcomes shall, as soon as practicable, be reported to the custody officer who retains overall responsibility for the detainee’s care and safe custody and ensuring it complies with this Code.  See </w:t>
      </w:r>
      <w:r w:rsidRPr="00DF567D">
        <w:rPr>
          <w:i/>
        </w:rPr>
        <w:t>Note 3I</w:t>
      </w:r>
      <w:r w:rsidRPr="00DF567D">
        <w:rPr>
          <w:rFonts w:cs="Frutiger-Light"/>
        </w:rPr>
        <w:t>.</w:t>
      </w:r>
    </w:p>
    <w:p w:rsidR="00E403BC" w:rsidRPr="00DF567D" w:rsidRDefault="00E403BC" w:rsidP="00E403BC">
      <w:pPr>
        <w:pStyle w:val="norm"/>
      </w:pPr>
      <w:bookmarkStart w:id="733" w:name="H_3_6"/>
      <w:r w:rsidRPr="00DF567D">
        <w:t>3.6</w:t>
      </w:r>
      <w:bookmarkEnd w:id="733"/>
      <w:r w:rsidRPr="00DF567D">
        <w:tab/>
        <w:t xml:space="preserve">When the needs mentioned in </w:t>
      </w:r>
      <w:r w:rsidRPr="00DF567D">
        <w:rPr>
          <w:i/>
        </w:rPr>
        <w:t>paragraph 3.5(c)</w:t>
      </w:r>
      <w:r w:rsidRPr="00DF567D">
        <w:t xml:space="preserve"> are being determined, the custody officer is responsible for initiating an assessment to consider whether the detainee is likely to present specific risks to custody staff, any individual who may have contact with detainee (e.g. legal advisers, medical staff), or themselves.  This risk assessment must include the taking of reasonable steps to establish the detainee’s identity and to obtain information about the detainee that is relevant to their safe custody, security and welfare and risks to others.  Such assessments should therefore always include a check on the Police National Computer (PNC), to be carried out as soon as practicable, to identify any risks that have been highlighted in relation to the detainee.  Although such assessments are primarily the custody officer’s responsibility, it will be necessary to obtain information from other sources, especially the investigation team </w:t>
      </w:r>
      <w:r w:rsidRPr="00DF567D">
        <w:rPr>
          <w:i/>
        </w:rPr>
        <w:t>see Note 3E</w:t>
      </w:r>
      <w:r w:rsidRPr="00DF567D">
        <w:t xml:space="preserve">, the arresting officer or an appropriate healthcare professional, see </w:t>
      </w:r>
      <w:r w:rsidRPr="00DF567D">
        <w:rPr>
          <w:i/>
        </w:rPr>
        <w:t>paragraph 9.15</w:t>
      </w:r>
      <w:r w:rsidRPr="00DF567D">
        <w:t>.  Other records held by or on behalf of the police and other UK law enforcement authorities that might provide information relevant to the detainee’s safe custody, security and welfare and risk to others and to confirming their identity should also be checked.  Reasons for delaying the initiation or completion of the assessment must be recorded.</w:t>
      </w:r>
    </w:p>
    <w:p w:rsidR="00E403BC" w:rsidRPr="00DF567D" w:rsidRDefault="00E403BC" w:rsidP="00E403BC">
      <w:pPr>
        <w:pStyle w:val="norm"/>
        <w:rPr>
          <w:i/>
        </w:rPr>
      </w:pPr>
      <w:r w:rsidRPr="00DF567D">
        <w:t>3.7</w:t>
      </w:r>
      <w:r w:rsidRPr="00DF567D">
        <w:tab/>
        <w:t xml:space="preserve">Chief officers should ensure that arrangements for proper and effective risk assessments required by </w:t>
      </w:r>
      <w:r w:rsidRPr="00DF567D">
        <w:rPr>
          <w:i/>
        </w:rPr>
        <w:t>paragraph 3.6</w:t>
      </w:r>
      <w:r w:rsidRPr="00DF567D">
        <w:t xml:space="preserve"> are implemented in respect of all detainees at police stations in their area.</w:t>
      </w:r>
    </w:p>
    <w:p w:rsidR="00E403BC" w:rsidRPr="00DF567D" w:rsidRDefault="00E403BC" w:rsidP="00E403BC">
      <w:pPr>
        <w:pStyle w:val="norm"/>
        <w:rPr>
          <w:i/>
        </w:rPr>
      </w:pPr>
      <w:r w:rsidRPr="00DF567D">
        <w:t>3.8</w:t>
      </w:r>
      <w:r w:rsidRPr="00DF567D">
        <w:tab/>
        <w:t xml:space="preserve">Risk assessments must follow a structured process which clearly defines the categories of risk to be considered and the results must be incorporated in the detainee’s custody record.  The custody officer is responsible for making sure those responsible for the detainee’s custody are appropriately briefed about the risks.  The content of any risk assessment and any analysis of the level of risk relating to the person’s detention is not required to be shown or provided to the detainee or any person acting on behalf of the detainee. If no specific risks are identified by the assessment, that should be noted in the custody record.  See </w:t>
      </w:r>
      <w:r w:rsidRPr="00DF567D">
        <w:rPr>
          <w:i/>
        </w:rPr>
        <w:t>Note 3F</w:t>
      </w:r>
      <w:r w:rsidRPr="00DF567D">
        <w:t xml:space="preserve"> and </w:t>
      </w:r>
      <w:r w:rsidRPr="00DF567D">
        <w:rPr>
          <w:i/>
        </w:rPr>
        <w:t>paragraph 9.15</w:t>
      </w:r>
      <w:r w:rsidRPr="00DF567D">
        <w:rPr>
          <w:rFonts w:cs="Frutiger-Light"/>
        </w:rPr>
        <w:t>.</w:t>
      </w:r>
    </w:p>
    <w:p w:rsidR="00E403BC" w:rsidRPr="00DF567D" w:rsidRDefault="00E403BC" w:rsidP="00E403BC">
      <w:pPr>
        <w:pStyle w:val="norm"/>
      </w:pPr>
      <w:bookmarkStart w:id="734" w:name="H_3_8A"/>
      <w:r w:rsidRPr="00DF567D">
        <w:t>3.8A</w:t>
      </w:r>
      <w:bookmarkEnd w:id="734"/>
      <w:r w:rsidRPr="00DF567D">
        <w:tab/>
        <w:t>The content of any risk assessment and any analysis of the level of risk relating to the person's detention is not required to be shown or provided to the detainee or any person acting on behalf of the detainee.  But information should not be withheld from any person acting on the detainee’s behalf, for example, an appropriate adult, solicitor or interpreter, if to do so might put that person at risk.</w:t>
      </w:r>
    </w:p>
    <w:p w:rsidR="00E403BC" w:rsidRPr="00DF567D" w:rsidRDefault="00E403BC" w:rsidP="00E403BC">
      <w:pPr>
        <w:pStyle w:val="norm"/>
        <w:rPr>
          <w:i/>
        </w:rPr>
      </w:pPr>
      <w:bookmarkStart w:id="735" w:name="H_3_9"/>
      <w:r w:rsidRPr="00DF567D">
        <w:t>3.9</w:t>
      </w:r>
      <w:bookmarkEnd w:id="735"/>
      <w:r w:rsidRPr="00DF567D">
        <w:tab/>
        <w:t xml:space="preserve">Custody officers are responsible for implementing the response to any specific risk assessment, which should include for example: </w:t>
      </w:r>
    </w:p>
    <w:p w:rsidR="00E403BC" w:rsidRPr="00DF567D" w:rsidRDefault="00E403BC" w:rsidP="00E403BC">
      <w:pPr>
        <w:pStyle w:val="subbullet"/>
        <w:tabs>
          <w:tab w:val="num" w:pos="771"/>
        </w:tabs>
        <w:ind w:left="1066" w:hanging="360"/>
        <w:rPr>
          <w:i/>
        </w:rPr>
      </w:pPr>
      <w:r w:rsidRPr="00DF567D">
        <w:t>reducing opportunities for self harm;</w:t>
      </w:r>
    </w:p>
    <w:p w:rsidR="00E403BC" w:rsidRPr="00DF567D" w:rsidRDefault="00E403BC" w:rsidP="00E403BC">
      <w:pPr>
        <w:pStyle w:val="subbullet"/>
        <w:tabs>
          <w:tab w:val="num" w:pos="771"/>
        </w:tabs>
        <w:ind w:left="1066" w:hanging="360"/>
        <w:rPr>
          <w:i/>
        </w:rPr>
      </w:pPr>
      <w:r w:rsidRPr="00DF567D">
        <w:t xml:space="preserve">calling an appropriate healthcare professional; </w:t>
      </w:r>
    </w:p>
    <w:p w:rsidR="00E403BC" w:rsidRPr="00DF567D" w:rsidRDefault="00E403BC" w:rsidP="00E403BC">
      <w:pPr>
        <w:pStyle w:val="subbullet"/>
        <w:tabs>
          <w:tab w:val="num" w:pos="771"/>
        </w:tabs>
        <w:ind w:left="1066" w:hanging="360"/>
        <w:rPr>
          <w:i/>
        </w:rPr>
      </w:pPr>
      <w:r w:rsidRPr="00DF567D">
        <w:t>increasing levels of monitoring or observation;</w:t>
      </w:r>
    </w:p>
    <w:p w:rsidR="00E403BC" w:rsidRPr="00DF567D" w:rsidRDefault="00E403BC" w:rsidP="00E403BC">
      <w:pPr>
        <w:pStyle w:val="subbullet"/>
        <w:tabs>
          <w:tab w:val="num" w:pos="771"/>
        </w:tabs>
        <w:ind w:left="1066" w:hanging="360"/>
        <w:rPr>
          <w:i/>
        </w:rPr>
      </w:pPr>
      <w:r w:rsidRPr="00DF567D">
        <w:t>reducing the risk to those who come into contact with the detainee.</w:t>
      </w:r>
    </w:p>
    <w:p w:rsidR="00E403BC" w:rsidRPr="00DF567D" w:rsidRDefault="00E403BC" w:rsidP="00E403BC">
      <w:pPr>
        <w:pStyle w:val="norm"/>
        <w:ind w:left="1418"/>
      </w:pPr>
      <w:r w:rsidRPr="00DF567D">
        <w:t xml:space="preserve">See </w:t>
      </w:r>
      <w:r w:rsidRPr="00DF567D">
        <w:rPr>
          <w:i/>
        </w:rPr>
        <w:t>Note 3F</w:t>
      </w:r>
    </w:p>
    <w:p w:rsidR="00E403BC" w:rsidRPr="00DF567D" w:rsidRDefault="00E403BC" w:rsidP="00E403BC">
      <w:pPr>
        <w:pStyle w:val="norm"/>
        <w:rPr>
          <w:i/>
        </w:rPr>
      </w:pPr>
      <w:r w:rsidRPr="00DF567D">
        <w:lastRenderedPageBreak/>
        <w:t>3.10</w:t>
      </w:r>
      <w:r w:rsidRPr="00DF567D">
        <w:tab/>
        <w:t>Risk assessment is an ongoing process and assessments must always be subject to review if circumstances change.</w:t>
      </w:r>
    </w:p>
    <w:p w:rsidR="00E403BC" w:rsidRPr="00DF567D" w:rsidRDefault="00E403BC" w:rsidP="00E403BC">
      <w:pPr>
        <w:pStyle w:val="norm"/>
      </w:pPr>
      <w:r w:rsidRPr="00DF567D">
        <w:t>3.11</w:t>
      </w:r>
      <w:r w:rsidRPr="00DF567D">
        <w:tab/>
        <w:t>If video cameras are installed in the custody area, notices shall be prominently displayed showing cameras are in use.  Any request to have video cameras switched off shall be refused.</w:t>
      </w:r>
    </w:p>
    <w:p w:rsidR="00E403BC" w:rsidRPr="00DF567D" w:rsidRDefault="00E403BC" w:rsidP="00E403BC">
      <w:pPr>
        <w:pStyle w:val="norm"/>
        <w:keepNext/>
      </w:pPr>
      <w:bookmarkStart w:id="736" w:name="H_3_12_b_c"/>
      <w:r w:rsidRPr="00DF567D">
        <w:t>3.12</w:t>
      </w:r>
      <w:bookmarkEnd w:id="736"/>
      <w:r w:rsidRPr="00DF567D">
        <w:tab/>
        <w:t>A constable, prison officer or other person authorised by the Secretary of State may take any steps which are reasonably necessary for:</w:t>
      </w:r>
    </w:p>
    <w:p w:rsidR="00E403BC" w:rsidRPr="00DF567D" w:rsidRDefault="00E403BC" w:rsidP="00E403BC">
      <w:pPr>
        <w:pStyle w:val="sublist1"/>
        <w:ind w:left="1248"/>
      </w:pPr>
      <w:r w:rsidRPr="00DF567D">
        <w:t>(a)</w:t>
      </w:r>
      <w:r w:rsidRPr="00DF567D">
        <w:tab/>
        <w:t>photographing the detained person;</w:t>
      </w:r>
    </w:p>
    <w:p w:rsidR="00E403BC" w:rsidRPr="00DF567D" w:rsidRDefault="00E403BC" w:rsidP="00E403BC">
      <w:pPr>
        <w:pStyle w:val="sublist1"/>
        <w:ind w:left="1248"/>
      </w:pPr>
      <w:r w:rsidRPr="00DF567D">
        <w:t>(b)</w:t>
      </w:r>
      <w:r w:rsidRPr="00DF567D">
        <w:tab/>
        <w:t>measuring the person, or</w:t>
      </w:r>
    </w:p>
    <w:p w:rsidR="00E403BC" w:rsidRPr="00DF567D" w:rsidRDefault="00E403BC" w:rsidP="00E403BC">
      <w:pPr>
        <w:pStyle w:val="sublist1"/>
        <w:ind w:left="1248"/>
      </w:pPr>
      <w:r w:rsidRPr="00DF567D">
        <w:t>(c)</w:t>
      </w:r>
      <w:r w:rsidRPr="00DF567D">
        <w:tab/>
        <w:t>identifying the person.</w:t>
      </w:r>
    </w:p>
    <w:p w:rsidR="00E403BC" w:rsidRPr="00DF567D" w:rsidRDefault="00E403BC" w:rsidP="00E403BC">
      <w:pPr>
        <w:pStyle w:val="norm"/>
      </w:pPr>
      <w:bookmarkStart w:id="737" w:name="H_3_13"/>
      <w:r w:rsidRPr="00DF567D">
        <w:t>3.13</w:t>
      </w:r>
      <w:bookmarkEnd w:id="737"/>
      <w:r w:rsidRPr="00DF567D">
        <w:tab/>
      </w:r>
      <w:r w:rsidRPr="00DF567D">
        <w:rPr>
          <w:i/>
        </w:rPr>
        <w:t>Paragraph 3.12</w:t>
      </w:r>
      <w:r w:rsidRPr="00DF567D">
        <w:t xml:space="preserve"> concerns the power in </w:t>
      </w:r>
      <w:smartTag w:uri="urn:schemas-microsoft-com:office:smarttags" w:element="stockticker">
        <w:r w:rsidRPr="00DF567D">
          <w:rPr>
            <w:i/>
          </w:rPr>
          <w:t>TACT</w:t>
        </w:r>
      </w:smartTag>
      <w:r w:rsidRPr="00DF567D">
        <w:rPr>
          <w:i/>
        </w:rPr>
        <w:t xml:space="preserve"> Schedule 8 Paragraph 2</w:t>
      </w:r>
      <w:r w:rsidRPr="00DF567D">
        <w:t xml:space="preserve">.  The power in </w:t>
      </w:r>
      <w:smartTag w:uri="urn:schemas-microsoft-com:office:smarttags" w:element="stockticker">
        <w:r w:rsidRPr="00DF567D">
          <w:t>TACT</w:t>
        </w:r>
      </w:smartTag>
      <w:r w:rsidRPr="00DF567D">
        <w:t xml:space="preserve"> </w:t>
      </w:r>
      <w:r w:rsidRPr="00DF567D">
        <w:rPr>
          <w:i/>
        </w:rPr>
        <w:t>Schedule 8 Paragraph 2</w:t>
      </w:r>
      <w:r w:rsidRPr="00DF567D">
        <w:t xml:space="preserve"> does not cover the taking of fingerprints, intimate samples or non-intimate samples, which is covered </w:t>
      </w:r>
      <w:r w:rsidRPr="00DF567D">
        <w:rPr>
          <w:i/>
        </w:rPr>
        <w:t xml:space="preserve">in </w:t>
      </w:r>
      <w:smartTag w:uri="urn:schemas-microsoft-com:office:smarttags" w:element="stockticker">
        <w:r w:rsidRPr="00DF567D">
          <w:rPr>
            <w:i/>
          </w:rPr>
          <w:t>TACT</w:t>
        </w:r>
      </w:smartTag>
      <w:r w:rsidRPr="00DF567D">
        <w:rPr>
          <w:i/>
        </w:rPr>
        <w:t xml:space="preserve"> Schedule 8 paragraphs 10 </w:t>
      </w:r>
      <w:r w:rsidRPr="00DF567D">
        <w:t xml:space="preserve">to </w:t>
      </w:r>
      <w:r w:rsidRPr="00DF567D">
        <w:rPr>
          <w:i/>
        </w:rPr>
        <w:t>15</w:t>
      </w:r>
      <w:r w:rsidRPr="00DF567D">
        <w:t xml:space="preserve">. </w:t>
      </w:r>
    </w:p>
    <w:p w:rsidR="00E403BC" w:rsidRPr="00DF567D" w:rsidRDefault="00E403BC" w:rsidP="00E403BC">
      <w:pPr>
        <w:pStyle w:val="headingB"/>
        <w:ind w:left="720" w:firstLine="0"/>
        <w:jc w:val="both"/>
        <w:outlineLvl w:val="1"/>
      </w:pPr>
      <w:bookmarkStart w:id="738" w:name="_Toc519236605"/>
      <w:r w:rsidRPr="00DF567D">
        <w:t>(b)</w:t>
      </w:r>
      <w:r w:rsidRPr="00DF567D">
        <w:tab/>
        <w:t>Detained persons - special groups</w:t>
      </w:r>
      <w:bookmarkEnd w:id="738"/>
    </w:p>
    <w:p w:rsidR="00E403BC" w:rsidRPr="00DF567D" w:rsidRDefault="00E403BC" w:rsidP="00E403BC">
      <w:pPr>
        <w:pStyle w:val="norm"/>
      </w:pPr>
      <w:bookmarkStart w:id="739" w:name="H_3_14"/>
      <w:r w:rsidRPr="00DF567D">
        <w:t>3.14</w:t>
      </w:r>
      <w:r w:rsidRPr="00DF567D">
        <w:tab/>
      </w:r>
      <w:bookmarkEnd w:id="739"/>
      <w:r w:rsidRPr="00DF567D">
        <w:t>If the detainee appears to be someone who does not speak or understand English or who has a hearing or speech impediment the custody officer must ensure:</w:t>
      </w:r>
    </w:p>
    <w:p w:rsidR="00E403BC" w:rsidRPr="00DF567D" w:rsidRDefault="00E403BC" w:rsidP="00E403BC">
      <w:pPr>
        <w:pStyle w:val="sublist1"/>
        <w:ind w:left="1248"/>
        <w:rPr>
          <w:i/>
        </w:rPr>
      </w:pPr>
      <w:r w:rsidRPr="00DF567D">
        <w:t>(a)</w:t>
      </w:r>
      <w:r w:rsidRPr="00DF567D">
        <w:tab/>
        <w:t xml:space="preserve">that without delay, arrangements (see </w:t>
      </w:r>
      <w:hyperlink w:anchor="H_13_1ZA" w:history="1">
        <w:r w:rsidRPr="00DF567D">
          <w:rPr>
            <w:rStyle w:val="Hyperlink"/>
            <w:i/>
          </w:rPr>
          <w:t>paragraph 13.1ZA</w:t>
        </w:r>
      </w:hyperlink>
      <w:r w:rsidRPr="00DF567D">
        <w:t xml:space="preserve">) are made for the detainee to have the assistance of an interpreter in the action under </w:t>
      </w:r>
      <w:r w:rsidRPr="00DF567D">
        <w:rPr>
          <w:i/>
        </w:rPr>
        <w:t xml:space="preserve">paragraphs 3.1 </w:t>
      </w:r>
      <w:r w:rsidRPr="00DF567D">
        <w:t>to</w:t>
      </w:r>
      <w:r w:rsidRPr="00DF567D">
        <w:rPr>
          <w:i/>
        </w:rPr>
        <w:t xml:space="preserve"> 3.5</w:t>
      </w:r>
      <w:r w:rsidRPr="00DF567D">
        <w:t xml:space="preserve">.  If the person appears to have a hearing or speech impediment, the reference to ‘interpreter’ includes appropriate assistance necessary to comply with </w:t>
      </w:r>
      <w:r w:rsidRPr="00DF567D">
        <w:rPr>
          <w:i/>
        </w:rPr>
        <w:t>paragraphs 3.1 to 3.5</w:t>
      </w:r>
      <w:r w:rsidRPr="00DF567D">
        <w:t xml:space="preserve">.  See </w:t>
      </w:r>
      <w:r w:rsidRPr="00DF567D">
        <w:rPr>
          <w:i/>
        </w:rPr>
        <w:t>paragraph 13.1C</w:t>
      </w:r>
      <w:r w:rsidRPr="00DF567D">
        <w:t xml:space="preserve"> if the detainee is in Wales.  See </w:t>
      </w:r>
      <w:r w:rsidRPr="00DF567D">
        <w:rPr>
          <w:i/>
        </w:rPr>
        <w:t xml:space="preserve">section 13 </w:t>
      </w:r>
      <w:r w:rsidRPr="00DF567D">
        <w:t xml:space="preserve">and </w:t>
      </w:r>
      <w:r w:rsidRPr="00DF567D">
        <w:rPr>
          <w:i/>
        </w:rPr>
        <w:t>Note 13B;</w:t>
      </w:r>
    </w:p>
    <w:p w:rsidR="00E403BC" w:rsidRPr="00DF567D" w:rsidRDefault="00E403BC" w:rsidP="00E403BC">
      <w:pPr>
        <w:pStyle w:val="sublist1"/>
        <w:ind w:left="1259"/>
      </w:pPr>
      <w:r w:rsidRPr="00DF567D">
        <w:t>(b)</w:t>
      </w:r>
      <w:r w:rsidRPr="00DF567D">
        <w:tab/>
        <w:t xml:space="preserve">that in addition to the rights set out in </w:t>
      </w:r>
      <w:r w:rsidRPr="00DF567D">
        <w:rPr>
          <w:i/>
        </w:rPr>
        <w:t>paragraph 3.1(</w:t>
      </w:r>
      <w:proofErr w:type="spellStart"/>
      <w:r w:rsidRPr="00DF567D">
        <w:rPr>
          <w:i/>
        </w:rPr>
        <w:t>i</w:t>
      </w:r>
      <w:proofErr w:type="spellEnd"/>
      <w:r w:rsidRPr="00DF567D">
        <w:rPr>
          <w:i/>
        </w:rPr>
        <w:t>)</w:t>
      </w:r>
      <w:r w:rsidRPr="00DF567D">
        <w:t xml:space="preserve"> to </w:t>
      </w:r>
      <w:r w:rsidRPr="00DF567D">
        <w:rPr>
          <w:i/>
        </w:rPr>
        <w:t>(iii)</w:t>
      </w:r>
      <w:r w:rsidRPr="00DF567D">
        <w:t>, the detainee is told clearly about their right to interpretation and translation;</w:t>
      </w:r>
    </w:p>
    <w:p w:rsidR="00E403BC" w:rsidRPr="00DF567D" w:rsidRDefault="00E403BC" w:rsidP="00E403BC">
      <w:pPr>
        <w:pStyle w:val="sublist1"/>
        <w:ind w:left="1259"/>
      </w:pPr>
      <w:r w:rsidRPr="00DF567D">
        <w:t>(c)</w:t>
      </w:r>
      <w:r w:rsidRPr="00DF567D">
        <w:tab/>
        <w:t xml:space="preserve">that the written notice given to the detainee in accordance with </w:t>
      </w:r>
      <w:r w:rsidRPr="00DF567D">
        <w:rPr>
          <w:i/>
        </w:rPr>
        <w:t>paragraph 3.2</w:t>
      </w:r>
      <w:r w:rsidRPr="00DF567D">
        <w:t xml:space="preserve"> is in a language the detainee understands and includes the right to interpretation and translation together with information about the provisions in </w:t>
      </w:r>
      <w:r w:rsidRPr="00DF567D">
        <w:rPr>
          <w:i/>
        </w:rPr>
        <w:t>section 13</w:t>
      </w:r>
      <w:r w:rsidRPr="00DF567D">
        <w:t xml:space="preserve"> and Annex K, which explain how the right applies (see </w:t>
      </w:r>
      <w:r w:rsidRPr="00DF567D">
        <w:rPr>
          <w:i/>
        </w:rPr>
        <w:t>Note 3A</w:t>
      </w:r>
      <w:r w:rsidRPr="00DF567D">
        <w:t>); and</w:t>
      </w:r>
    </w:p>
    <w:p w:rsidR="00E403BC" w:rsidRPr="00DF567D" w:rsidRDefault="00E403BC" w:rsidP="00E403BC">
      <w:pPr>
        <w:pStyle w:val="sublist1"/>
        <w:ind w:left="1248"/>
      </w:pPr>
      <w:r w:rsidRPr="00DF567D">
        <w:t>(d)</w:t>
      </w:r>
      <w:r w:rsidRPr="00DF567D">
        <w:tab/>
        <w:t>that if the translation of the notice is not available, the information in the notice is given through an interpreter and a written translation provided without undue delay</w:t>
      </w:r>
    </w:p>
    <w:p w:rsidR="00E403BC" w:rsidRPr="00DF567D" w:rsidRDefault="00E403BC" w:rsidP="00E403BC">
      <w:pPr>
        <w:pStyle w:val="norm"/>
        <w:keepNext/>
      </w:pPr>
      <w:bookmarkStart w:id="740" w:name="H_3_14A"/>
      <w:r w:rsidRPr="00DF567D">
        <w:t>3.14A</w:t>
      </w:r>
      <w:r w:rsidRPr="00DF567D">
        <w:tab/>
      </w:r>
      <w:bookmarkEnd w:id="740"/>
      <w:r w:rsidRPr="00DF567D">
        <w:t xml:space="preserve">If the detainee is a citizen of an independent Commonwealth country or a national of a foreign country, including the Republic of Ireland, the custody officer must ensure that in addition to the rights set out in </w:t>
      </w:r>
      <w:r w:rsidRPr="00DF567D">
        <w:rPr>
          <w:i/>
        </w:rPr>
        <w:t>paragraph 3.1(</w:t>
      </w:r>
      <w:proofErr w:type="spellStart"/>
      <w:r w:rsidRPr="00DF567D">
        <w:rPr>
          <w:i/>
        </w:rPr>
        <w:t>i</w:t>
      </w:r>
      <w:proofErr w:type="spellEnd"/>
      <w:r w:rsidRPr="00DF567D">
        <w:rPr>
          <w:i/>
        </w:rPr>
        <w:t>)</w:t>
      </w:r>
      <w:r w:rsidRPr="00DF567D">
        <w:t xml:space="preserve"> to </w:t>
      </w:r>
      <w:r w:rsidRPr="00DF567D">
        <w:rPr>
          <w:i/>
        </w:rPr>
        <w:t>(v)</w:t>
      </w:r>
      <w:r w:rsidRPr="00DF567D">
        <w:t xml:space="preserve">, they are informed as soon as practicable about their rights of communication with their High Commission, Embassy or Consulate set out in </w:t>
      </w:r>
      <w:r w:rsidRPr="00DF567D">
        <w:rPr>
          <w:i/>
        </w:rPr>
        <w:t>section 7</w:t>
      </w:r>
      <w:r w:rsidRPr="00DF567D">
        <w:t xml:space="preserve">.  This right must be included in the written notice given to the detainee in accordance with </w:t>
      </w:r>
      <w:r w:rsidRPr="00DF567D">
        <w:rPr>
          <w:i/>
        </w:rPr>
        <w:t>paragraph 3.2</w:t>
      </w:r>
      <w:r w:rsidRPr="00DF567D">
        <w:t>.</w:t>
      </w:r>
    </w:p>
    <w:p w:rsidR="00E403BC" w:rsidRPr="00DF567D" w:rsidRDefault="00E403BC" w:rsidP="00E403BC">
      <w:pPr>
        <w:pStyle w:val="norm"/>
        <w:keepNext/>
      </w:pPr>
      <w:bookmarkStart w:id="741" w:name="H_3_15"/>
      <w:r w:rsidRPr="00DF567D">
        <w:t>3.15</w:t>
      </w:r>
      <w:r w:rsidRPr="00DF567D">
        <w:tab/>
      </w:r>
      <w:bookmarkEnd w:id="741"/>
      <w:r w:rsidRPr="00DF567D">
        <w:t>If the detainee is a juvenile, the custody officer must, if it is practicable, ascertain the identity of a person responsible for their welfare.  That person:</w:t>
      </w:r>
    </w:p>
    <w:p w:rsidR="00E403BC" w:rsidRPr="00DF567D" w:rsidRDefault="00E403BC" w:rsidP="00E403BC">
      <w:pPr>
        <w:pStyle w:val="subbullet"/>
        <w:keepNext/>
        <w:tabs>
          <w:tab w:val="num" w:pos="771"/>
        </w:tabs>
        <w:ind w:left="1077" w:hanging="360"/>
      </w:pPr>
      <w:r w:rsidRPr="00DF567D">
        <w:t>may be:</w:t>
      </w:r>
    </w:p>
    <w:p w:rsidR="00E403BC" w:rsidRPr="00DF567D" w:rsidRDefault="00E403BC" w:rsidP="00E403BC">
      <w:pPr>
        <w:pStyle w:val="sublistbul"/>
        <w:numPr>
          <w:ilvl w:val="0"/>
          <w:numId w:val="22"/>
        </w:numPr>
        <w:tabs>
          <w:tab w:val="clear" w:pos="1777"/>
          <w:tab w:val="num" w:pos="1437"/>
        </w:tabs>
        <w:ind w:left="1437" w:hanging="360"/>
      </w:pPr>
      <w:r w:rsidRPr="00DF567D">
        <w:t>the parent or guardian;</w:t>
      </w:r>
    </w:p>
    <w:p w:rsidR="00E403BC" w:rsidRPr="00DF567D" w:rsidRDefault="00E403BC" w:rsidP="00E403BC">
      <w:pPr>
        <w:pStyle w:val="sublistbul"/>
        <w:numPr>
          <w:ilvl w:val="0"/>
          <w:numId w:val="22"/>
        </w:numPr>
        <w:tabs>
          <w:tab w:val="clear" w:pos="1777"/>
          <w:tab w:val="num" w:pos="1437"/>
        </w:tabs>
        <w:ind w:left="1437" w:hanging="360"/>
      </w:pPr>
      <w:r w:rsidRPr="00DF567D">
        <w:t xml:space="preserve">if the juvenile is in local authority or voluntary organisation care, or is otherwise being looked after under the </w:t>
      </w:r>
      <w:r w:rsidRPr="00DF567D">
        <w:rPr>
          <w:i/>
        </w:rPr>
        <w:t>Children Act 1989</w:t>
      </w:r>
      <w:r w:rsidRPr="00DF567D">
        <w:t>, a person appointed by that authority or organisation to have responsibility for the juvenile’s welfare;</w:t>
      </w:r>
    </w:p>
    <w:p w:rsidR="00E403BC" w:rsidRPr="00DF567D" w:rsidRDefault="00E403BC" w:rsidP="00E403BC">
      <w:pPr>
        <w:pStyle w:val="sublistbul"/>
        <w:numPr>
          <w:ilvl w:val="0"/>
          <w:numId w:val="22"/>
        </w:numPr>
        <w:tabs>
          <w:tab w:val="clear" w:pos="1777"/>
          <w:tab w:val="num" w:pos="1437"/>
        </w:tabs>
        <w:ind w:left="1437" w:hanging="360"/>
      </w:pPr>
      <w:r w:rsidRPr="00DF567D">
        <w:t>any other person who has, for the time being, assumed responsibility for the juvenile’s welfare.</w:t>
      </w:r>
    </w:p>
    <w:p w:rsidR="00E403BC" w:rsidRPr="00DF567D" w:rsidRDefault="00E403BC" w:rsidP="00E403BC">
      <w:pPr>
        <w:pStyle w:val="subbullet"/>
        <w:tabs>
          <w:tab w:val="num" w:pos="771"/>
        </w:tabs>
        <w:ind w:left="1077" w:hanging="360"/>
      </w:pPr>
      <w:r w:rsidRPr="00DF567D">
        <w:t xml:space="preserve">must be informed as soon as practicable that the juvenile has been arrested, why they have been arrested and where they are detained.  This right is in addition to the juvenile’s right in </w:t>
      </w:r>
      <w:r w:rsidRPr="00DF567D">
        <w:rPr>
          <w:i/>
        </w:rPr>
        <w:t>section 5</w:t>
      </w:r>
      <w:r w:rsidRPr="00DF567D">
        <w:t xml:space="preserve"> not to be held incommunicado.  See </w:t>
      </w:r>
      <w:r w:rsidRPr="00DF567D">
        <w:rPr>
          <w:i/>
        </w:rPr>
        <w:t>Note 3C</w:t>
      </w:r>
      <w:r w:rsidRPr="00DF567D">
        <w:rPr>
          <w:rFonts w:cs="Frutiger-Light"/>
          <w:szCs w:val="22"/>
        </w:rPr>
        <w:t>.</w:t>
      </w:r>
    </w:p>
    <w:p w:rsidR="00E403BC" w:rsidRPr="00DF567D" w:rsidRDefault="00E403BC" w:rsidP="00E403BC">
      <w:pPr>
        <w:pStyle w:val="norm"/>
      </w:pPr>
      <w:bookmarkStart w:id="742" w:name="H_3_16"/>
      <w:r w:rsidRPr="00DF567D">
        <w:t>3.16</w:t>
      </w:r>
      <w:r w:rsidRPr="00DF567D">
        <w:tab/>
      </w:r>
      <w:bookmarkEnd w:id="742"/>
      <w:r w:rsidRPr="00DF567D">
        <w:t xml:space="preserve">If a juvenile is known to be subject to a court order under which a person or organisation is given any degree of statutory responsibility to supervise or otherwise monitor them, reasonable steps </w:t>
      </w:r>
      <w:r w:rsidRPr="00DF567D">
        <w:lastRenderedPageBreak/>
        <w:t xml:space="preserve">must also be taken to notify that person or organisation (the ‘responsible officer’).  The responsible officer will normally be a member of a Youth Offending Team, except for a curfew order which involves electronic monitoring when the contractor providing the monitoring will normally be the responsible officer. </w:t>
      </w:r>
    </w:p>
    <w:p w:rsidR="00E403BC" w:rsidRPr="00DF567D" w:rsidRDefault="00E403BC" w:rsidP="00E403BC">
      <w:pPr>
        <w:pStyle w:val="norm"/>
      </w:pPr>
      <w:bookmarkStart w:id="743" w:name="H_3_17"/>
      <w:r w:rsidRPr="00DF567D">
        <w:t>3.17</w:t>
      </w:r>
      <w:r w:rsidRPr="00DF567D">
        <w:tab/>
      </w:r>
      <w:bookmarkEnd w:id="743"/>
      <w:r w:rsidRPr="00DF567D">
        <w:t>If the detainee is a juvenile or a vulnerable person, the custody officer must, as soon as practicable, ensure that:</w:t>
      </w:r>
    </w:p>
    <w:p w:rsidR="00E403BC" w:rsidRPr="00DF567D" w:rsidRDefault="00E403BC" w:rsidP="00E403BC">
      <w:pPr>
        <w:pStyle w:val="subbullet"/>
        <w:tabs>
          <w:tab w:val="num" w:pos="771"/>
        </w:tabs>
        <w:ind w:left="1077" w:hanging="360"/>
      </w:pPr>
      <w:r w:rsidRPr="00DF567D">
        <w:t xml:space="preserve">the detainee is informed of the decision that an appropriate adult is required and the reason for that decision (see </w:t>
      </w:r>
      <w:hyperlink w:anchor="H_3_5_cii" w:history="1">
        <w:r w:rsidRPr="00DF567D">
          <w:rPr>
            <w:rStyle w:val="Hyperlink"/>
            <w:i/>
          </w:rPr>
          <w:t>paragraph 3.5(c)(ii)</w:t>
        </w:r>
      </w:hyperlink>
      <w:r w:rsidRPr="00DF567D">
        <w:t xml:space="preserve"> and;</w:t>
      </w:r>
    </w:p>
    <w:p w:rsidR="00E403BC" w:rsidRPr="00DF567D" w:rsidRDefault="00E403BC" w:rsidP="00E403BC">
      <w:pPr>
        <w:pStyle w:val="subbullet"/>
        <w:tabs>
          <w:tab w:val="num" w:pos="771"/>
        </w:tabs>
        <w:ind w:left="1077" w:hanging="360"/>
      </w:pPr>
      <w:r w:rsidRPr="00DF567D">
        <w:t>the detainee is advised:</w:t>
      </w:r>
    </w:p>
    <w:p w:rsidR="00E403BC" w:rsidRPr="00DF567D" w:rsidRDefault="00E403BC" w:rsidP="00E403BC">
      <w:pPr>
        <w:pStyle w:val="subbullet"/>
        <w:numPr>
          <w:ilvl w:val="0"/>
          <w:numId w:val="13"/>
        </w:numPr>
        <w:ind w:left="1437"/>
      </w:pPr>
      <w:r w:rsidRPr="00DF567D">
        <w:t xml:space="preserve">of the duties of the appropriate adult as described in </w:t>
      </w:r>
      <w:hyperlink w:anchor="H_1_13A" w:history="1">
        <w:r w:rsidRPr="00DF567D">
          <w:rPr>
            <w:rStyle w:val="Hyperlink"/>
            <w:i/>
          </w:rPr>
          <w:t>paragraph 1.13A</w:t>
        </w:r>
      </w:hyperlink>
      <w:r w:rsidRPr="00DF567D">
        <w:t>; and</w:t>
      </w:r>
    </w:p>
    <w:p w:rsidR="00E403BC" w:rsidRPr="00DF567D" w:rsidRDefault="00E403BC" w:rsidP="00E403BC">
      <w:pPr>
        <w:pStyle w:val="subbullet"/>
        <w:numPr>
          <w:ilvl w:val="0"/>
          <w:numId w:val="13"/>
        </w:numPr>
        <w:ind w:left="1437"/>
      </w:pPr>
      <w:r w:rsidRPr="00DF567D">
        <w:t>that they can consult privately with the appropriate adult at any time.</w:t>
      </w:r>
    </w:p>
    <w:p w:rsidR="00E403BC" w:rsidRPr="00DF567D" w:rsidRDefault="00E403BC" w:rsidP="00E403BC">
      <w:pPr>
        <w:pStyle w:val="subbullet"/>
        <w:tabs>
          <w:tab w:val="num" w:pos="771"/>
        </w:tabs>
        <w:ind w:left="1066" w:hanging="360"/>
      </w:pPr>
      <w:r w:rsidRPr="00DF567D">
        <w:t xml:space="preserve">the appropriate adult, who in the case of a juvenile may or may not be a person responsible for their welfare, as in </w:t>
      </w:r>
      <w:r w:rsidRPr="00DF567D">
        <w:rPr>
          <w:i/>
        </w:rPr>
        <w:t>paragraph 3.15,</w:t>
      </w:r>
      <w:r w:rsidRPr="00DF567D">
        <w:t xml:space="preserve"> is informed of:</w:t>
      </w:r>
    </w:p>
    <w:p w:rsidR="00E403BC" w:rsidRPr="00DF567D" w:rsidRDefault="00E403BC" w:rsidP="00E403BC">
      <w:pPr>
        <w:pStyle w:val="sublistbul"/>
        <w:numPr>
          <w:ilvl w:val="0"/>
          <w:numId w:val="21"/>
        </w:numPr>
        <w:tabs>
          <w:tab w:val="clear" w:pos="1777"/>
          <w:tab w:val="num" w:pos="1426"/>
        </w:tabs>
        <w:ind w:left="1406"/>
      </w:pPr>
      <w:r w:rsidRPr="00DF567D">
        <w:t xml:space="preserve">the grounds for their detention; </w:t>
      </w:r>
    </w:p>
    <w:p w:rsidR="00E403BC" w:rsidRPr="00DF567D" w:rsidRDefault="00E403BC" w:rsidP="00E403BC">
      <w:pPr>
        <w:pStyle w:val="sublistbul"/>
        <w:numPr>
          <w:ilvl w:val="0"/>
          <w:numId w:val="21"/>
        </w:numPr>
        <w:tabs>
          <w:tab w:val="clear" w:pos="1777"/>
          <w:tab w:val="num" w:pos="1426"/>
        </w:tabs>
        <w:ind w:left="1406"/>
      </w:pPr>
      <w:r w:rsidRPr="00DF567D">
        <w:t>their whereabouts; and</w:t>
      </w:r>
    </w:p>
    <w:p w:rsidR="00E403BC" w:rsidRPr="00DF567D" w:rsidRDefault="00E403BC" w:rsidP="00E403BC">
      <w:pPr>
        <w:pStyle w:val="subbullet"/>
        <w:tabs>
          <w:tab w:val="num" w:pos="771"/>
        </w:tabs>
        <w:ind w:left="1066" w:hanging="360"/>
      </w:pPr>
      <w:r w:rsidRPr="00DF567D">
        <w:t>the attendance of the appropriate adult at the police station to see the detainee is secured.</w:t>
      </w:r>
    </w:p>
    <w:p w:rsidR="00E403BC" w:rsidRPr="00DF567D" w:rsidRDefault="00E403BC" w:rsidP="00E403BC">
      <w:pPr>
        <w:pStyle w:val="norm"/>
      </w:pPr>
      <w:bookmarkStart w:id="744" w:name="H_3_18"/>
      <w:r w:rsidRPr="00DF567D">
        <w:t>3.18</w:t>
      </w:r>
      <w:r w:rsidRPr="00DF567D">
        <w:tab/>
      </w:r>
      <w:bookmarkEnd w:id="744"/>
      <w:r w:rsidRPr="00DF567D">
        <w:t>If the appropriate adult is:</w:t>
      </w:r>
    </w:p>
    <w:p w:rsidR="00E403BC" w:rsidRPr="00DF567D" w:rsidRDefault="00E403BC" w:rsidP="00E403BC">
      <w:pPr>
        <w:pStyle w:val="subbullet"/>
        <w:tabs>
          <w:tab w:val="num" w:pos="771"/>
        </w:tabs>
        <w:ind w:left="1066" w:hanging="360"/>
      </w:pPr>
      <w:r w:rsidRPr="00DF567D">
        <w:t xml:space="preserve">already at the police station, the provisions of </w:t>
      </w:r>
      <w:r w:rsidRPr="00DF567D">
        <w:rPr>
          <w:i/>
        </w:rPr>
        <w:t xml:space="preserve">paragraphs 3.1 </w:t>
      </w:r>
      <w:r w:rsidRPr="00DF567D">
        <w:t>to</w:t>
      </w:r>
      <w:r w:rsidRPr="00DF567D">
        <w:rPr>
          <w:i/>
        </w:rPr>
        <w:t xml:space="preserve"> 3.5</w:t>
      </w:r>
      <w:r w:rsidRPr="00DF567D">
        <w:t xml:space="preserve"> must be complied with in the appropriate adult’s presence;</w:t>
      </w:r>
    </w:p>
    <w:p w:rsidR="00E403BC" w:rsidRPr="00DF567D" w:rsidRDefault="00E403BC" w:rsidP="00E403BC">
      <w:pPr>
        <w:pStyle w:val="subbullet"/>
        <w:tabs>
          <w:tab w:val="num" w:pos="771"/>
        </w:tabs>
        <w:ind w:left="1066" w:hanging="360"/>
      </w:pPr>
      <w:r w:rsidRPr="00DF567D">
        <w:t>not at the station when these provisions are complied with, they must be complied with again in the presence of the appropriate adult when they arrive,</w:t>
      </w:r>
    </w:p>
    <w:p w:rsidR="00E403BC" w:rsidRPr="00DF567D" w:rsidRDefault="00E403BC" w:rsidP="00E403BC">
      <w:pPr>
        <w:pStyle w:val="subbullet"/>
        <w:numPr>
          <w:ilvl w:val="0"/>
          <w:numId w:val="0"/>
        </w:numPr>
        <w:ind w:left="765"/>
      </w:pPr>
      <w:r w:rsidRPr="00DF567D">
        <w:t xml:space="preserve">and a copy of the notice given to the detainee in accordance with </w:t>
      </w:r>
      <w:r w:rsidRPr="00DF567D">
        <w:rPr>
          <w:i/>
        </w:rPr>
        <w:t>paragraph 3.2</w:t>
      </w:r>
      <w:r w:rsidRPr="00DF567D">
        <w:t>, shall also be given to the appropriate adult if they wish to have a copy.</w:t>
      </w:r>
    </w:p>
    <w:p w:rsidR="00E403BC" w:rsidRPr="00DF567D" w:rsidRDefault="00E403BC" w:rsidP="00E403BC">
      <w:pPr>
        <w:pStyle w:val="norm"/>
      </w:pPr>
      <w:bookmarkStart w:id="745" w:name="H_3_18A"/>
      <w:bookmarkStart w:id="746" w:name="H_3_19"/>
      <w:r w:rsidRPr="00DF567D">
        <w:t>3.18A</w:t>
      </w:r>
      <w:r w:rsidRPr="00DF567D">
        <w:tab/>
      </w:r>
      <w:bookmarkEnd w:id="745"/>
      <w:r w:rsidRPr="00DF567D">
        <w:t xml:space="preserve">The custody officer must ensure that at the time the copy of the notice is given to the appropriate adult, or as soon as practicable thereafter, the appropriate adult is advised of the duties of the appropriate adult as described in </w:t>
      </w:r>
      <w:hyperlink w:anchor="H_1_13A" w:history="1">
        <w:r w:rsidRPr="00DF567D">
          <w:rPr>
            <w:rStyle w:val="Hyperlink"/>
            <w:i/>
          </w:rPr>
          <w:t>paragraph 1.13A</w:t>
        </w:r>
      </w:hyperlink>
      <w:r w:rsidRPr="00DF567D">
        <w:rPr>
          <w:i/>
        </w:rPr>
        <w:t>.</w:t>
      </w:r>
    </w:p>
    <w:p w:rsidR="00E403BC" w:rsidRPr="00DF567D" w:rsidRDefault="00E403BC" w:rsidP="00E403BC">
      <w:pPr>
        <w:pStyle w:val="norm"/>
      </w:pPr>
      <w:r w:rsidRPr="00DF567D">
        <w:t>3.19</w:t>
      </w:r>
      <w:r w:rsidRPr="00DF567D">
        <w:tab/>
      </w:r>
      <w:bookmarkEnd w:id="746"/>
      <w:r w:rsidRPr="00DF567D">
        <w:rPr>
          <w:i/>
        </w:rPr>
        <w:t>Not used</w:t>
      </w:r>
      <w:r w:rsidRPr="00DF567D">
        <w:t xml:space="preserve">. </w:t>
      </w:r>
    </w:p>
    <w:p w:rsidR="00E403BC" w:rsidRPr="00DF567D" w:rsidRDefault="00E403BC" w:rsidP="00E403BC">
      <w:pPr>
        <w:pStyle w:val="norm"/>
      </w:pPr>
      <w:bookmarkStart w:id="747" w:name="H_3_20"/>
      <w:r w:rsidRPr="00DF567D">
        <w:t>3.20</w:t>
      </w:r>
      <w:r w:rsidRPr="00DF567D">
        <w:tab/>
      </w:r>
      <w:bookmarkEnd w:id="747"/>
      <w:r w:rsidRPr="00DF567D">
        <w:t xml:space="preserve">If the detainee, or appropriate adult on the detainee’s behalf, asks for a solicitor to be called to give legal advice, the provisions of </w:t>
      </w:r>
      <w:r w:rsidRPr="00DF567D">
        <w:rPr>
          <w:i/>
        </w:rPr>
        <w:t>section 6</w:t>
      </w:r>
      <w:r w:rsidRPr="00DF567D">
        <w:t xml:space="preserve"> apply.  (see </w:t>
      </w:r>
      <w:hyperlink w:anchor="H_6_6" w:history="1">
        <w:r w:rsidRPr="00DF567D">
          <w:rPr>
            <w:rStyle w:val="Hyperlink"/>
            <w:i/>
          </w:rPr>
          <w:t>paragraph 6.6</w:t>
        </w:r>
      </w:hyperlink>
      <w:r w:rsidRPr="00DF567D">
        <w:t xml:space="preserve"> and </w:t>
      </w:r>
      <w:hyperlink w:anchor="H_Note_3K" w:history="1">
        <w:r w:rsidRPr="00DF567D">
          <w:rPr>
            <w:rStyle w:val="Hyperlink"/>
            <w:i/>
          </w:rPr>
          <w:t>Note 3K</w:t>
        </w:r>
      </w:hyperlink>
      <w:r w:rsidRPr="00DF567D">
        <w:t>).</w:t>
      </w:r>
    </w:p>
    <w:p w:rsidR="00E403BC" w:rsidRPr="00DF567D" w:rsidRDefault="00E403BC" w:rsidP="00E403BC">
      <w:pPr>
        <w:pStyle w:val="norm"/>
        <w:ind w:left="720" w:hanging="720"/>
      </w:pPr>
      <w:bookmarkStart w:id="748" w:name="H_13_21"/>
      <w:bookmarkStart w:id="749" w:name="H_3_21"/>
      <w:r w:rsidRPr="00DF567D">
        <w:t>3.21</w:t>
      </w:r>
      <w:r w:rsidRPr="00DF567D">
        <w:tab/>
      </w:r>
      <w:bookmarkEnd w:id="748"/>
      <w:bookmarkEnd w:id="749"/>
      <w:r w:rsidRPr="00DF567D">
        <w:t xml:space="preserve">If the detainee is blind, seriously visually impaired or unable to read, the custody officer shall make sure their solicitor, relative, appropriate adult or some other person likely to take an interest in them and not involved in the investigation is available to help check any documentation.  When this Code requires written consent or signing the person assisting may be asked to sign instead, if the detainee prefers.  This paragraph does not require an appropriate adult to be called solely to assist in checking and signing documentation for a person who is not a juvenile, or vulnerable (see </w:t>
      </w:r>
      <w:r w:rsidRPr="00DF567D">
        <w:rPr>
          <w:i/>
        </w:rPr>
        <w:t>paragraph 3.17</w:t>
      </w:r>
      <w:r w:rsidRPr="00DF567D">
        <w:t xml:space="preserve"> and </w:t>
      </w:r>
      <w:r w:rsidRPr="00DF567D">
        <w:rPr>
          <w:i/>
        </w:rPr>
        <w:t>Note 13C</w:t>
      </w:r>
      <w:r w:rsidRPr="00DF567D">
        <w:t>).</w:t>
      </w:r>
    </w:p>
    <w:p w:rsidR="00E403BC" w:rsidRPr="00DF567D" w:rsidRDefault="00E403BC" w:rsidP="00E403BC">
      <w:pPr>
        <w:pStyle w:val="norm"/>
      </w:pPr>
      <w:bookmarkStart w:id="750" w:name="H_3_20A"/>
      <w:bookmarkStart w:id="751" w:name="H_3_21A"/>
      <w:r w:rsidRPr="00DF567D">
        <w:t>3.21A</w:t>
      </w:r>
      <w:r w:rsidRPr="00DF567D">
        <w:tab/>
      </w:r>
      <w:bookmarkEnd w:id="750"/>
      <w:bookmarkEnd w:id="751"/>
      <w:r w:rsidRPr="00DF567D">
        <w:t xml:space="preserve">The </w:t>
      </w:r>
      <w:r w:rsidRPr="00DF567D">
        <w:rPr>
          <w:lang w:val="en-US"/>
        </w:rPr>
        <w:t xml:space="preserve">Children and Young Persons Act 1933, section 31, requires that arrangements must be made for ensuring that a </w:t>
      </w:r>
      <w:r w:rsidRPr="00DF567D">
        <w:t xml:space="preserve">girl </w:t>
      </w:r>
      <w:r w:rsidRPr="00DF567D">
        <w:rPr>
          <w:lang w:val="en-US"/>
        </w:rPr>
        <w:t xml:space="preserve">under the age of 18, while detained in a police station, is under the care of a woman.  </w:t>
      </w:r>
      <w:ins w:id="752" w:author="BRoberts" w:date="2018-07-17T13:31:00Z">
        <w:r w:rsidR="009E34D6" w:rsidRPr="00256F32">
          <w:rPr>
            <w:highlight w:val="lightGray"/>
            <w:lang w:val="en-US"/>
          </w:rPr>
          <w:t>The custody officer must ensure that the</w:t>
        </w:r>
        <w:r w:rsidR="009E34D6" w:rsidRPr="00256F32">
          <w:rPr>
            <w:highlight w:val="lightGray"/>
          </w:rPr>
          <w:t xml:space="preserve"> woman under whose care the girl is</w:t>
        </w:r>
        <w:r w:rsidR="009E34D6" w:rsidRPr="00256F32">
          <w:rPr>
            <w:i/>
            <w:highlight w:val="lightGray"/>
          </w:rPr>
          <w:t>,</w:t>
        </w:r>
        <w:r w:rsidR="009E34D6" w:rsidRPr="00256F32">
          <w:rPr>
            <w:highlight w:val="lightGray"/>
          </w:rPr>
          <w:t xml:space="preserve"> makes the enquir</w:t>
        </w:r>
        <w:r w:rsidR="009E34D6">
          <w:rPr>
            <w:highlight w:val="lightGray"/>
          </w:rPr>
          <w:t xml:space="preserve">ies </w:t>
        </w:r>
        <w:r w:rsidR="009E34D6" w:rsidRPr="00256F32">
          <w:rPr>
            <w:highlight w:val="lightGray"/>
          </w:rPr>
          <w:t>and provide</w:t>
        </w:r>
        <w:r w:rsidR="009E34D6">
          <w:rPr>
            <w:highlight w:val="lightGray"/>
          </w:rPr>
          <w:t>s</w:t>
        </w:r>
        <w:r w:rsidR="009E34D6" w:rsidRPr="00256F32">
          <w:rPr>
            <w:highlight w:val="lightGray"/>
          </w:rPr>
          <w:t xml:space="preserve"> the information </w:t>
        </w:r>
        <w:r w:rsidR="009E34D6">
          <w:rPr>
            <w:highlight w:val="lightGray"/>
          </w:rPr>
          <w:t xml:space="preserve">concerning personal </w:t>
        </w:r>
        <w:r w:rsidR="009E34D6" w:rsidRPr="008E59B0">
          <w:rPr>
            <w:highlight w:val="lightGray"/>
            <w:lang w:val="en-US"/>
          </w:rPr>
          <w:t>needs relating to health, hygiene and welfare</w:t>
        </w:r>
        <w:r w:rsidR="009E34D6">
          <w:rPr>
            <w:highlight w:val="lightGray"/>
          </w:rPr>
          <w:t xml:space="preserve"> described in </w:t>
        </w:r>
        <w:r w:rsidR="00812474" w:rsidRPr="00D5229C">
          <w:rPr>
            <w:i/>
            <w:highlight w:val="lightGray"/>
          </w:rPr>
          <w:fldChar w:fldCharType="begin"/>
        </w:r>
      </w:ins>
      <w:ins w:id="753" w:author="BRoberts" w:date="2018-07-17T13:36:00Z">
        <w:r w:rsidR="009E34D6">
          <w:rPr>
            <w:i/>
            <w:highlight w:val="lightGray"/>
          </w:rPr>
          <w:instrText>HYPERLINK  \l "H_9_4A"</w:instrText>
        </w:r>
      </w:ins>
      <w:ins w:id="754" w:author="BRoberts" w:date="2018-07-17T13:31:00Z">
        <w:r w:rsidR="00812474" w:rsidRPr="00D5229C">
          <w:rPr>
            <w:i/>
            <w:highlight w:val="lightGray"/>
          </w:rPr>
          <w:fldChar w:fldCharType="separate"/>
        </w:r>
      </w:ins>
      <w:ins w:id="755" w:author="BRoberts" w:date="2018-07-17T13:32:00Z">
        <w:r w:rsidR="009E34D6">
          <w:rPr>
            <w:rStyle w:val="Hyperlink"/>
            <w:i/>
            <w:highlight w:val="lightGray"/>
          </w:rPr>
          <w:t>paragraph 9.4A</w:t>
        </w:r>
      </w:ins>
      <w:ins w:id="756" w:author="BRoberts" w:date="2018-07-17T13:31:00Z">
        <w:r w:rsidR="00812474" w:rsidRPr="00D5229C">
          <w:rPr>
            <w:i/>
            <w:highlight w:val="lightGray"/>
          </w:rPr>
          <w:fldChar w:fldCharType="end"/>
        </w:r>
        <w:r w:rsidR="009E34D6">
          <w:rPr>
            <w:highlight w:val="lightGray"/>
          </w:rPr>
          <w:t xml:space="preserve"> and </w:t>
        </w:r>
        <w:r w:rsidR="009E34D6" w:rsidRPr="008E59B0">
          <w:rPr>
            <w:highlight w:val="lightGray"/>
          </w:rPr>
          <w:t xml:space="preserve">menstrual products </w:t>
        </w:r>
        <w:r w:rsidR="009E34D6">
          <w:rPr>
            <w:highlight w:val="lightGray"/>
          </w:rPr>
          <w:t>described in</w:t>
        </w:r>
        <w:r w:rsidR="009E34D6" w:rsidRPr="00256F32">
          <w:rPr>
            <w:highlight w:val="lightGray"/>
          </w:rPr>
          <w:t xml:space="preserve"> </w:t>
        </w:r>
        <w:r w:rsidR="00812474">
          <w:rPr>
            <w:i/>
            <w:highlight w:val="lightGray"/>
          </w:rPr>
          <w:fldChar w:fldCharType="begin"/>
        </w:r>
        <w:r w:rsidR="009E34D6">
          <w:rPr>
            <w:i/>
            <w:highlight w:val="lightGray"/>
          </w:rPr>
          <w:instrText>HYPERLINK  \l "H_9_4B"</w:instrText>
        </w:r>
        <w:r w:rsidR="00812474">
          <w:rPr>
            <w:i/>
            <w:highlight w:val="lightGray"/>
          </w:rPr>
          <w:fldChar w:fldCharType="separate"/>
        </w:r>
        <w:r w:rsidR="009E34D6">
          <w:rPr>
            <w:rStyle w:val="Hyperlink"/>
            <w:i/>
            <w:highlight w:val="lightGray"/>
          </w:rPr>
          <w:t>paragraph 9.4B</w:t>
        </w:r>
        <w:r w:rsidR="00812474">
          <w:rPr>
            <w:i/>
            <w:highlight w:val="lightGray"/>
          </w:rPr>
          <w:fldChar w:fldCharType="end"/>
        </w:r>
        <w:r w:rsidR="009E34D6">
          <w:rPr>
            <w:i/>
          </w:rPr>
          <w:t xml:space="preserve">.  </w:t>
        </w:r>
      </w:ins>
      <w:r w:rsidRPr="00DF567D">
        <w:rPr>
          <w:lang w:val="en-US"/>
        </w:rPr>
        <w:t xml:space="preserve">See </w:t>
      </w:r>
      <w:hyperlink w:anchor="H_Note_3J" w:history="1">
        <w:r w:rsidRPr="00DF567D">
          <w:rPr>
            <w:rStyle w:val="Hyperlink"/>
            <w:i/>
            <w:lang w:val="en-US"/>
          </w:rPr>
          <w:t>Note 3J</w:t>
        </w:r>
      </w:hyperlink>
      <w:r w:rsidRPr="00DF567D">
        <w:rPr>
          <w:lang w:val="en-US"/>
        </w:rPr>
        <w:t xml:space="preserve">.  It also requires that </w:t>
      </w:r>
      <w:r w:rsidRPr="00DF567D">
        <w:t>arrangements must be made to prevent any person under 18 while being detained in a police station, from associating with an adult charged with any offence, unless that adult is a relative or the adult is jointly charged with the same offence as the person under 18.</w:t>
      </w:r>
    </w:p>
    <w:p w:rsidR="00E403BC" w:rsidRPr="00DF567D" w:rsidRDefault="00E403BC" w:rsidP="00E403BC">
      <w:pPr>
        <w:pStyle w:val="headingB"/>
        <w:jc w:val="both"/>
        <w:outlineLvl w:val="1"/>
        <w:rPr>
          <w:lang w:val="fr-FR"/>
        </w:rPr>
      </w:pPr>
      <w:bookmarkStart w:id="757" w:name="_Toc519236606"/>
      <w:r w:rsidRPr="00DF567D">
        <w:rPr>
          <w:lang w:val="fr-FR"/>
        </w:rPr>
        <w:lastRenderedPageBreak/>
        <w:t>(c)</w:t>
      </w:r>
      <w:r w:rsidRPr="00DF567D">
        <w:rPr>
          <w:lang w:val="fr-FR"/>
        </w:rPr>
        <w:tab/>
        <w:t>Documentation</w:t>
      </w:r>
      <w:bookmarkEnd w:id="757"/>
    </w:p>
    <w:p w:rsidR="00E403BC" w:rsidRPr="00DF567D" w:rsidRDefault="00E403BC" w:rsidP="00E403BC">
      <w:pPr>
        <w:pStyle w:val="norm"/>
        <w:keepNext/>
      </w:pPr>
      <w:r w:rsidRPr="00DF567D">
        <w:t>3.22</w:t>
      </w:r>
      <w:r w:rsidRPr="00DF567D">
        <w:tab/>
        <w:t>The grounds for a person’s detention shall be recorded, in the person’s presence if practicable.</w:t>
      </w:r>
    </w:p>
    <w:p w:rsidR="00E403BC" w:rsidRPr="00DF567D" w:rsidRDefault="00E403BC" w:rsidP="00E403BC">
      <w:pPr>
        <w:pStyle w:val="norm"/>
      </w:pPr>
      <w:r w:rsidRPr="00DF567D">
        <w:t>3.23</w:t>
      </w:r>
      <w:r w:rsidRPr="00DF567D">
        <w:tab/>
        <w:t xml:space="preserve">Action taken under </w:t>
      </w:r>
      <w:r w:rsidRPr="00DF567D">
        <w:rPr>
          <w:i/>
        </w:rPr>
        <w:t>paragraphs 3.14</w:t>
      </w:r>
      <w:r w:rsidRPr="00DF567D">
        <w:t xml:space="preserve"> to </w:t>
      </w:r>
      <w:r w:rsidRPr="00DF567D">
        <w:rPr>
          <w:i/>
        </w:rPr>
        <w:t>3.21A</w:t>
      </w:r>
      <w:r w:rsidRPr="00DF567D">
        <w:t xml:space="preserve"> shall be recorded.</w:t>
      </w:r>
    </w:p>
    <w:p w:rsidR="00E403BC" w:rsidRPr="00DF567D" w:rsidRDefault="00E403BC" w:rsidP="00E403BC">
      <w:pPr>
        <w:pStyle w:val="headingB"/>
        <w:outlineLvl w:val="1"/>
      </w:pPr>
      <w:bookmarkStart w:id="758" w:name="_Toc378875546"/>
      <w:bookmarkStart w:id="759" w:name="_Toc519236607"/>
      <w:bookmarkStart w:id="760" w:name="H_3_24_e"/>
      <w:r w:rsidRPr="00DF567D">
        <w:t>(d)</w:t>
      </w:r>
      <w:r w:rsidRPr="00DF567D">
        <w:tab/>
        <w:t>Requirements for suspects to be informed of certain rights</w:t>
      </w:r>
      <w:bookmarkEnd w:id="758"/>
      <w:bookmarkEnd w:id="759"/>
    </w:p>
    <w:p w:rsidR="00E403BC" w:rsidRPr="00DF567D" w:rsidRDefault="00E403BC" w:rsidP="00E403BC">
      <w:pPr>
        <w:pStyle w:val="norm"/>
      </w:pPr>
      <w:bookmarkStart w:id="761" w:name="H_3_24"/>
      <w:bookmarkEnd w:id="760"/>
      <w:r w:rsidRPr="00DF567D">
        <w:t>3.24</w:t>
      </w:r>
      <w:r w:rsidRPr="00DF567D">
        <w:tab/>
      </w:r>
      <w:bookmarkEnd w:id="761"/>
      <w:r w:rsidRPr="00DF567D">
        <w:t xml:space="preserve">The provisions of this section identify the information which must be given to suspects who have been arrested under section 41of the Terrorism Act and cautioned in accordance with </w:t>
      </w:r>
      <w:r w:rsidRPr="00DF567D">
        <w:rPr>
          <w:i/>
        </w:rPr>
        <w:t>section 10 of this Code</w:t>
      </w:r>
      <w:r w:rsidRPr="00DF567D">
        <w:t xml:space="preserve">.  It includes information required by </w:t>
      </w:r>
      <w:hyperlink r:id="rId62" w:history="1">
        <w:r w:rsidRPr="00DF567D">
          <w:rPr>
            <w:rStyle w:val="Hyperlink"/>
          </w:rPr>
          <w:t>EU Directive 2012/13</w:t>
        </w:r>
      </w:hyperlink>
      <w:r w:rsidRPr="00DF567D">
        <w:t xml:space="preserve"> on the right to information in criminal proceedings.  If a complaint is made by or on behalf of such a suspect that the information and (as the case may be) access to records and documents has not been provided as required, the matter shall be reported to an inspector to deal with as a complaint for the purposes of </w:t>
      </w:r>
      <w:r w:rsidRPr="00DF567D">
        <w:rPr>
          <w:i/>
        </w:rPr>
        <w:t>paragraph 9.3,</w:t>
      </w:r>
      <w:r w:rsidRPr="00DF567D">
        <w:t xml:space="preserve"> or </w:t>
      </w:r>
      <w:r w:rsidRPr="00DF567D">
        <w:rPr>
          <w:i/>
        </w:rPr>
        <w:t>paragraph</w:t>
      </w:r>
      <w:r w:rsidRPr="00DF567D">
        <w:t xml:space="preserve"> </w:t>
      </w:r>
      <w:r w:rsidRPr="00DF567D">
        <w:rPr>
          <w:i/>
        </w:rPr>
        <w:t>12.10</w:t>
      </w:r>
      <w:r w:rsidRPr="00DF567D">
        <w:t xml:space="preserve"> if the challenge is made during an interview.  This would include, for example:</w:t>
      </w:r>
    </w:p>
    <w:p w:rsidR="00E403BC" w:rsidRPr="00DF567D" w:rsidRDefault="00E403BC" w:rsidP="00E403BC">
      <w:pPr>
        <w:pStyle w:val="subbullet"/>
        <w:tabs>
          <w:tab w:val="clear" w:pos="720"/>
          <w:tab w:val="num" w:pos="771"/>
          <w:tab w:val="left" w:pos="1560"/>
        </w:tabs>
        <w:ind w:left="1560" w:hanging="312"/>
      </w:pPr>
      <w:r w:rsidRPr="00DF567D">
        <w:t xml:space="preserve">not informing them of their rights (see </w:t>
      </w:r>
      <w:r w:rsidRPr="00DF567D">
        <w:rPr>
          <w:i/>
        </w:rPr>
        <w:t>paragraph 3.1</w:t>
      </w:r>
      <w:r w:rsidRPr="00DF567D">
        <w:t>);</w:t>
      </w:r>
    </w:p>
    <w:p w:rsidR="00E403BC" w:rsidRPr="00DF567D" w:rsidRDefault="00E403BC" w:rsidP="00E403BC">
      <w:pPr>
        <w:pStyle w:val="subbullet"/>
        <w:tabs>
          <w:tab w:val="clear" w:pos="720"/>
          <w:tab w:val="num" w:pos="771"/>
          <w:tab w:val="left" w:pos="1560"/>
        </w:tabs>
        <w:ind w:left="1560" w:hanging="312"/>
      </w:pPr>
      <w:r w:rsidRPr="00DF567D">
        <w:t xml:space="preserve">not giving them a copy of the Notice (see </w:t>
      </w:r>
      <w:r w:rsidRPr="00DF567D">
        <w:rPr>
          <w:i/>
        </w:rPr>
        <w:t>paragraph 3.2(a)</w:t>
      </w:r>
      <w:r w:rsidRPr="00DF567D">
        <w:t>)</w:t>
      </w:r>
    </w:p>
    <w:p w:rsidR="00E403BC" w:rsidRPr="00DF567D" w:rsidRDefault="00E403BC" w:rsidP="00E403BC">
      <w:pPr>
        <w:pStyle w:val="subbullet"/>
        <w:tabs>
          <w:tab w:val="clear" w:pos="720"/>
          <w:tab w:val="num" w:pos="771"/>
          <w:tab w:val="left" w:pos="1560"/>
        </w:tabs>
        <w:ind w:left="1560" w:hanging="312"/>
      </w:pPr>
      <w:r w:rsidRPr="00DF567D">
        <w:t xml:space="preserve">not providing an opportunity to read the notice (see </w:t>
      </w:r>
      <w:r w:rsidRPr="00DF567D">
        <w:rPr>
          <w:i/>
        </w:rPr>
        <w:t>paragraph 3.2A</w:t>
      </w:r>
      <w:r w:rsidRPr="00DF567D">
        <w:t>)</w:t>
      </w:r>
    </w:p>
    <w:p w:rsidR="00E403BC" w:rsidRPr="00DF567D" w:rsidRDefault="00E403BC" w:rsidP="00E403BC">
      <w:pPr>
        <w:pStyle w:val="subbullet"/>
        <w:tabs>
          <w:tab w:val="clear" w:pos="720"/>
          <w:tab w:val="num" w:pos="771"/>
          <w:tab w:val="left" w:pos="1560"/>
        </w:tabs>
        <w:ind w:left="1560" w:hanging="312"/>
      </w:pPr>
      <w:r w:rsidRPr="00DF567D">
        <w:t xml:space="preserve">not providing the required information (see </w:t>
      </w:r>
      <w:r w:rsidRPr="00DF567D">
        <w:rPr>
          <w:i/>
        </w:rPr>
        <w:t>paragraphs 3.2(a)</w:t>
      </w:r>
      <w:r w:rsidRPr="00DF567D">
        <w:t xml:space="preserve">, </w:t>
      </w:r>
      <w:r w:rsidRPr="00DF567D">
        <w:rPr>
          <w:i/>
        </w:rPr>
        <w:t>3.14(b)</w:t>
      </w:r>
      <w:r w:rsidRPr="00DF567D">
        <w:t xml:space="preserve"> and, </w:t>
      </w:r>
      <w:r w:rsidRPr="00DF567D">
        <w:rPr>
          <w:i/>
        </w:rPr>
        <w:t>3.14A</w:t>
      </w:r>
      <w:r w:rsidRPr="00DF567D">
        <w:t>;</w:t>
      </w:r>
    </w:p>
    <w:p w:rsidR="00E403BC" w:rsidRPr="00DF567D" w:rsidRDefault="00E403BC" w:rsidP="00E403BC">
      <w:pPr>
        <w:pStyle w:val="subbullet"/>
        <w:tabs>
          <w:tab w:val="clear" w:pos="720"/>
          <w:tab w:val="num" w:pos="771"/>
          <w:tab w:val="left" w:pos="1560"/>
        </w:tabs>
        <w:ind w:left="1560" w:hanging="312"/>
      </w:pPr>
      <w:r w:rsidRPr="00DF567D">
        <w:t xml:space="preserve">not allowing access to the custody record (see </w:t>
      </w:r>
      <w:r w:rsidRPr="00DF567D">
        <w:rPr>
          <w:i/>
        </w:rPr>
        <w:t>paragraph 2.5</w:t>
      </w:r>
      <w:r w:rsidRPr="00DF567D">
        <w:t>);</w:t>
      </w:r>
    </w:p>
    <w:p w:rsidR="00E403BC" w:rsidRPr="00DF567D" w:rsidRDefault="00E403BC" w:rsidP="00E403BC">
      <w:pPr>
        <w:pStyle w:val="subbullet"/>
        <w:tabs>
          <w:tab w:val="clear" w:pos="720"/>
          <w:tab w:val="num" w:pos="771"/>
          <w:tab w:val="left" w:pos="1560"/>
        </w:tabs>
        <w:ind w:left="1560" w:hanging="312"/>
      </w:pPr>
      <w:r w:rsidRPr="00DF567D">
        <w:t xml:space="preserve">not providing a translation of the Notice (see </w:t>
      </w:r>
      <w:r w:rsidRPr="00DF567D">
        <w:rPr>
          <w:i/>
        </w:rPr>
        <w:t>paragraph 3.14(c)</w:t>
      </w:r>
      <w:r w:rsidRPr="00DF567D">
        <w:t xml:space="preserve"> and </w:t>
      </w:r>
      <w:r w:rsidRPr="00DF567D">
        <w:rPr>
          <w:i/>
        </w:rPr>
        <w:t>(d)</w:t>
      </w:r>
      <w:r w:rsidRPr="00DF567D">
        <w:t>);</w:t>
      </w:r>
    </w:p>
    <w:p w:rsidR="00E403BC" w:rsidRPr="00DF567D" w:rsidRDefault="00E403BC" w:rsidP="00E403BC">
      <w:pPr>
        <w:pStyle w:val="headingNotes"/>
        <w:spacing w:line="240" w:lineRule="auto"/>
        <w:jc w:val="both"/>
      </w:pPr>
      <w:bookmarkStart w:id="762" w:name="_Toc519236608"/>
      <w:r w:rsidRPr="00DF567D">
        <w:t>Notes for Guidance</w:t>
      </w:r>
      <w:bookmarkEnd w:id="762"/>
    </w:p>
    <w:p w:rsidR="00E403BC" w:rsidRPr="00DF567D" w:rsidRDefault="00E403BC" w:rsidP="00E403BC">
      <w:pPr>
        <w:pStyle w:val="notesnorm"/>
      </w:pPr>
      <w:bookmarkStart w:id="763" w:name="H_Note_3A"/>
      <w:r w:rsidRPr="00DF567D">
        <w:t>3A</w:t>
      </w:r>
      <w:r w:rsidRPr="00DF567D">
        <w:tab/>
      </w:r>
      <w:bookmarkEnd w:id="763"/>
      <w:r w:rsidRPr="00DF567D">
        <w:t xml:space="preserve">For access to the currently available notices, including ‘easy-read’ versions, see </w:t>
      </w:r>
      <w:hyperlink r:id="rId63" w:history="1">
        <w:r w:rsidRPr="00DF567D">
          <w:rPr>
            <w:rStyle w:val="Hyperlink"/>
            <w:sz w:val="20"/>
          </w:rPr>
          <w:t>https://www.gov.uk/notice-of-rights-and-entitlements-a-persons-rights-in-police-detention</w:t>
        </w:r>
      </w:hyperlink>
      <w:r w:rsidRPr="00DF567D">
        <w:t>.</w:t>
      </w:r>
    </w:p>
    <w:p w:rsidR="00E403BC" w:rsidRPr="00DF567D" w:rsidRDefault="00E403BC" w:rsidP="00E403BC">
      <w:pPr>
        <w:pStyle w:val="notesnorm"/>
        <w:rPr>
          <w:b/>
        </w:rPr>
      </w:pPr>
      <w:bookmarkStart w:id="764" w:name="H_Note_3B"/>
      <w:r w:rsidRPr="00DF567D">
        <w:t>3B</w:t>
      </w:r>
      <w:bookmarkEnd w:id="764"/>
      <w:r w:rsidRPr="00DF567D">
        <w:tab/>
        <w:t xml:space="preserve">Not used. </w:t>
      </w:r>
    </w:p>
    <w:p w:rsidR="00E403BC" w:rsidRPr="00DF567D" w:rsidRDefault="00E403BC" w:rsidP="00E403BC">
      <w:pPr>
        <w:pStyle w:val="notesnorm"/>
      </w:pPr>
      <w:r w:rsidRPr="00DF567D">
        <w:t>3C</w:t>
      </w:r>
      <w:r w:rsidRPr="00DF567D">
        <w:tab/>
        <w:t>If the juvenile is in local authority or voluntary organisation care but living with their parents or other adults responsible for their welfare, although there is no legal obligation to inform them, they should normally be contacted, as well as the authority or organisation unless they are suspected of involvement in the offence concerned.  Even if the juvenile is not living with their parents, consideration should be given to informing them.</w:t>
      </w:r>
    </w:p>
    <w:p w:rsidR="00E403BC" w:rsidRPr="00DF567D" w:rsidRDefault="00E403BC" w:rsidP="00E403BC">
      <w:pPr>
        <w:pStyle w:val="notesnorm"/>
      </w:pPr>
      <w:r w:rsidRPr="00DF567D">
        <w:t>3D</w:t>
      </w:r>
      <w:r w:rsidRPr="00DF567D">
        <w:tab/>
        <w:t>The right to consult this or other relevant Codes of Practice does not entitle the person concerned to delay unreasonably any necessary investigative or administrative action whilst they do so.  Examples of action which need not be delayed unreasonably include:</w:t>
      </w:r>
    </w:p>
    <w:p w:rsidR="00E403BC" w:rsidRPr="00DF567D" w:rsidRDefault="00E403BC" w:rsidP="00E403BC">
      <w:pPr>
        <w:pStyle w:val="notessubbul1"/>
        <w:tabs>
          <w:tab w:val="clear" w:pos="360"/>
          <w:tab w:val="num" w:pos="1069"/>
        </w:tabs>
        <w:ind w:left="1066"/>
      </w:pPr>
      <w:r w:rsidRPr="00DF567D">
        <w:t>searching detainees at the police station;</w:t>
      </w:r>
    </w:p>
    <w:p w:rsidR="00E403BC" w:rsidRPr="00DF567D" w:rsidRDefault="00E403BC" w:rsidP="00E403BC">
      <w:pPr>
        <w:pStyle w:val="notessubbul1"/>
        <w:tabs>
          <w:tab w:val="clear" w:pos="360"/>
          <w:tab w:val="num" w:pos="1069"/>
        </w:tabs>
        <w:ind w:left="1066"/>
      </w:pPr>
      <w:r w:rsidRPr="00DF567D">
        <w:t>taking fingerprints or non-intimate samples without consent for evidential purposes.</w:t>
      </w:r>
    </w:p>
    <w:p w:rsidR="00E403BC" w:rsidRPr="00DF567D" w:rsidRDefault="00E403BC" w:rsidP="00E403BC">
      <w:pPr>
        <w:pStyle w:val="notessubbul1"/>
        <w:numPr>
          <w:ilvl w:val="0"/>
          <w:numId w:val="0"/>
        </w:numPr>
        <w:ind w:left="709" w:hanging="709"/>
      </w:pPr>
      <w:r w:rsidRPr="00DF567D">
        <w:t>3E</w:t>
      </w:r>
      <w:r w:rsidRPr="00DF567D">
        <w:tab/>
        <w:t>The investigation team will include any officer involved in questioning a suspect, gathering or analysing evidence in relation to the offences of which the detainee is suspected of having committed.  Should a custody officer require information from the investigation team, the first point of contact should be the officer in charge of the investigation.</w:t>
      </w:r>
    </w:p>
    <w:p w:rsidR="00E403BC" w:rsidRPr="00DF567D" w:rsidRDefault="00E403BC" w:rsidP="00E403BC">
      <w:pPr>
        <w:pStyle w:val="notesnorm"/>
      </w:pPr>
      <w:bookmarkStart w:id="765" w:name="H_Note_3F"/>
      <w:r w:rsidRPr="00DF567D">
        <w:t>3F</w:t>
      </w:r>
      <w:bookmarkEnd w:id="765"/>
      <w:r w:rsidRPr="00DF567D">
        <w:tab/>
        <w:t xml:space="preserve">The Detention and Custody Authorised Professional Practice (APP) produced by the College of Policing (see </w:t>
      </w:r>
      <w:hyperlink r:id="rId64" w:history="1">
        <w:r w:rsidRPr="00DF567D">
          <w:rPr>
            <w:rStyle w:val="Hyperlink"/>
          </w:rPr>
          <w:t>http://www.app.college.police.uk</w:t>
        </w:r>
      </w:hyperlink>
      <w:r w:rsidRPr="00DF567D">
        <w:t>) provides more detailed guidance on risk assessments and identifies key risk areas which should always be considered.</w:t>
      </w:r>
    </w:p>
    <w:p w:rsidR="00E403BC" w:rsidRPr="00DF567D" w:rsidRDefault="00E403BC" w:rsidP="00E403BC">
      <w:pPr>
        <w:pStyle w:val="notesnorm"/>
      </w:pPr>
      <w:r w:rsidRPr="00DF567D">
        <w:t>3G</w:t>
      </w:r>
      <w:r w:rsidRPr="00DF567D">
        <w:tab/>
        <w:t xml:space="preserve">Arrests under </w:t>
      </w:r>
      <w:smartTag w:uri="urn:schemas-microsoft-com:office:smarttags" w:element="stockticker">
        <w:r w:rsidRPr="00DF567D">
          <w:t>TACT</w:t>
        </w:r>
      </w:smartTag>
      <w:r w:rsidRPr="00DF567D">
        <w:t xml:space="preserve"> section 41 can only be made where an officer has reasonable grounds to suspect that the individual concerned is a “terrorist”.  This differs from the constable’s power of arrest for all offences under PACE, section 24, in that it need not be linked to a specific offence.  There may also be circumstances where an arrest under </w:t>
      </w:r>
      <w:smartTag w:uri="urn:schemas-microsoft-com:office:smarttags" w:element="stockticker">
        <w:r w:rsidRPr="00DF567D">
          <w:t>TACT</w:t>
        </w:r>
      </w:smartTag>
      <w:r w:rsidRPr="00DF567D">
        <w:t xml:space="preserve"> is made on the grounds of sensitive information which cannot be disclosed.  In such circumstances, the grounds for arrest may be given in terms of the interpretation of a “terrorist” set out in </w:t>
      </w:r>
      <w:smartTag w:uri="urn:schemas-microsoft-com:office:smarttags" w:element="stockticker">
        <w:r w:rsidRPr="00DF567D">
          <w:t>TACT</w:t>
        </w:r>
      </w:smartTag>
      <w:r w:rsidRPr="00DF567D">
        <w:t xml:space="preserve"> section 40(1)(a) or (b).</w:t>
      </w:r>
    </w:p>
    <w:p w:rsidR="00E403BC" w:rsidRPr="00DF567D" w:rsidRDefault="00E403BC" w:rsidP="00E403BC">
      <w:pPr>
        <w:pStyle w:val="notesnorm"/>
      </w:pPr>
      <w:r w:rsidRPr="00DF567D">
        <w:t>3H</w:t>
      </w:r>
      <w:r w:rsidRPr="00DF567D">
        <w:tab/>
        <w:t xml:space="preserve">For the purpose of arrests under </w:t>
      </w:r>
      <w:smartTag w:uri="urn:schemas-microsoft-com:office:smarttags" w:element="stockticker">
        <w:r w:rsidRPr="00DF567D">
          <w:t>TACT</w:t>
        </w:r>
      </w:smartTag>
      <w:r w:rsidRPr="00DF567D">
        <w:t xml:space="preserve"> section 41, the review officer is responsible for authorising detention (see paragraphs 14.1 and 14.2, and Notes 14A and 14B).  The review </w:t>
      </w:r>
      <w:r w:rsidRPr="00DF567D">
        <w:lastRenderedPageBreak/>
        <w:t xml:space="preserve">officer’s role is explained in </w:t>
      </w:r>
      <w:smartTag w:uri="urn:schemas-microsoft-com:office:smarttags" w:element="stockticker">
        <w:r w:rsidRPr="00DF567D">
          <w:t>TACT</w:t>
        </w:r>
      </w:smartTag>
      <w:r w:rsidRPr="00DF567D">
        <w:t xml:space="preserve"> Schedule 8 Part II.  A person may be detained after arrest pending the first review, which must take place as soon as practicable after the person’s arrest.</w:t>
      </w:r>
    </w:p>
    <w:p w:rsidR="00E403BC" w:rsidRPr="00DF567D" w:rsidRDefault="00E403BC" w:rsidP="00E403BC">
      <w:pPr>
        <w:pStyle w:val="notesnorm"/>
      </w:pPr>
      <w:bookmarkStart w:id="766" w:name="H_Note_3I"/>
      <w:r w:rsidRPr="00DF567D">
        <w:t>3I</w:t>
      </w:r>
      <w:r w:rsidRPr="00DF567D">
        <w:tab/>
      </w:r>
      <w:bookmarkEnd w:id="766"/>
      <w:r w:rsidRPr="00DF567D">
        <w:t>A custody officer or other officer who, in accordance with this Code, allows or directs the carrying out of any task or action relating to a detainee’s care, treatment, rights and entitlements by another officer or any other person must be satisfied that the officer or person concerned is suitable, trained and competent to carry out the task or action in question.</w:t>
      </w:r>
    </w:p>
    <w:p w:rsidR="00E403BC" w:rsidRPr="00DF567D" w:rsidRDefault="00E403BC" w:rsidP="00E403BC">
      <w:pPr>
        <w:pStyle w:val="notesnorm"/>
      </w:pPr>
      <w:bookmarkStart w:id="767" w:name="H_Note_3J"/>
      <w:r w:rsidRPr="00DF567D">
        <w:t>3J</w:t>
      </w:r>
      <w:r w:rsidRPr="00DF567D">
        <w:tab/>
      </w:r>
      <w:bookmarkEnd w:id="767"/>
      <w:r w:rsidRPr="00DF567D">
        <w:t>Guidance for police officers and police staff on the operational application of section 31 of the Children and Young Persons Act 1933 has been published by the College of Policing and is available at:</w:t>
      </w:r>
    </w:p>
    <w:p w:rsidR="00E403BC" w:rsidRPr="00DF567D" w:rsidRDefault="002651CB" w:rsidP="00E403BC">
      <w:pPr>
        <w:pStyle w:val="notesnorm"/>
        <w:spacing w:before="0"/>
        <w:ind w:firstLine="0"/>
      </w:pPr>
      <w:hyperlink r:id="rId65" w:anchor="girls" w:history="1">
        <w:r w:rsidR="00E403BC" w:rsidRPr="00DF567D">
          <w:rPr>
            <w:rStyle w:val="Hyperlink"/>
            <w:sz w:val="20"/>
          </w:rPr>
          <w:t>https://www.app.college.police.uk/app-content/detention-and-custody-2/detainee-care/children-and-young-persons/#girls</w:t>
        </w:r>
      </w:hyperlink>
      <w:r w:rsidR="00E403BC" w:rsidRPr="00DF567D">
        <w:t>.</w:t>
      </w:r>
    </w:p>
    <w:p w:rsidR="00E403BC" w:rsidRPr="00DF567D" w:rsidRDefault="00E403BC" w:rsidP="00E403BC">
      <w:pPr>
        <w:pStyle w:val="notesnorm"/>
        <w:spacing w:before="0"/>
        <w:ind w:left="720" w:hanging="720"/>
      </w:pPr>
      <w:bookmarkStart w:id="768" w:name="H_Note_3K"/>
      <w:r w:rsidRPr="00DF567D">
        <w:t>3K</w:t>
      </w:r>
      <w:r w:rsidRPr="00DF567D">
        <w:tab/>
      </w:r>
      <w:bookmarkEnd w:id="768"/>
      <w:r w:rsidRPr="00DF567D">
        <w:t xml:space="preserve">The purpose of the provisions at </w:t>
      </w:r>
      <w:hyperlink w:anchor="H_3_20" w:history="1">
        <w:r w:rsidRPr="00DF567D">
          <w:rPr>
            <w:rStyle w:val="Hyperlink"/>
          </w:rPr>
          <w:t>paragraphs 3.20</w:t>
        </w:r>
      </w:hyperlink>
      <w:r w:rsidRPr="00DF567D">
        <w:t xml:space="preserve"> and </w:t>
      </w:r>
      <w:hyperlink w:anchor="H_6_6" w:history="1">
        <w:r w:rsidRPr="00DF567D">
          <w:rPr>
            <w:rStyle w:val="Hyperlink"/>
          </w:rPr>
          <w:t>6.6</w:t>
        </w:r>
      </w:hyperlink>
      <w:r w:rsidRPr="00DF567D">
        <w:t xml:space="preserve"> is to protect the rights of juvenile and vulnerable persons who may not understand the significance of what is said to them.  They should always be given an opportunity, when an appropriate adult is called to the police station, to consult privately with a solicitor in the absence of the appropriate adult if they want.</w:t>
      </w:r>
    </w:p>
    <w:p w:rsidR="00E403BC" w:rsidRPr="00DF567D" w:rsidRDefault="00E403BC" w:rsidP="00E403BC">
      <w:pPr>
        <w:pStyle w:val="headingA"/>
        <w:outlineLvl w:val="0"/>
      </w:pPr>
      <w:bookmarkStart w:id="769" w:name="_Toc519236609"/>
      <w:r w:rsidRPr="00DF567D">
        <w:t>4</w:t>
      </w:r>
      <w:r w:rsidRPr="00DF567D">
        <w:tab/>
        <w:t>Detainee’s property</w:t>
      </w:r>
      <w:bookmarkEnd w:id="769"/>
    </w:p>
    <w:p w:rsidR="00E403BC" w:rsidRPr="00DF567D" w:rsidRDefault="00E403BC" w:rsidP="00E403BC">
      <w:pPr>
        <w:pStyle w:val="headingB"/>
        <w:outlineLvl w:val="1"/>
      </w:pPr>
      <w:bookmarkStart w:id="770" w:name="_Toc519236610"/>
      <w:r w:rsidRPr="00DF567D">
        <w:t>(a)</w:t>
      </w:r>
      <w:r w:rsidRPr="00DF567D">
        <w:tab/>
        <w:t>Action</w:t>
      </w:r>
      <w:bookmarkEnd w:id="770"/>
    </w:p>
    <w:p w:rsidR="00E403BC" w:rsidRPr="00DF567D" w:rsidRDefault="00E403BC" w:rsidP="00E403BC">
      <w:pPr>
        <w:pStyle w:val="norm"/>
      </w:pPr>
      <w:bookmarkStart w:id="771" w:name="H_4_1"/>
      <w:r w:rsidRPr="00DF567D">
        <w:t>4.1</w:t>
      </w:r>
      <w:bookmarkEnd w:id="771"/>
      <w:r w:rsidRPr="00DF567D">
        <w:tab/>
        <w:t>The custody officer is responsible for:</w:t>
      </w:r>
    </w:p>
    <w:p w:rsidR="00E403BC" w:rsidRPr="00DF567D" w:rsidRDefault="00E403BC" w:rsidP="00E403BC">
      <w:pPr>
        <w:pStyle w:val="sublist1"/>
      </w:pPr>
      <w:r w:rsidRPr="00DF567D">
        <w:t>(a)</w:t>
      </w:r>
      <w:r w:rsidRPr="00DF567D">
        <w:tab/>
        <w:t>ascertaining what property a detainee:</w:t>
      </w:r>
    </w:p>
    <w:p w:rsidR="00E403BC" w:rsidRPr="00DF567D" w:rsidRDefault="00E403BC" w:rsidP="00E403BC">
      <w:pPr>
        <w:pStyle w:val="sublistnumb"/>
        <w:ind w:left="1701" w:hanging="567"/>
        <w:rPr>
          <w:szCs w:val="22"/>
        </w:rPr>
      </w:pPr>
      <w:r w:rsidRPr="00DF567D">
        <w:rPr>
          <w:szCs w:val="22"/>
        </w:rPr>
        <w:t>(</w:t>
      </w:r>
      <w:proofErr w:type="spellStart"/>
      <w:r w:rsidRPr="00DF567D">
        <w:rPr>
          <w:szCs w:val="22"/>
        </w:rPr>
        <w:t>i</w:t>
      </w:r>
      <w:proofErr w:type="spellEnd"/>
      <w:r w:rsidRPr="00DF567D">
        <w:rPr>
          <w:szCs w:val="22"/>
        </w:rPr>
        <w:t>)</w:t>
      </w:r>
      <w:r w:rsidRPr="00DF567D">
        <w:rPr>
          <w:szCs w:val="22"/>
        </w:rPr>
        <w:tab/>
        <w:t>has with them when they come to the police station, either on first arrival at the police station or any subsequent arrivals at a police station in connection with that detention;</w:t>
      </w:r>
    </w:p>
    <w:p w:rsidR="00E403BC" w:rsidRPr="00DF567D" w:rsidRDefault="00E403BC" w:rsidP="00E403BC">
      <w:pPr>
        <w:pStyle w:val="sublistnumb"/>
        <w:ind w:left="1701" w:hanging="567"/>
      </w:pPr>
      <w:r w:rsidRPr="00DF567D">
        <w:t>(ii)</w:t>
      </w:r>
      <w:r w:rsidRPr="00DF567D">
        <w:tab/>
        <w:t>might have acquired for an unlawful or harmful purpose while in custody.</w:t>
      </w:r>
    </w:p>
    <w:p w:rsidR="00E403BC" w:rsidRPr="00DF567D" w:rsidRDefault="00E403BC" w:rsidP="00E403BC">
      <w:pPr>
        <w:pStyle w:val="sublist1"/>
      </w:pPr>
      <w:r w:rsidRPr="00DF567D">
        <w:t>(b)</w:t>
      </w:r>
      <w:r w:rsidRPr="00DF567D">
        <w:tab/>
        <w:t>the safekeeping of any property taken from a detainee which remains at the police station.</w:t>
      </w:r>
    </w:p>
    <w:p w:rsidR="00E403BC" w:rsidRPr="00DF567D" w:rsidRDefault="00E403BC" w:rsidP="00E403BC">
      <w:pPr>
        <w:pStyle w:val="norm"/>
        <w:ind w:firstLine="0"/>
      </w:pPr>
      <w:r w:rsidRPr="00DF567D">
        <w:t xml:space="preserve">The custody officer may search the detainee or authorise their being searched to the extent they consider necessary, provided a search of intimate parts of the body or involving the removal of more than outer clothing is only made as in </w:t>
      </w:r>
      <w:r w:rsidRPr="00DF567D">
        <w:rPr>
          <w:i/>
        </w:rPr>
        <w:t>Annex A</w:t>
      </w:r>
      <w:r w:rsidRPr="00DF567D">
        <w:t xml:space="preserve">.  A search may only be carried out by an officer of the same sex as the detainee.  See </w:t>
      </w:r>
      <w:r w:rsidRPr="00DF567D">
        <w:rPr>
          <w:i/>
        </w:rPr>
        <w:t>Note 4A</w:t>
      </w:r>
      <w:r w:rsidRPr="00DF567D">
        <w:t xml:space="preserve"> and </w:t>
      </w:r>
      <w:r w:rsidRPr="00DF567D">
        <w:rPr>
          <w:i/>
        </w:rPr>
        <w:t>Annex I.</w:t>
      </w:r>
    </w:p>
    <w:p w:rsidR="00E403BC" w:rsidRPr="00DF567D" w:rsidRDefault="00E403BC" w:rsidP="00E403BC">
      <w:pPr>
        <w:pStyle w:val="norm"/>
      </w:pPr>
      <w:r w:rsidRPr="00DF567D">
        <w:t>4.2</w:t>
      </w:r>
      <w:r w:rsidRPr="00DF567D">
        <w:tab/>
        <w:t>Detainees may retain clothing and personal effects at their own risk unless the custody officer considers they may use them to cause harm to themselves or others, interfere with evidence, damage property, effect an escape or they are needed as evidence.  In this event, the custody officer may withhold such articles as they consider necessary and must tell the detainee why.</w:t>
      </w:r>
    </w:p>
    <w:p w:rsidR="00E403BC" w:rsidRDefault="00E403BC" w:rsidP="00E403BC">
      <w:pPr>
        <w:pStyle w:val="norm"/>
        <w:rPr>
          <w:ins w:id="772" w:author="BRoberts" w:date="2018-07-13T08:16:00Z"/>
        </w:rPr>
      </w:pPr>
      <w:r w:rsidRPr="00DF567D">
        <w:t>4.3</w:t>
      </w:r>
      <w:r w:rsidRPr="00DF567D">
        <w:tab/>
        <w:t>Personal effects are those items a detainee may lawfully need, use or refer to while in detention but do not include cash and other items of value.</w:t>
      </w:r>
    </w:p>
    <w:p w:rsidR="0027051D" w:rsidRPr="00DF567D" w:rsidRDefault="0027051D" w:rsidP="00E403BC">
      <w:pPr>
        <w:pStyle w:val="norm"/>
      </w:pPr>
      <w:bookmarkStart w:id="773" w:name="H_4_3A"/>
      <w:ins w:id="774" w:author="BRoberts" w:date="2018-07-13T08:16:00Z">
        <w:r w:rsidRPr="008E59B0">
          <w:rPr>
            <w:highlight w:val="lightGray"/>
          </w:rPr>
          <w:t>4.3A</w:t>
        </w:r>
        <w:r>
          <w:tab/>
        </w:r>
        <w:bookmarkEnd w:id="773"/>
        <w:r w:rsidRPr="008E59B0">
          <w:rPr>
            <w:highlight w:val="lightGray"/>
          </w:rPr>
          <w:t xml:space="preserve">For the purposes of </w:t>
        </w:r>
        <w:r w:rsidRPr="008E59B0">
          <w:rPr>
            <w:i/>
            <w:highlight w:val="lightGray"/>
          </w:rPr>
          <w:t>paragraph 4.2</w:t>
        </w:r>
        <w:r w:rsidRPr="008E59B0">
          <w:rPr>
            <w:highlight w:val="lightGray"/>
          </w:rPr>
          <w:t xml:space="preserve">, the reference to clothing and personal effects shall be treated as including menstrual and sanitary products (see </w:t>
        </w:r>
        <w:r w:rsidR="00812474" w:rsidRPr="008E59B0">
          <w:rPr>
            <w:i/>
            <w:highlight w:val="lightGray"/>
          </w:rPr>
          <w:fldChar w:fldCharType="begin"/>
        </w:r>
        <w:r w:rsidRPr="008E59B0">
          <w:rPr>
            <w:i/>
            <w:highlight w:val="lightGray"/>
          </w:rPr>
          <w:instrText xml:space="preserve"> HYPERLINK  \l "C_9_3A" </w:instrText>
        </w:r>
        <w:r w:rsidR="00812474" w:rsidRPr="008E59B0">
          <w:rPr>
            <w:i/>
            <w:highlight w:val="lightGray"/>
          </w:rPr>
          <w:fldChar w:fldCharType="separate"/>
        </w:r>
        <w:r w:rsidRPr="008E59B0">
          <w:rPr>
            <w:rStyle w:val="Hyperlink"/>
            <w:i/>
            <w:highlight w:val="lightGray"/>
          </w:rPr>
          <w:t>paragraphs 9.3A</w:t>
        </w:r>
        <w:r w:rsidR="00812474" w:rsidRPr="008E59B0">
          <w:rPr>
            <w:i/>
            <w:highlight w:val="lightGray"/>
          </w:rPr>
          <w:fldChar w:fldCharType="end"/>
        </w:r>
        <w:r w:rsidRPr="008E59B0">
          <w:rPr>
            <w:highlight w:val="lightGray"/>
          </w:rPr>
          <w:t xml:space="preserve"> and </w:t>
        </w:r>
        <w:r w:rsidR="00812474" w:rsidRPr="008E59B0">
          <w:rPr>
            <w:i/>
            <w:highlight w:val="lightGray"/>
          </w:rPr>
          <w:fldChar w:fldCharType="begin"/>
        </w:r>
        <w:r w:rsidRPr="008E59B0">
          <w:rPr>
            <w:i/>
            <w:highlight w:val="lightGray"/>
          </w:rPr>
          <w:instrText xml:space="preserve"> HYPERLINK  \l "C_9_3B" </w:instrText>
        </w:r>
        <w:r w:rsidR="00812474" w:rsidRPr="008E59B0">
          <w:rPr>
            <w:i/>
            <w:highlight w:val="lightGray"/>
          </w:rPr>
          <w:fldChar w:fldCharType="separate"/>
        </w:r>
        <w:r w:rsidRPr="008E59B0">
          <w:rPr>
            <w:rStyle w:val="Hyperlink"/>
            <w:i/>
            <w:highlight w:val="lightGray"/>
          </w:rPr>
          <w:t>9.3B</w:t>
        </w:r>
        <w:r w:rsidR="00812474" w:rsidRPr="008E59B0">
          <w:rPr>
            <w:i/>
            <w:highlight w:val="lightGray"/>
          </w:rPr>
          <w:fldChar w:fldCharType="end"/>
        </w:r>
        <w:r w:rsidRPr="008E59B0">
          <w:rPr>
            <w:highlight w:val="lightGray"/>
          </w:rPr>
          <w:t>) and a decision to withhold any such products must be subject to a further specific risk assessment.</w:t>
        </w:r>
      </w:ins>
    </w:p>
    <w:p w:rsidR="00E403BC" w:rsidRPr="00DF567D" w:rsidRDefault="00E403BC" w:rsidP="00E403BC">
      <w:pPr>
        <w:pStyle w:val="headingB"/>
        <w:outlineLvl w:val="1"/>
      </w:pPr>
      <w:bookmarkStart w:id="775" w:name="_Toc519236611"/>
      <w:r w:rsidRPr="00DF567D">
        <w:t>(b)</w:t>
      </w:r>
      <w:r w:rsidRPr="00DF567D">
        <w:tab/>
        <w:t>Documentation</w:t>
      </w:r>
      <w:bookmarkEnd w:id="775"/>
    </w:p>
    <w:p w:rsidR="00E403BC" w:rsidRPr="00DF567D" w:rsidRDefault="00E403BC" w:rsidP="00E403BC">
      <w:pPr>
        <w:pStyle w:val="norm"/>
      </w:pPr>
      <w:bookmarkStart w:id="776" w:name="H_4_4"/>
      <w:r w:rsidRPr="00DF567D">
        <w:t>4.4</w:t>
      </w:r>
      <w:r w:rsidRPr="00DF567D">
        <w:tab/>
      </w:r>
      <w:bookmarkEnd w:id="776"/>
      <w:r w:rsidRPr="00DF567D">
        <w:t>It is a matter for the custody officer to determine whether a record should be made of the property a detained person has with him or had taken from him on arrest (</w:t>
      </w:r>
      <w:r w:rsidRPr="00DF567D">
        <w:rPr>
          <w:i/>
        </w:rPr>
        <w:t>see Note 4D)</w:t>
      </w:r>
      <w:r w:rsidRPr="00DF567D">
        <w:t xml:space="preserve">.  Any record made is not required to be kept as part of the custody record but the custody record should be noted as to where such a record exists and that record shall be treated as being part of the custody record for the purpose of this Code of Practice (see </w:t>
      </w:r>
      <w:r w:rsidRPr="00DF567D">
        <w:rPr>
          <w:i/>
        </w:rPr>
        <w:t>paragraphs 2.4</w:t>
      </w:r>
      <w:r w:rsidRPr="00DF567D">
        <w:t xml:space="preserve">, </w:t>
      </w:r>
      <w:r w:rsidRPr="00DF567D">
        <w:rPr>
          <w:i/>
        </w:rPr>
        <w:t>2.5</w:t>
      </w:r>
      <w:r w:rsidRPr="00DF567D">
        <w:t xml:space="preserve"> and </w:t>
      </w:r>
      <w:r w:rsidRPr="00DF567D">
        <w:rPr>
          <w:i/>
        </w:rPr>
        <w:t>2.7</w:t>
      </w:r>
      <w:r w:rsidRPr="00DF567D">
        <w:t xml:space="preserve">).  Whenever a record is made </w:t>
      </w:r>
      <w:r w:rsidRPr="00DF567D">
        <w:lastRenderedPageBreak/>
        <w:t>the detainee shall be allowed to check and sign the record of property as correct.  Any refusal to sign shall be recorded.</w:t>
      </w:r>
    </w:p>
    <w:p w:rsidR="00E403BC" w:rsidRPr="00DF567D" w:rsidRDefault="00E403BC" w:rsidP="00E403BC">
      <w:pPr>
        <w:pStyle w:val="norm"/>
      </w:pPr>
      <w:r w:rsidRPr="00DF567D">
        <w:t>4.5</w:t>
      </w:r>
      <w:r w:rsidRPr="00DF567D">
        <w:tab/>
        <w:t>If a detainee is not allowed to keep any article of clothing or personal effects, the reason must be recorded.</w:t>
      </w:r>
    </w:p>
    <w:p w:rsidR="00E403BC" w:rsidRPr="00DF567D" w:rsidRDefault="00E403BC" w:rsidP="00E403BC">
      <w:pPr>
        <w:pStyle w:val="headingNotes"/>
        <w:spacing w:line="240" w:lineRule="auto"/>
      </w:pPr>
      <w:bookmarkStart w:id="777" w:name="_Toc519236612"/>
      <w:r w:rsidRPr="00DF567D">
        <w:t>Notes for Guidance</w:t>
      </w:r>
      <w:bookmarkEnd w:id="777"/>
    </w:p>
    <w:p w:rsidR="00E403BC" w:rsidRPr="00DF567D" w:rsidRDefault="00E403BC" w:rsidP="00E403BC">
      <w:pPr>
        <w:pStyle w:val="notesnorm"/>
      </w:pPr>
      <w:r w:rsidRPr="00DF567D">
        <w:t>4A</w:t>
      </w:r>
      <w:r w:rsidRPr="00DF567D">
        <w:tab/>
        <w:t>PACE, Section 54(1) and paragraph 4.1 require a detainee to be searched when it is clear the custody officer will have continuing duties in relation to that detainee or when that detainee’s behaviour or offence makes an inventory appropriate.  They do not require every detainee to be searched, e.g. if it is clear a person will only be detained for a short period and is not to be placed in a cell, the custody officer may decide not to search them.  In such a case the custody record will be endorsed ‘not searched’, paragraph 4.4 will not apply, and the detainee will be invited to sign the entry.  If the detainee refuses, the custody officer will be obliged to ascertain what property they have in accordance with paragraph 4.1.</w:t>
      </w:r>
    </w:p>
    <w:p w:rsidR="00E403BC" w:rsidRPr="00DF567D" w:rsidRDefault="00E403BC" w:rsidP="00E403BC">
      <w:pPr>
        <w:pStyle w:val="notesnorm"/>
      </w:pPr>
      <w:r w:rsidRPr="00DF567D">
        <w:t>4B</w:t>
      </w:r>
      <w:r w:rsidRPr="00DF567D">
        <w:tab/>
        <w:t>Paragraph 4.4 does not require the custody officer to record on the custody record property in the detainee’s possession on arrest if, by virtue of its nature, quantity or size, it is not practicable to remove it to the police station.</w:t>
      </w:r>
    </w:p>
    <w:p w:rsidR="00E403BC" w:rsidRPr="00DF567D" w:rsidRDefault="00E403BC" w:rsidP="00E403BC">
      <w:pPr>
        <w:pStyle w:val="notesnorm"/>
      </w:pPr>
      <w:r w:rsidRPr="00DF567D">
        <w:t>4C</w:t>
      </w:r>
      <w:r w:rsidRPr="00DF567D">
        <w:tab/>
        <w:t>Paragraph 4.4 does not require items of clothing worn by the person to be recorded unless withheld by the custody officer as in paragraph 4.2.</w:t>
      </w:r>
    </w:p>
    <w:p w:rsidR="00E403BC" w:rsidRPr="00DF567D" w:rsidRDefault="00E403BC" w:rsidP="00E403BC">
      <w:pPr>
        <w:pStyle w:val="notesnorm"/>
      </w:pPr>
      <w:r w:rsidRPr="00DF567D">
        <w:t>4D</w:t>
      </w:r>
      <w:r w:rsidRPr="00DF567D">
        <w:tab/>
        <w:t xml:space="preserve">Section 43(2) of </w:t>
      </w:r>
      <w:smartTag w:uri="urn:schemas-microsoft-com:office:smarttags" w:element="stockticker">
        <w:r w:rsidRPr="00DF567D">
          <w:t>TACT</w:t>
        </w:r>
      </w:smartTag>
      <w:r w:rsidRPr="00DF567D">
        <w:t xml:space="preserve"> allows a constable to search a person who has been arrested under section 41 to discover whether they have anything in their possession that may constitute evidence that they are a terrorist.</w:t>
      </w:r>
    </w:p>
    <w:p w:rsidR="00E86CF2" w:rsidRPr="00BD4EAF" w:rsidRDefault="00E86CF2" w:rsidP="00E86CF2">
      <w:pPr>
        <w:pStyle w:val="headingA"/>
        <w:outlineLvl w:val="0"/>
      </w:pPr>
      <w:bookmarkStart w:id="778" w:name="_Toc519236613"/>
      <w:r w:rsidRPr="003168C3">
        <w:t xml:space="preserve">Section </w:t>
      </w:r>
      <w:r>
        <w:t xml:space="preserve">5 - </w:t>
      </w:r>
      <w:r w:rsidRPr="00BD4EAF">
        <w:t>Right not to be held incommunicado</w:t>
      </w:r>
      <w:r>
        <w:t xml:space="preserve"> </w:t>
      </w:r>
      <w:r w:rsidRPr="003168C3">
        <w:t>omitted for the purpose of this consultation</w:t>
      </w:r>
      <w:bookmarkEnd w:id="778"/>
    </w:p>
    <w:p w:rsidR="00E86CF2" w:rsidRPr="00BD4EAF" w:rsidRDefault="00E86CF2" w:rsidP="00E86CF2">
      <w:pPr>
        <w:pStyle w:val="headingA"/>
        <w:outlineLvl w:val="0"/>
      </w:pPr>
      <w:bookmarkStart w:id="779" w:name="_Toc519236614"/>
      <w:r>
        <w:t xml:space="preserve">Section </w:t>
      </w:r>
      <w:r w:rsidRPr="00BD4EAF">
        <w:t>6</w:t>
      </w:r>
      <w:r>
        <w:t xml:space="preserve"> - </w:t>
      </w:r>
      <w:r w:rsidRPr="00BD4EAF">
        <w:t>Right to legal advice</w:t>
      </w:r>
      <w:r w:rsidRPr="00A17B93">
        <w:t xml:space="preserve"> </w:t>
      </w:r>
      <w:r w:rsidRPr="003168C3">
        <w:t>omitted for the purpose of this consultation</w:t>
      </w:r>
      <w:bookmarkEnd w:id="779"/>
    </w:p>
    <w:p w:rsidR="00E86CF2" w:rsidRPr="00BD4EAF" w:rsidRDefault="00E86CF2" w:rsidP="00E86CF2">
      <w:pPr>
        <w:pStyle w:val="headingA"/>
        <w:outlineLvl w:val="0"/>
      </w:pPr>
      <w:bookmarkStart w:id="780" w:name="_Toc519236615"/>
      <w:r>
        <w:t xml:space="preserve">Section </w:t>
      </w:r>
      <w:r w:rsidRPr="00BD4EAF">
        <w:t>7</w:t>
      </w:r>
      <w:r>
        <w:t xml:space="preserve"> - </w:t>
      </w:r>
      <w:r w:rsidRPr="00BD4EAF">
        <w:t>Citizens of independent Commonwealth countries or foreign nationals</w:t>
      </w:r>
      <w:r>
        <w:t xml:space="preserve"> </w:t>
      </w:r>
      <w:r w:rsidRPr="003168C3">
        <w:t>omitted for the purpose of this consultation</w:t>
      </w:r>
      <w:bookmarkEnd w:id="780"/>
    </w:p>
    <w:p w:rsidR="00E86CF2" w:rsidRPr="00E86CF2" w:rsidRDefault="00E86CF2" w:rsidP="00E86CF2">
      <w:pPr>
        <w:pStyle w:val="headingA"/>
        <w:outlineLvl w:val="0"/>
      </w:pPr>
      <w:bookmarkStart w:id="781" w:name="_Toc519236616"/>
      <w:r w:rsidRPr="00E86CF2">
        <w:t>8</w:t>
      </w:r>
      <w:r w:rsidRPr="00E86CF2">
        <w:tab/>
        <w:t>Conditions of detention</w:t>
      </w:r>
      <w:bookmarkEnd w:id="781"/>
    </w:p>
    <w:p w:rsidR="00E86CF2" w:rsidRPr="00E86CF2" w:rsidRDefault="00E86CF2" w:rsidP="00E86CF2">
      <w:pPr>
        <w:pStyle w:val="headingB"/>
        <w:outlineLvl w:val="1"/>
      </w:pPr>
      <w:bookmarkStart w:id="782" w:name="_Toc519236617"/>
      <w:r w:rsidRPr="00E86CF2">
        <w:t>(a)</w:t>
      </w:r>
      <w:r w:rsidRPr="00E86CF2">
        <w:tab/>
        <w:t>Action</w:t>
      </w:r>
      <w:bookmarkEnd w:id="782"/>
    </w:p>
    <w:p w:rsidR="00E86CF2" w:rsidRPr="00E86CF2" w:rsidRDefault="00E86CF2" w:rsidP="00E86CF2">
      <w:pPr>
        <w:pStyle w:val="norm"/>
      </w:pPr>
      <w:bookmarkStart w:id="783" w:name="H_8_1"/>
      <w:r w:rsidRPr="00E86CF2">
        <w:t>8.1</w:t>
      </w:r>
      <w:bookmarkEnd w:id="783"/>
      <w:r w:rsidRPr="00E86CF2">
        <w:tab/>
        <w:t xml:space="preserve">So far as it is practicable, not more than one detainee should be detained in each cell.  See </w:t>
      </w:r>
      <w:r w:rsidRPr="00E86CF2">
        <w:rPr>
          <w:i/>
        </w:rPr>
        <w:t>Note 8E.</w:t>
      </w:r>
    </w:p>
    <w:p w:rsidR="00E86CF2" w:rsidRPr="00E86CF2" w:rsidRDefault="00E86CF2" w:rsidP="00E86CF2">
      <w:pPr>
        <w:pStyle w:val="norm"/>
      </w:pPr>
      <w:bookmarkStart w:id="784" w:name="H_8_2"/>
      <w:r w:rsidRPr="00E86CF2">
        <w:t>8.2</w:t>
      </w:r>
      <w:r w:rsidRPr="00E86CF2">
        <w:tab/>
      </w:r>
      <w:bookmarkEnd w:id="784"/>
      <w:r w:rsidRPr="00E86CF2">
        <w:t>Cells in use must be adequately heated, cleaned and ventilated.  They must be adequately lit, subject to such dimming as is compatible with safety and security to allow people detained overnight to sleep.  No additional restraints shall be used within a locked cell unless absolutely necessary and then only restraint equipment, approved for use in that force by the chief officer, which is reasonable and necessary in the circumstances having regard to the detainee’s demeanour and with a view to ensuring their safety and the safety of others.  If a detainee is deaf or a vulnerable person, particular care must be taken when deciding whether to use any form of approved restraints.</w:t>
      </w:r>
    </w:p>
    <w:p w:rsidR="00E86CF2" w:rsidRPr="00E86CF2" w:rsidRDefault="00E86CF2" w:rsidP="00E86CF2">
      <w:pPr>
        <w:pStyle w:val="norm"/>
      </w:pPr>
      <w:r w:rsidRPr="00E86CF2">
        <w:t>8.3</w:t>
      </w:r>
      <w:r w:rsidRPr="00E86CF2">
        <w:tab/>
        <w:t xml:space="preserve">Blankets, mattresses, pillows and other bedding supplied shall be of a reasonable standard and in a clean and sanitary condition. </w:t>
      </w:r>
    </w:p>
    <w:p w:rsidR="00E86CF2" w:rsidRPr="00E86CF2" w:rsidRDefault="00E86CF2" w:rsidP="00E86CF2">
      <w:pPr>
        <w:pStyle w:val="norm"/>
      </w:pPr>
      <w:bookmarkStart w:id="785" w:name="H_8_4"/>
      <w:r w:rsidRPr="00E86CF2">
        <w:t>8.4</w:t>
      </w:r>
      <w:r w:rsidRPr="00E86CF2">
        <w:tab/>
      </w:r>
      <w:bookmarkEnd w:id="785"/>
      <w:r w:rsidRPr="00E86CF2">
        <w:t>Access to toilet and washing facilities must be provided.</w:t>
      </w:r>
      <w:ins w:id="786" w:author="BRoberts" w:date="2018-07-13T08:18:00Z">
        <w:r w:rsidR="0027051D">
          <w:t xml:space="preserve">  </w:t>
        </w:r>
        <w:r w:rsidR="0027051D" w:rsidRPr="008E59B0">
          <w:rPr>
            <w:highlight w:val="lightGray"/>
          </w:rPr>
          <w:t>This must take account of the dignity</w:t>
        </w:r>
      </w:ins>
      <w:ins w:id="787" w:author="BRoberts" w:date="2018-07-17T14:33:00Z">
        <w:r w:rsidR="00DB417E">
          <w:rPr>
            <w:highlight w:val="lightGray"/>
          </w:rPr>
          <w:t xml:space="preserve"> of </w:t>
        </w:r>
      </w:ins>
      <w:ins w:id="788" w:author="BRoberts" w:date="2018-07-13T08:18:00Z">
        <w:r w:rsidR="0027051D" w:rsidRPr="008E59B0">
          <w:rPr>
            <w:highlight w:val="lightGray"/>
          </w:rPr>
          <w:t xml:space="preserve">the detainee, as appropriate.  </w:t>
        </w:r>
        <w:r w:rsidR="0027051D" w:rsidRPr="008E59B0">
          <w:rPr>
            <w:i/>
            <w:highlight w:val="lightGray"/>
          </w:rPr>
          <w:t xml:space="preserve">See </w:t>
        </w:r>
        <w:r w:rsidR="00812474" w:rsidRPr="008E59B0">
          <w:rPr>
            <w:i/>
            <w:highlight w:val="lightGray"/>
          </w:rPr>
          <w:fldChar w:fldCharType="begin"/>
        </w:r>
      </w:ins>
      <w:ins w:id="789" w:author="BRoberts" w:date="2018-07-13T08:23:00Z">
        <w:r w:rsidR="00614D49" w:rsidRPr="008E59B0">
          <w:rPr>
            <w:i/>
            <w:highlight w:val="lightGray"/>
          </w:rPr>
          <w:instrText>HYPERLINK  \l "H_Note_8F"</w:instrText>
        </w:r>
      </w:ins>
      <w:ins w:id="790" w:author="BRoberts" w:date="2018-07-13T08:18:00Z">
        <w:r w:rsidR="00812474" w:rsidRPr="008E59B0">
          <w:rPr>
            <w:i/>
            <w:highlight w:val="lightGray"/>
          </w:rPr>
          <w:fldChar w:fldCharType="separate"/>
        </w:r>
        <w:r w:rsidR="0027051D" w:rsidRPr="008E59B0">
          <w:rPr>
            <w:rStyle w:val="Hyperlink"/>
            <w:i/>
            <w:highlight w:val="lightGray"/>
          </w:rPr>
          <w:t>Note 8</w:t>
        </w:r>
      </w:ins>
      <w:ins w:id="791" w:author="BRoberts" w:date="2018-07-13T08:22:00Z">
        <w:r w:rsidR="00614D49" w:rsidRPr="008E59B0">
          <w:rPr>
            <w:rStyle w:val="Hyperlink"/>
            <w:i/>
            <w:highlight w:val="lightGray"/>
          </w:rPr>
          <w:t>F</w:t>
        </w:r>
      </w:ins>
      <w:ins w:id="792" w:author="BRoberts" w:date="2018-07-13T08:18:00Z">
        <w:r w:rsidR="0027051D" w:rsidRPr="008E59B0">
          <w:rPr>
            <w:rStyle w:val="Hyperlink"/>
            <w:highlight w:val="lightGray"/>
          </w:rPr>
          <w:t>.</w:t>
        </w:r>
        <w:r w:rsidR="00812474" w:rsidRPr="008E59B0">
          <w:rPr>
            <w:i/>
            <w:highlight w:val="lightGray"/>
          </w:rPr>
          <w:fldChar w:fldCharType="end"/>
        </w:r>
      </w:ins>
    </w:p>
    <w:p w:rsidR="00E86CF2" w:rsidRPr="00E86CF2" w:rsidRDefault="00E86CF2" w:rsidP="00E86CF2">
      <w:pPr>
        <w:pStyle w:val="norm"/>
      </w:pPr>
      <w:bookmarkStart w:id="793" w:name="H_8_5"/>
      <w:r w:rsidRPr="00E86CF2">
        <w:t>8.5</w:t>
      </w:r>
      <w:r w:rsidRPr="00E86CF2">
        <w:tab/>
      </w:r>
      <w:bookmarkEnd w:id="793"/>
      <w:r w:rsidRPr="00E86CF2">
        <w:t xml:space="preserve">If it is necessary to remove a detainee’s clothes for the purposes of investigation, for hygiene, health reasons or cleaning, </w:t>
      </w:r>
      <w:ins w:id="794" w:author="BRoberts" w:date="2018-07-13T08:19:00Z">
        <w:r w:rsidR="0027051D" w:rsidRPr="008E59B0">
          <w:rPr>
            <w:highlight w:val="lightGray"/>
          </w:rPr>
          <w:t>removal shall be conducted with proper regard to the dignity, sensitivity and vulnerability of the detainee and</w:t>
        </w:r>
        <w:r w:rsidR="0027051D">
          <w:t xml:space="preserve"> </w:t>
        </w:r>
      </w:ins>
      <w:r w:rsidRPr="00E86CF2">
        <w:t>replacement clothing of a reasonable standard of comfort and cleanliness shall be provided.  A detainee may not be interviewed unless adequate clothing has been offered.</w:t>
      </w:r>
    </w:p>
    <w:p w:rsidR="00E86CF2" w:rsidRPr="00E86CF2" w:rsidRDefault="00E86CF2" w:rsidP="00E86CF2">
      <w:pPr>
        <w:pStyle w:val="norm"/>
      </w:pPr>
      <w:r w:rsidRPr="00E86CF2">
        <w:lastRenderedPageBreak/>
        <w:t>8.6</w:t>
      </w:r>
      <w:r w:rsidRPr="00E86CF2">
        <w:tab/>
        <w:t xml:space="preserve">At least two light meals and one main meal should be offered in any 24-hour period.  See </w:t>
      </w:r>
      <w:r w:rsidRPr="00E86CF2">
        <w:rPr>
          <w:i/>
        </w:rPr>
        <w:t>Note 8B.</w:t>
      </w:r>
      <w:r w:rsidRPr="00E86CF2">
        <w:t xml:space="preserve">  Drinks should be provided at meal times and upon reasonable request between meals.  Whenever necessary, advice shall be sought from the appropriate healthcare professional, see </w:t>
      </w:r>
      <w:r w:rsidRPr="00E86CF2">
        <w:rPr>
          <w:i/>
        </w:rPr>
        <w:t>Note 9A,</w:t>
      </w:r>
      <w:r w:rsidRPr="00E86CF2">
        <w:t xml:space="preserve"> on medical and dietary matters.  As far as practicable, meals provided shall offer a varied diet and meet any specific dietary needs or religious beliefs the detainee may have.  Detainees should also be made aware that the meals offered meet such needs.  The detainee may, at the custody officer’s discretion, have meals supplied by their family or friends at their expense.  See </w:t>
      </w:r>
      <w:r w:rsidRPr="00E86CF2">
        <w:rPr>
          <w:i/>
        </w:rPr>
        <w:t>Note 8A</w:t>
      </w:r>
      <w:r w:rsidRPr="00E86CF2">
        <w:rPr>
          <w:rFonts w:cs="Frutiger-Light"/>
        </w:rPr>
        <w:t>.</w:t>
      </w:r>
    </w:p>
    <w:p w:rsidR="00E86CF2" w:rsidRPr="00E86CF2" w:rsidRDefault="00E86CF2" w:rsidP="00E86CF2">
      <w:pPr>
        <w:pStyle w:val="norm"/>
      </w:pPr>
      <w:r w:rsidRPr="00E86CF2">
        <w:t>8.7</w:t>
      </w:r>
      <w:r w:rsidRPr="00E86CF2">
        <w:tab/>
        <w:t>Brief outdoor exercise shall be offered daily if practicable. Where facilities exist, indoor exercise shall be offered as an alternative if outside conditions are such that a detainee can not be reasonably expected to take outdoor exercise (e.g., in cold or wet weather) or if requested by the detainee or for reasons of security.  S</w:t>
      </w:r>
      <w:r w:rsidRPr="00E86CF2">
        <w:rPr>
          <w:i/>
        </w:rPr>
        <w:t>ee Note 8C</w:t>
      </w:r>
      <w:r w:rsidRPr="00E86CF2">
        <w:rPr>
          <w:rFonts w:cs="Frutiger-Light"/>
        </w:rPr>
        <w:t>.</w:t>
      </w:r>
    </w:p>
    <w:p w:rsidR="00E86CF2" w:rsidRPr="00E86CF2" w:rsidRDefault="00E86CF2" w:rsidP="00E86CF2">
      <w:pPr>
        <w:pStyle w:val="norm"/>
        <w:rPr>
          <w:i/>
        </w:rPr>
      </w:pPr>
      <w:r w:rsidRPr="00E86CF2">
        <w:t>8.8</w:t>
      </w:r>
      <w:r w:rsidRPr="00E86CF2">
        <w:tab/>
        <w:t xml:space="preserve">Where practicable, provision should be made for detainees to practice religious observance.  </w:t>
      </w:r>
      <w:r w:rsidRPr="00E86CF2">
        <w:rPr>
          <w:rFonts w:cs="Frutiger-Light"/>
          <w:color w:val="292526"/>
        </w:rPr>
        <w:t xml:space="preserve">Consideration should be given to providing a separate room which can be used as a prayer room.  The supply of appropriate food and clothing, and suitable provision for prayer facilities, such as uncontaminated copies of religious books, should also be considered.  </w:t>
      </w:r>
      <w:r w:rsidRPr="00E86CF2">
        <w:rPr>
          <w:i/>
        </w:rPr>
        <w:t>See Note 8D</w:t>
      </w:r>
      <w:r w:rsidRPr="00E86CF2">
        <w:rPr>
          <w:rFonts w:cs="Frutiger-Light"/>
        </w:rPr>
        <w:t>.</w:t>
      </w:r>
    </w:p>
    <w:p w:rsidR="00E86CF2" w:rsidRPr="00E86CF2" w:rsidRDefault="00E86CF2" w:rsidP="00E86CF2">
      <w:pPr>
        <w:pStyle w:val="norm"/>
      </w:pPr>
      <w:bookmarkStart w:id="795" w:name="H_8_9"/>
      <w:r w:rsidRPr="00E86CF2">
        <w:t>8.9</w:t>
      </w:r>
      <w:r w:rsidRPr="00E86CF2">
        <w:tab/>
      </w:r>
      <w:bookmarkEnd w:id="795"/>
      <w:r w:rsidRPr="00E86CF2">
        <w:t>A juvenile shall not be placed in a cell unless no other secure accommodation is available and the custody officer considers it is not practicable to supervise them if they are not placed in a cell or that a cell provides more comfortable accommodation than other secure accommodation in the station.  A juvenile may not be placed in a cell with a detained adult.</w:t>
      </w:r>
    </w:p>
    <w:p w:rsidR="00E86CF2" w:rsidRPr="00E86CF2" w:rsidRDefault="00E86CF2" w:rsidP="00E86CF2">
      <w:pPr>
        <w:pStyle w:val="norm"/>
      </w:pPr>
      <w:r w:rsidRPr="00E86CF2">
        <w:t>8.10</w:t>
      </w:r>
      <w:r w:rsidRPr="00E86CF2">
        <w:tab/>
        <w:t xml:space="preserve">Police stations should keep a reasonable supply of reading material available for detainees, including but not limited to, the main religious texts.  </w:t>
      </w:r>
      <w:r w:rsidRPr="00E86CF2">
        <w:rPr>
          <w:i/>
        </w:rPr>
        <w:t xml:space="preserve">See Note 8D.  </w:t>
      </w:r>
      <w:r w:rsidRPr="00E86CF2">
        <w:t>Detainees should be made aware that such material is available and reasonable requests for such material should be met as soon as practicable unless to do so would:</w:t>
      </w:r>
    </w:p>
    <w:p w:rsidR="00E86CF2" w:rsidRPr="00E86CF2" w:rsidRDefault="00E86CF2" w:rsidP="00E86CF2">
      <w:pPr>
        <w:pStyle w:val="sublistnumb"/>
        <w:numPr>
          <w:ilvl w:val="0"/>
          <w:numId w:val="26"/>
        </w:numPr>
        <w:tabs>
          <w:tab w:val="clear" w:pos="1854"/>
          <w:tab w:val="num" w:pos="1429"/>
        </w:tabs>
        <w:ind w:left="1429"/>
      </w:pPr>
      <w:r w:rsidRPr="00E86CF2">
        <w:t>interfere with the investigation; or</w:t>
      </w:r>
    </w:p>
    <w:p w:rsidR="00E86CF2" w:rsidRPr="00E86CF2" w:rsidRDefault="00E86CF2" w:rsidP="00E86CF2">
      <w:pPr>
        <w:pStyle w:val="sublistnumb"/>
        <w:numPr>
          <w:ilvl w:val="0"/>
          <w:numId w:val="26"/>
        </w:numPr>
        <w:tabs>
          <w:tab w:val="clear" w:pos="1854"/>
          <w:tab w:val="num" w:pos="1440"/>
        </w:tabs>
        <w:ind w:left="1440"/>
      </w:pPr>
      <w:r w:rsidRPr="00E86CF2">
        <w:t>prevent or delay an officer from discharging his statutory duties, or those in this Code.</w:t>
      </w:r>
    </w:p>
    <w:p w:rsidR="00E86CF2" w:rsidRPr="00E86CF2" w:rsidRDefault="00E86CF2" w:rsidP="00E86CF2">
      <w:pPr>
        <w:pStyle w:val="norm"/>
        <w:ind w:firstLine="0"/>
      </w:pPr>
      <w:r w:rsidRPr="00E86CF2">
        <w:t>If such a request is refused on the grounds of (</w:t>
      </w:r>
      <w:proofErr w:type="spellStart"/>
      <w:r w:rsidRPr="00E86CF2">
        <w:t>i</w:t>
      </w:r>
      <w:proofErr w:type="spellEnd"/>
      <w:r w:rsidRPr="00E86CF2">
        <w:t>) or (ii) above, this should be noted in the custody record and met as soon as possible after those grounds cease to apply.</w:t>
      </w:r>
    </w:p>
    <w:p w:rsidR="00E86CF2" w:rsidRPr="00E86CF2" w:rsidRDefault="00E86CF2" w:rsidP="00E86CF2">
      <w:pPr>
        <w:pStyle w:val="headingB"/>
        <w:outlineLvl w:val="1"/>
      </w:pPr>
      <w:bookmarkStart w:id="796" w:name="_Toc519236618"/>
      <w:r w:rsidRPr="00E86CF2">
        <w:t>(b)</w:t>
      </w:r>
      <w:r w:rsidRPr="00E86CF2">
        <w:tab/>
        <w:t>Documentation</w:t>
      </w:r>
      <w:bookmarkEnd w:id="796"/>
    </w:p>
    <w:p w:rsidR="00E86CF2" w:rsidRPr="00E86CF2" w:rsidRDefault="00E86CF2" w:rsidP="00E86CF2">
      <w:pPr>
        <w:pStyle w:val="norm"/>
      </w:pPr>
      <w:r w:rsidRPr="00E86CF2">
        <w:t>8.11</w:t>
      </w:r>
      <w:r w:rsidRPr="00E86CF2">
        <w:tab/>
        <w:t>A record must be kept of replacement clothing and meals offered.</w:t>
      </w:r>
    </w:p>
    <w:p w:rsidR="00E86CF2" w:rsidRPr="00E86CF2" w:rsidRDefault="00E86CF2" w:rsidP="00E86CF2">
      <w:pPr>
        <w:pStyle w:val="norm"/>
      </w:pPr>
      <w:bookmarkStart w:id="797" w:name="H_8_11A"/>
      <w:r w:rsidRPr="00E86CF2">
        <w:t>8.11A</w:t>
      </w:r>
      <w:r w:rsidRPr="00E86CF2">
        <w:tab/>
      </w:r>
      <w:bookmarkEnd w:id="797"/>
      <w:r w:rsidRPr="00E86CF2">
        <w:t>If a juvenile is placed in a cell, the reason must be recorded.</w:t>
      </w:r>
    </w:p>
    <w:p w:rsidR="00E86CF2" w:rsidRPr="00E86CF2" w:rsidRDefault="00E86CF2" w:rsidP="00E86CF2">
      <w:pPr>
        <w:pStyle w:val="norm"/>
      </w:pPr>
      <w:r w:rsidRPr="00E86CF2">
        <w:t>8.12</w:t>
      </w:r>
      <w:r w:rsidRPr="00E86CF2">
        <w:tab/>
        <w:t xml:space="preserve">The use of any restraints on a detainee whilst in a cell, the reasons for it and, if appropriate, the arrangements for enhanced supervision of the detainee whilst so restrained, shall be recorded.  See </w:t>
      </w:r>
      <w:r w:rsidRPr="00E86CF2">
        <w:rPr>
          <w:i/>
        </w:rPr>
        <w:t>paragraph 3.9</w:t>
      </w:r>
    </w:p>
    <w:p w:rsidR="00E86CF2" w:rsidRPr="00E86CF2" w:rsidRDefault="00E86CF2" w:rsidP="00E86CF2">
      <w:pPr>
        <w:pStyle w:val="headingNotes"/>
        <w:spacing w:line="240" w:lineRule="auto"/>
      </w:pPr>
      <w:bookmarkStart w:id="798" w:name="_Toc519236619"/>
      <w:r w:rsidRPr="00E86CF2">
        <w:t>Notes for Guidance</w:t>
      </w:r>
      <w:bookmarkEnd w:id="798"/>
    </w:p>
    <w:p w:rsidR="00E86CF2" w:rsidRPr="00E86CF2" w:rsidRDefault="00E86CF2" w:rsidP="00E86CF2">
      <w:pPr>
        <w:pStyle w:val="notesnorm"/>
      </w:pPr>
      <w:r w:rsidRPr="00E86CF2">
        <w:t>8A</w:t>
      </w:r>
      <w:r w:rsidRPr="00E86CF2">
        <w:tab/>
        <w:t>In deciding whether to allow meals to be supplied by family or friends, the custody officer is entitled to take account of the risk of items being concealed in any food or package and the officer’s duties and responsibilities under food handling legislation. If an officer needs to examine food or other items supplied by family and friends before deciding whether they can be given to the detainee, he should inform the person who has brought the item to the police station of this and the reasons for doing so.</w:t>
      </w:r>
    </w:p>
    <w:p w:rsidR="00E86CF2" w:rsidRPr="00E86CF2" w:rsidRDefault="00E86CF2" w:rsidP="00E86CF2">
      <w:pPr>
        <w:pStyle w:val="notesnorm"/>
      </w:pPr>
      <w:r w:rsidRPr="00E86CF2">
        <w:t>8B</w:t>
      </w:r>
      <w:r w:rsidRPr="00E86CF2">
        <w:tab/>
        <w:t>Meals should, so far as practicable, be offered at recognised meal times, or at other times that take account of when the detainee last had a meal.</w:t>
      </w:r>
    </w:p>
    <w:p w:rsidR="00E86CF2" w:rsidRPr="00E86CF2" w:rsidRDefault="00E86CF2" w:rsidP="00E86CF2">
      <w:pPr>
        <w:pStyle w:val="notesnorm"/>
      </w:pPr>
      <w:r w:rsidRPr="00E86CF2">
        <w:t>8C</w:t>
      </w:r>
      <w:r w:rsidRPr="00E86CF2">
        <w:tab/>
        <w:t>In light of the potential for detaining individuals for extended periods of time, the overriding principle should be to accommodate a period of exercise, except where to do so would hinder the investigation, delay the detainee’s release or charge, or it is declined by the detainee.</w:t>
      </w:r>
    </w:p>
    <w:p w:rsidR="00E86CF2" w:rsidRPr="00E86CF2" w:rsidRDefault="00E86CF2" w:rsidP="00E86CF2">
      <w:pPr>
        <w:pStyle w:val="notesnorm"/>
      </w:pPr>
      <w:r w:rsidRPr="00E86CF2">
        <w:lastRenderedPageBreak/>
        <w:t>8D</w:t>
      </w:r>
      <w:r w:rsidRPr="00E86CF2">
        <w:tab/>
        <w:t>Police forces should consult with representatives of the main religious communities to ensure the provision for religious observance is adequate, and to seek advice on the appropriate storage and handling of religious texts or other religious items.</w:t>
      </w:r>
    </w:p>
    <w:p w:rsidR="00E86CF2" w:rsidRDefault="00E86CF2" w:rsidP="00E86CF2">
      <w:pPr>
        <w:pStyle w:val="notesnorm"/>
        <w:rPr>
          <w:ins w:id="799" w:author="BRoberts" w:date="2018-07-13T08:20:00Z"/>
        </w:rPr>
      </w:pPr>
      <w:bookmarkStart w:id="800" w:name="H_Note_8E"/>
      <w:r w:rsidRPr="00E86CF2">
        <w:t>8E</w:t>
      </w:r>
      <w:r w:rsidRPr="00E86CF2">
        <w:tab/>
      </w:r>
      <w:bookmarkEnd w:id="800"/>
      <w:r w:rsidRPr="00E86CF2">
        <w:t xml:space="preserve">The Detention and Custody Authorised Professional Practice (APP) produced by the College of Policing (see </w:t>
      </w:r>
      <w:hyperlink r:id="rId66" w:history="1">
        <w:r w:rsidRPr="00E86CF2">
          <w:rPr>
            <w:rStyle w:val="Hyperlink"/>
          </w:rPr>
          <w:t>http://www.app.college.police.uk</w:t>
        </w:r>
      </w:hyperlink>
      <w:r w:rsidRPr="00E86CF2">
        <w:t>) provide</w:t>
      </w:r>
      <w:r w:rsidRPr="00E86CF2" w:rsidDel="001C6964">
        <w:t>s</w:t>
      </w:r>
      <w:r w:rsidRPr="00E86CF2">
        <w:t xml:space="preserve"> more detailed guidance on matters concerning detainee healthcare and treatment and associated forensic issues which should be read in conjunction with sections 8 and 9 of this Code.</w:t>
      </w:r>
      <w:bookmarkStart w:id="801" w:name="H_Note_8F"/>
    </w:p>
    <w:p w:rsidR="00614D49" w:rsidRPr="00E86CF2" w:rsidRDefault="00614D49" w:rsidP="00E86CF2">
      <w:pPr>
        <w:pStyle w:val="notesnorm"/>
      </w:pPr>
      <w:ins w:id="802" w:author="BRoberts" w:date="2018-07-13T08:20:00Z">
        <w:r w:rsidRPr="008E59B0">
          <w:rPr>
            <w:highlight w:val="lightGray"/>
          </w:rPr>
          <w:t>8</w:t>
        </w:r>
      </w:ins>
      <w:ins w:id="803" w:author="BRoberts" w:date="2018-07-13T08:21:00Z">
        <w:r w:rsidRPr="008E59B0">
          <w:rPr>
            <w:highlight w:val="lightGray"/>
          </w:rPr>
          <w:t>F</w:t>
        </w:r>
      </w:ins>
      <w:ins w:id="804" w:author="BRoberts" w:date="2018-07-13T08:20:00Z">
        <w:r>
          <w:tab/>
        </w:r>
        <w:bookmarkEnd w:id="801"/>
        <w:r w:rsidRPr="008E59B0">
          <w:rPr>
            <w:highlight w:val="lightGray"/>
          </w:rPr>
          <w:t>In cells subject to CCTV monitoring, privacy in the toilet area should be ensured by any appropriate means and if appropriate, detainees should be made aware of this when they are placed in the cell.  If a detainee or appropriate adult on their behalf, expresses doubts about the effectiveness of the means used, reasonable steps should be taken to allay those doubt</w:t>
        </w:r>
      </w:ins>
      <w:ins w:id="805" w:author="BRoberts" w:date="2018-07-17T14:37:00Z">
        <w:r w:rsidR="00C67930">
          <w:rPr>
            <w:highlight w:val="lightGray"/>
          </w:rPr>
          <w:t>s</w:t>
        </w:r>
      </w:ins>
      <w:ins w:id="806" w:author="BRoberts" w:date="2018-07-13T08:20:00Z">
        <w:r w:rsidRPr="008E59B0">
          <w:rPr>
            <w:highlight w:val="lightGray"/>
          </w:rPr>
          <w:t>, for example, by explaining or demonstrating the means used.</w:t>
        </w:r>
      </w:ins>
    </w:p>
    <w:p w:rsidR="00E86CF2" w:rsidRPr="00E86CF2" w:rsidRDefault="00E86CF2" w:rsidP="00E86CF2">
      <w:pPr>
        <w:pStyle w:val="headingA"/>
        <w:outlineLvl w:val="0"/>
      </w:pPr>
      <w:bookmarkStart w:id="807" w:name="_Toc519236620"/>
      <w:r w:rsidRPr="00E86CF2">
        <w:t>9</w:t>
      </w:r>
      <w:r w:rsidRPr="00E86CF2">
        <w:tab/>
        <w:t>Care and treatment of detained persons</w:t>
      </w:r>
      <w:bookmarkEnd w:id="807"/>
    </w:p>
    <w:p w:rsidR="00E86CF2" w:rsidRPr="00E86CF2" w:rsidRDefault="00E86CF2" w:rsidP="00E86CF2">
      <w:pPr>
        <w:pStyle w:val="headingB"/>
        <w:outlineLvl w:val="1"/>
      </w:pPr>
      <w:bookmarkStart w:id="808" w:name="_Toc519236621"/>
      <w:r w:rsidRPr="00E86CF2">
        <w:t>(a)</w:t>
      </w:r>
      <w:r w:rsidRPr="00E86CF2">
        <w:tab/>
        <w:t>General</w:t>
      </w:r>
      <w:bookmarkEnd w:id="808"/>
    </w:p>
    <w:p w:rsidR="00E86CF2" w:rsidRPr="00E86CF2" w:rsidRDefault="00E86CF2" w:rsidP="00E86CF2">
      <w:pPr>
        <w:pStyle w:val="norm"/>
      </w:pPr>
      <w:bookmarkStart w:id="809" w:name="H_9_1"/>
      <w:r w:rsidRPr="00E86CF2">
        <w:t>9.1</w:t>
      </w:r>
      <w:bookmarkEnd w:id="809"/>
      <w:r w:rsidRPr="00E86CF2">
        <w:tab/>
        <w:t xml:space="preserve">Notwithstanding other requirements for medical attention as set out in this section, detainees who are held for more than 96 hours must be visited by an appropriate healthcare professional at least once every 24 hours. </w:t>
      </w:r>
    </w:p>
    <w:p w:rsidR="00E86CF2" w:rsidRPr="00E86CF2" w:rsidRDefault="00E86CF2" w:rsidP="00E86CF2">
      <w:pPr>
        <w:pStyle w:val="norm"/>
      </w:pPr>
      <w:bookmarkStart w:id="810" w:name="H_9_2"/>
      <w:r w:rsidRPr="00E86CF2">
        <w:t>9.2</w:t>
      </w:r>
      <w:bookmarkEnd w:id="810"/>
      <w:r w:rsidRPr="00E86CF2">
        <w:tab/>
        <w:t xml:space="preserve">Nothing in this section prevents the police from calling an appropriate healthcare professional, to examine a detainee for the purposes of obtaining evidence relating to any offence in which the detainee is suspected of being involved.  See </w:t>
      </w:r>
      <w:r w:rsidRPr="00E86CF2">
        <w:rPr>
          <w:i/>
        </w:rPr>
        <w:t>Note 9A</w:t>
      </w:r>
      <w:r w:rsidRPr="00E86CF2">
        <w:rPr>
          <w:rFonts w:cs="Frutiger-Light"/>
        </w:rPr>
        <w:t>.</w:t>
      </w:r>
      <w:r w:rsidRPr="00E86CF2">
        <w:rPr>
          <w:i/>
        </w:rPr>
        <w:t xml:space="preserve"> </w:t>
      </w:r>
    </w:p>
    <w:p w:rsidR="00E86CF2" w:rsidRPr="00E86CF2" w:rsidRDefault="00E86CF2" w:rsidP="00E86CF2">
      <w:pPr>
        <w:pStyle w:val="norm"/>
      </w:pPr>
      <w:bookmarkStart w:id="811" w:name="H_9_3"/>
      <w:r w:rsidRPr="00E86CF2">
        <w:t>9.3</w:t>
      </w:r>
      <w:r w:rsidRPr="00E86CF2">
        <w:tab/>
      </w:r>
      <w:bookmarkEnd w:id="811"/>
      <w:r w:rsidRPr="00E86CF2">
        <w:t>If a complaint is made by, or on behalf of, a detainee about their treatment since their arrest, or it comes to notice that a detainee may have been treated improperly, a report must be made as soon as practicable to an officer of inspector rank or above not connected with the investigation.  If the matter concerns a possible assault or the possibility of the unnecessary or unreasonable use of force, an appropriate healthcare professional must also be called as soon as practicable.</w:t>
      </w:r>
    </w:p>
    <w:p w:rsidR="00E86CF2" w:rsidRPr="00E86CF2" w:rsidRDefault="00E86CF2" w:rsidP="00E86CF2">
      <w:pPr>
        <w:pStyle w:val="norm"/>
      </w:pPr>
      <w:bookmarkStart w:id="812" w:name="H_9_4"/>
      <w:r w:rsidRPr="00E86CF2">
        <w:t>9.4</w:t>
      </w:r>
      <w:bookmarkEnd w:id="812"/>
      <w:r w:rsidRPr="00E86CF2">
        <w:tab/>
        <w:t xml:space="preserve">Detainees should be visited at least every hour.  If no reasonably foreseeable risk was identified in a risk assessment, see </w:t>
      </w:r>
      <w:r w:rsidRPr="00E86CF2">
        <w:rPr>
          <w:i/>
        </w:rPr>
        <w:t xml:space="preserve">paragraphs 3.6 </w:t>
      </w:r>
      <w:r w:rsidRPr="00E86CF2">
        <w:t>to</w:t>
      </w:r>
      <w:r w:rsidRPr="00E86CF2">
        <w:rPr>
          <w:i/>
        </w:rPr>
        <w:t xml:space="preserve"> 3.10</w:t>
      </w:r>
      <w:r w:rsidRPr="00E86CF2">
        <w:t xml:space="preserve">, there is no need to wake a sleeping detainee.  Those suspected of being under the influence of drink or drugs or both or of having swallowed drugs, see </w:t>
      </w:r>
      <w:r w:rsidRPr="00E86CF2">
        <w:rPr>
          <w:i/>
        </w:rPr>
        <w:t>Note 9C</w:t>
      </w:r>
      <w:r w:rsidRPr="00E86CF2">
        <w:t xml:space="preserve">, or whose level of consciousness causes concern must, subject to any clinical directions given by the appropriate healthcare professional, see </w:t>
      </w:r>
      <w:r w:rsidRPr="00E86CF2">
        <w:rPr>
          <w:i/>
        </w:rPr>
        <w:t>paragraph 9.15</w:t>
      </w:r>
      <w:r w:rsidRPr="00E86CF2">
        <w:t>:</w:t>
      </w:r>
    </w:p>
    <w:p w:rsidR="00E86CF2" w:rsidRPr="00E86CF2" w:rsidRDefault="00E86CF2" w:rsidP="00E86CF2">
      <w:pPr>
        <w:pStyle w:val="subbullet"/>
        <w:tabs>
          <w:tab w:val="num" w:pos="771"/>
        </w:tabs>
        <w:spacing w:before="60" w:after="60"/>
        <w:ind w:left="1066" w:hanging="360"/>
      </w:pPr>
      <w:r w:rsidRPr="00E86CF2">
        <w:t>be visited and roused at least every half hour;</w:t>
      </w:r>
    </w:p>
    <w:p w:rsidR="00E86CF2" w:rsidRPr="00E86CF2" w:rsidRDefault="00E86CF2" w:rsidP="00E86CF2">
      <w:pPr>
        <w:pStyle w:val="subbullet"/>
        <w:tabs>
          <w:tab w:val="num" w:pos="771"/>
        </w:tabs>
        <w:spacing w:before="60" w:after="60"/>
        <w:ind w:left="1066" w:hanging="360"/>
      </w:pPr>
      <w:r w:rsidRPr="00E86CF2">
        <w:t xml:space="preserve">have their condition assessed as in </w:t>
      </w:r>
      <w:r w:rsidRPr="00E86CF2">
        <w:rPr>
          <w:i/>
        </w:rPr>
        <w:t>Annex H</w:t>
      </w:r>
      <w:r w:rsidRPr="00E86CF2">
        <w:t>;</w:t>
      </w:r>
    </w:p>
    <w:p w:rsidR="00E86CF2" w:rsidRPr="00E86CF2" w:rsidRDefault="00E86CF2" w:rsidP="00E86CF2">
      <w:pPr>
        <w:pStyle w:val="subbullet"/>
        <w:tabs>
          <w:tab w:val="num" w:pos="771"/>
        </w:tabs>
        <w:spacing w:before="60" w:after="60"/>
        <w:ind w:left="1066" w:hanging="360"/>
      </w:pPr>
      <w:r w:rsidRPr="00E86CF2">
        <w:t>and clinical treatment arranged if appropriate.</w:t>
      </w:r>
    </w:p>
    <w:p w:rsidR="00E86CF2" w:rsidRPr="00E86CF2" w:rsidRDefault="00E86CF2" w:rsidP="00E86CF2">
      <w:pPr>
        <w:pStyle w:val="subbullet"/>
        <w:numPr>
          <w:ilvl w:val="0"/>
          <w:numId w:val="0"/>
        </w:numPr>
        <w:spacing w:before="60" w:after="60"/>
        <w:ind w:left="709"/>
      </w:pPr>
      <w:r w:rsidRPr="00E86CF2">
        <w:t xml:space="preserve">See </w:t>
      </w:r>
      <w:r w:rsidRPr="00E86CF2">
        <w:rPr>
          <w:i/>
        </w:rPr>
        <w:t xml:space="preserve">Notes 9B, 9C </w:t>
      </w:r>
      <w:r w:rsidRPr="00E86CF2">
        <w:t>and</w:t>
      </w:r>
      <w:r w:rsidRPr="00E86CF2">
        <w:rPr>
          <w:i/>
        </w:rPr>
        <w:t xml:space="preserve"> 9G</w:t>
      </w:r>
    </w:p>
    <w:p w:rsidR="001C24CE" w:rsidRDefault="001C24CE" w:rsidP="001C24CE">
      <w:pPr>
        <w:pStyle w:val="norm"/>
        <w:rPr>
          <w:ins w:id="813" w:author="BRoberts" w:date="2018-07-13T08:25:00Z"/>
          <w:lang w:val="en-US"/>
        </w:rPr>
      </w:pPr>
      <w:bookmarkStart w:id="814" w:name="C_9_4A"/>
      <w:bookmarkStart w:id="815" w:name="H_9_4A"/>
      <w:ins w:id="816" w:author="BRoberts" w:date="2018-07-13T08:25:00Z">
        <w:r w:rsidRPr="008E59B0">
          <w:rPr>
            <w:highlight w:val="lightGray"/>
          </w:rPr>
          <w:t>9.4A</w:t>
        </w:r>
        <w:r>
          <w:tab/>
        </w:r>
        <w:bookmarkEnd w:id="814"/>
        <w:bookmarkEnd w:id="815"/>
        <w:r w:rsidRPr="008E59B0">
          <w:rPr>
            <w:highlight w:val="lightGray"/>
          </w:rPr>
          <w:t xml:space="preserve">As soon as practicable after arrival at the police station, each detainee must be given an opportunity to speak in private with a member of the custody staff who may be of the same sex as the detainee if they so wish (see </w:t>
        </w:r>
        <w:r w:rsidR="00812474" w:rsidRPr="008E59B0">
          <w:rPr>
            <w:i/>
            <w:highlight w:val="lightGray"/>
          </w:rPr>
          <w:fldChar w:fldCharType="begin"/>
        </w:r>
      </w:ins>
      <w:ins w:id="817" w:author="BRoberts" w:date="2018-07-17T13:36:00Z">
        <w:r w:rsidR="009E34D6">
          <w:rPr>
            <w:i/>
            <w:highlight w:val="lightGray"/>
          </w:rPr>
          <w:instrText>HYPERLINK  \l "H_1_17_c"</w:instrText>
        </w:r>
      </w:ins>
      <w:ins w:id="818" w:author="BRoberts" w:date="2018-07-13T08:25:00Z">
        <w:r w:rsidR="00812474" w:rsidRPr="008E59B0">
          <w:rPr>
            <w:i/>
            <w:highlight w:val="lightGray"/>
          </w:rPr>
          <w:fldChar w:fldCharType="separate"/>
        </w:r>
      </w:ins>
      <w:ins w:id="819" w:author="BRoberts" w:date="2018-07-17T13:36:00Z">
        <w:r w:rsidR="009E34D6">
          <w:rPr>
            <w:rStyle w:val="Hyperlink"/>
            <w:i/>
            <w:highlight w:val="lightGray"/>
          </w:rPr>
          <w:t>paragraph 1.17(c)</w:t>
        </w:r>
      </w:ins>
      <w:ins w:id="820" w:author="BRoberts" w:date="2018-07-13T08:25:00Z">
        <w:r w:rsidR="00812474" w:rsidRPr="008E59B0">
          <w:rPr>
            <w:i/>
            <w:highlight w:val="lightGray"/>
          </w:rPr>
          <w:fldChar w:fldCharType="end"/>
        </w:r>
        <w:r w:rsidRPr="008E59B0">
          <w:rPr>
            <w:i/>
            <w:highlight w:val="lightGray"/>
          </w:rPr>
          <w:t>)</w:t>
        </w:r>
        <w:r w:rsidRPr="008E59B0">
          <w:rPr>
            <w:highlight w:val="lightGray"/>
          </w:rPr>
          <w:t xml:space="preserve">, about </w:t>
        </w:r>
        <w:r w:rsidRPr="008E59B0">
          <w:rPr>
            <w:highlight w:val="lightGray"/>
            <w:lang w:val="en-US"/>
          </w:rPr>
          <w:t xml:space="preserve">any matter concerning the detainee’s personal needs relating to health, hygiene and welfare that might affect or concern them whilst in custody </w:t>
        </w:r>
        <w:r w:rsidRPr="008E59B0">
          <w:rPr>
            <w:highlight w:val="lightGray"/>
          </w:rPr>
          <w:t xml:space="preserve">(see </w:t>
        </w:r>
        <w:r w:rsidR="00812474" w:rsidRPr="008E59B0">
          <w:rPr>
            <w:i/>
            <w:highlight w:val="lightGray"/>
          </w:rPr>
          <w:fldChar w:fldCharType="begin"/>
        </w:r>
        <w:r w:rsidRPr="008E59B0">
          <w:rPr>
            <w:i/>
            <w:highlight w:val="lightGray"/>
          </w:rPr>
          <w:instrText>HYPERLINK  \l "C_Note_9CB"</w:instrText>
        </w:r>
        <w:r w:rsidR="00812474" w:rsidRPr="008E59B0">
          <w:rPr>
            <w:i/>
            <w:highlight w:val="lightGray"/>
          </w:rPr>
          <w:fldChar w:fldCharType="separate"/>
        </w:r>
        <w:r w:rsidRPr="008E59B0">
          <w:rPr>
            <w:rStyle w:val="Hyperlink"/>
            <w:i/>
            <w:highlight w:val="lightGray"/>
          </w:rPr>
          <w:t>Note 9CB</w:t>
        </w:r>
        <w:r w:rsidR="00812474" w:rsidRPr="008E59B0">
          <w:rPr>
            <w:i/>
            <w:highlight w:val="lightGray"/>
          </w:rPr>
          <w:fldChar w:fldCharType="end"/>
        </w:r>
        <w:r w:rsidRPr="008E59B0">
          <w:rPr>
            <w:highlight w:val="lightGray"/>
          </w:rPr>
          <w:t>)</w:t>
        </w:r>
        <w:r w:rsidRPr="008E59B0">
          <w:rPr>
            <w:highlight w:val="lightGray"/>
            <w:lang w:val="en-US"/>
          </w:rPr>
          <w:t>.  If the detainee wishes to take this opportunity, the necessary arrangements shall be made as soon as practicable.  In the case of a juvenile or vulnerable person, the appropriate adult should be involved</w:t>
        </w:r>
        <w:r w:rsidRPr="008E59B0">
          <w:rPr>
            <w:highlight w:val="lightGray"/>
          </w:rPr>
          <w:t xml:space="preserve">.  (see </w:t>
        </w:r>
        <w:r w:rsidR="00812474" w:rsidRPr="008E59B0">
          <w:rPr>
            <w:i/>
            <w:highlight w:val="lightGray"/>
          </w:rPr>
          <w:fldChar w:fldCharType="begin"/>
        </w:r>
      </w:ins>
      <w:ins w:id="821" w:author="BRoberts" w:date="2018-07-13T08:35:00Z">
        <w:r w:rsidR="00CE32E4" w:rsidRPr="008E59B0">
          <w:rPr>
            <w:i/>
            <w:highlight w:val="lightGray"/>
          </w:rPr>
          <w:instrText>HYPERLINK  \l "H_Note_9CB"</w:instrText>
        </w:r>
      </w:ins>
      <w:ins w:id="822" w:author="BRoberts" w:date="2018-07-13T08:25:00Z">
        <w:r w:rsidR="00812474" w:rsidRPr="008E59B0">
          <w:rPr>
            <w:i/>
            <w:highlight w:val="lightGray"/>
          </w:rPr>
          <w:fldChar w:fldCharType="separate"/>
        </w:r>
        <w:r w:rsidRPr="008E59B0">
          <w:rPr>
            <w:rStyle w:val="Hyperlink"/>
            <w:i/>
            <w:highlight w:val="lightGray"/>
          </w:rPr>
          <w:t>Note 9CB</w:t>
        </w:r>
        <w:r w:rsidR="00812474" w:rsidRPr="008E59B0">
          <w:rPr>
            <w:i/>
            <w:highlight w:val="lightGray"/>
          </w:rPr>
          <w:fldChar w:fldCharType="end"/>
        </w:r>
        <w:r w:rsidRPr="008E59B0">
          <w:rPr>
            <w:highlight w:val="lightGray"/>
          </w:rPr>
          <w:t>)</w:t>
        </w:r>
        <w:r>
          <w:t>.</w:t>
        </w:r>
      </w:ins>
    </w:p>
    <w:p w:rsidR="001C24CE" w:rsidRDefault="001C24CE" w:rsidP="001C24CE">
      <w:pPr>
        <w:pStyle w:val="norm"/>
        <w:rPr>
          <w:ins w:id="823" w:author="BRoberts" w:date="2018-07-13T08:25:00Z"/>
        </w:rPr>
      </w:pPr>
      <w:bookmarkStart w:id="824" w:name="C_9_4B"/>
      <w:bookmarkStart w:id="825" w:name="H_9_4B"/>
      <w:ins w:id="826" w:author="BRoberts" w:date="2018-07-13T08:25:00Z">
        <w:r w:rsidRPr="008E59B0">
          <w:rPr>
            <w:highlight w:val="lightGray"/>
            <w:lang w:val="en-US"/>
          </w:rPr>
          <w:t>9.4B</w:t>
        </w:r>
        <w:r>
          <w:rPr>
            <w:lang w:val="en-US"/>
          </w:rPr>
          <w:tab/>
        </w:r>
        <w:bookmarkEnd w:id="824"/>
        <w:bookmarkEnd w:id="825"/>
        <w:r w:rsidRPr="008E59B0">
          <w:rPr>
            <w:highlight w:val="lightGray"/>
            <w:lang w:val="en-US"/>
          </w:rPr>
          <w:t>Each female detainee aged 18 or over shall be asked in private if possible and</w:t>
        </w:r>
      </w:ins>
      <w:ins w:id="827" w:author="BRoberts" w:date="2018-07-17T13:50:00Z">
        <w:r w:rsidR="007E48BF">
          <w:rPr>
            <w:highlight w:val="lightGray"/>
            <w:lang w:val="en-US"/>
          </w:rPr>
          <w:t xml:space="preserve"> at</w:t>
        </w:r>
      </w:ins>
      <w:ins w:id="828" w:author="BRoberts" w:date="2018-07-17T14:40:00Z">
        <w:r w:rsidR="009D6034">
          <w:rPr>
            <w:highlight w:val="lightGray"/>
            <w:lang w:val="en-US"/>
          </w:rPr>
          <w:t xml:space="preserve"> </w:t>
        </w:r>
      </w:ins>
      <w:ins w:id="829" w:author="BRoberts" w:date="2018-07-13T08:25:00Z">
        <w:r w:rsidRPr="008E59B0">
          <w:rPr>
            <w:highlight w:val="lightGray"/>
          </w:rPr>
          <w:t>the earliest opportunity, if they require or are likely to require any menstrual products whilst they are in custody.  If they do, they must be told that they will be provided free of charge and that replacement products are available.  At the custody officer’s discretion, detainees may have menstrual products supplied by their family or friends at their expense (</w:t>
        </w:r>
      </w:ins>
      <w:ins w:id="830" w:author="BRoberts" w:date="2018-07-17T13:52:00Z">
        <w:r w:rsidR="00E700F8">
          <w:rPr>
            <w:highlight w:val="lightGray"/>
          </w:rPr>
          <w:t>s</w:t>
        </w:r>
      </w:ins>
      <w:ins w:id="831" w:author="BRoberts" w:date="2018-07-13T08:25:00Z">
        <w:r w:rsidRPr="008E59B0">
          <w:rPr>
            <w:highlight w:val="lightGray"/>
          </w:rPr>
          <w:t xml:space="preserve">ee </w:t>
        </w:r>
        <w:r w:rsidR="00812474" w:rsidRPr="008E59B0">
          <w:rPr>
            <w:i/>
            <w:highlight w:val="lightGray"/>
          </w:rPr>
          <w:fldChar w:fldCharType="begin"/>
        </w:r>
      </w:ins>
      <w:ins w:id="832" w:author="BRoberts" w:date="2018-07-13T08:35:00Z">
        <w:r w:rsidR="00CE32E4" w:rsidRPr="008E59B0">
          <w:rPr>
            <w:i/>
            <w:highlight w:val="lightGray"/>
          </w:rPr>
          <w:instrText>HYPERLINK  \l "H_Note_9CC"</w:instrText>
        </w:r>
      </w:ins>
      <w:ins w:id="833" w:author="BRoberts" w:date="2018-07-13T08:25:00Z">
        <w:r w:rsidR="00812474" w:rsidRPr="008E59B0">
          <w:rPr>
            <w:i/>
            <w:highlight w:val="lightGray"/>
          </w:rPr>
          <w:fldChar w:fldCharType="separate"/>
        </w:r>
        <w:r w:rsidRPr="008E59B0">
          <w:rPr>
            <w:rStyle w:val="Hyperlink"/>
            <w:i/>
            <w:highlight w:val="lightGray"/>
          </w:rPr>
          <w:t>Note 9CC</w:t>
        </w:r>
        <w:r w:rsidR="00812474" w:rsidRPr="008E59B0">
          <w:rPr>
            <w:i/>
            <w:highlight w:val="lightGray"/>
          </w:rPr>
          <w:fldChar w:fldCharType="end"/>
        </w:r>
        <w:r w:rsidRPr="008E59B0">
          <w:rPr>
            <w:highlight w:val="lightGray"/>
          </w:rPr>
          <w:t>).</w:t>
        </w:r>
      </w:ins>
      <w:ins w:id="834" w:author="BRoberts" w:date="2018-07-17T13:49:00Z">
        <w:r w:rsidR="007E48BF">
          <w:t xml:space="preserve">  </w:t>
        </w:r>
        <w:r w:rsidR="007E48BF" w:rsidRPr="00D5229C">
          <w:rPr>
            <w:highlight w:val="lightGray"/>
          </w:rPr>
          <w:t>For girls under 18</w:t>
        </w:r>
      </w:ins>
      <w:ins w:id="835" w:author="BRoberts" w:date="2018-07-17T13:51:00Z">
        <w:r w:rsidR="00E700F8">
          <w:rPr>
            <w:highlight w:val="lightGray"/>
          </w:rPr>
          <w:t>,</w:t>
        </w:r>
      </w:ins>
      <w:ins w:id="836" w:author="BRoberts" w:date="2018-07-17T13:49:00Z">
        <w:r w:rsidR="007E48BF" w:rsidRPr="00D5229C">
          <w:rPr>
            <w:highlight w:val="lightGray"/>
          </w:rPr>
          <w:t xml:space="preserve"> see </w:t>
        </w:r>
        <w:r w:rsidR="00812474" w:rsidRPr="00D5229C">
          <w:rPr>
            <w:i/>
            <w:highlight w:val="lightGray"/>
          </w:rPr>
          <w:fldChar w:fldCharType="begin"/>
        </w:r>
      </w:ins>
      <w:ins w:id="837" w:author="BRoberts" w:date="2018-07-17T13:50:00Z">
        <w:r w:rsidR="007E48BF">
          <w:rPr>
            <w:i/>
            <w:highlight w:val="lightGray"/>
          </w:rPr>
          <w:instrText>HYPERLINK  \l "H_3_21A"</w:instrText>
        </w:r>
      </w:ins>
      <w:ins w:id="838" w:author="BRoberts" w:date="2018-07-17T13:49:00Z">
        <w:r w:rsidR="00812474" w:rsidRPr="00D5229C">
          <w:rPr>
            <w:i/>
            <w:highlight w:val="lightGray"/>
          </w:rPr>
          <w:fldChar w:fldCharType="separate"/>
        </w:r>
      </w:ins>
      <w:ins w:id="839" w:author="BRoberts" w:date="2018-07-17T13:50:00Z">
        <w:r w:rsidR="007E48BF">
          <w:rPr>
            <w:rStyle w:val="Hyperlink"/>
            <w:i/>
            <w:highlight w:val="lightGray"/>
          </w:rPr>
          <w:t>paragraph 3.21A</w:t>
        </w:r>
      </w:ins>
      <w:ins w:id="840" w:author="BRoberts" w:date="2018-07-17T13:49:00Z">
        <w:r w:rsidR="00812474" w:rsidRPr="00D5229C">
          <w:rPr>
            <w:i/>
            <w:highlight w:val="lightGray"/>
          </w:rPr>
          <w:fldChar w:fldCharType="end"/>
        </w:r>
        <w:r w:rsidR="007E48BF">
          <w:rPr>
            <w:i/>
          </w:rPr>
          <w:t>.</w:t>
        </w:r>
      </w:ins>
    </w:p>
    <w:p w:rsidR="00E86CF2" w:rsidRPr="00E86CF2" w:rsidRDefault="00E86CF2" w:rsidP="00E86CF2">
      <w:pPr>
        <w:pStyle w:val="norm"/>
      </w:pPr>
      <w:r w:rsidRPr="00E86CF2">
        <w:lastRenderedPageBreak/>
        <w:t>9.5</w:t>
      </w:r>
      <w:r w:rsidRPr="00E86CF2">
        <w:tab/>
        <w:t xml:space="preserve">When arrangements are made to secure clinical attention for a detainee, the custody officer must make sure all relevant information which might assist in the treatment of the detainee’s condition is made available to the responsible healthcare professional.  This applies whether or not the healthcare professional asks for such information.  Any officer or police staff with relevant information must inform the custody officer as soon as practicable. </w:t>
      </w:r>
    </w:p>
    <w:p w:rsidR="00E86CF2" w:rsidRPr="00E86CF2" w:rsidRDefault="00E86CF2" w:rsidP="00E86CF2">
      <w:pPr>
        <w:pStyle w:val="headingB"/>
        <w:outlineLvl w:val="1"/>
      </w:pPr>
      <w:bookmarkStart w:id="841" w:name="_Toc519236622"/>
      <w:r w:rsidRPr="00E86CF2">
        <w:t>(b)</w:t>
      </w:r>
      <w:r w:rsidRPr="00E86CF2">
        <w:tab/>
        <w:t>Clinical treatment and attention</w:t>
      </w:r>
      <w:bookmarkEnd w:id="841"/>
    </w:p>
    <w:p w:rsidR="00E86CF2" w:rsidRPr="00E86CF2" w:rsidRDefault="00E86CF2" w:rsidP="00E86CF2">
      <w:pPr>
        <w:pStyle w:val="norm"/>
      </w:pPr>
      <w:bookmarkStart w:id="842" w:name="H_9_6"/>
      <w:r w:rsidRPr="00E86CF2">
        <w:t>9.6</w:t>
      </w:r>
      <w:r w:rsidRPr="00E86CF2">
        <w:tab/>
      </w:r>
      <w:bookmarkEnd w:id="842"/>
      <w:r w:rsidRPr="00E86CF2">
        <w:t>The custody officer must make sure a detainee receives appropriate clinical attention as soon as reasonably practicable if the person:</w:t>
      </w:r>
    </w:p>
    <w:p w:rsidR="00E86CF2" w:rsidRPr="00E86CF2" w:rsidRDefault="00E86CF2" w:rsidP="00E86CF2">
      <w:pPr>
        <w:pStyle w:val="sublist1"/>
        <w:ind w:left="1248"/>
      </w:pPr>
      <w:r w:rsidRPr="00E86CF2">
        <w:t>(a)</w:t>
      </w:r>
      <w:r w:rsidRPr="00E86CF2">
        <w:tab/>
        <w:t>appears to be suffering from physical illness; or</w:t>
      </w:r>
    </w:p>
    <w:p w:rsidR="00E86CF2" w:rsidRPr="00E86CF2" w:rsidRDefault="00E86CF2" w:rsidP="00E86CF2">
      <w:pPr>
        <w:pStyle w:val="sublist1"/>
        <w:ind w:left="1248"/>
      </w:pPr>
      <w:r w:rsidRPr="00E86CF2">
        <w:t>(b)</w:t>
      </w:r>
      <w:r w:rsidRPr="00E86CF2">
        <w:tab/>
        <w:t>is injured; or</w:t>
      </w:r>
    </w:p>
    <w:p w:rsidR="00E86CF2" w:rsidRPr="00E86CF2" w:rsidRDefault="00E86CF2" w:rsidP="00E86CF2">
      <w:pPr>
        <w:pStyle w:val="sublist1"/>
        <w:ind w:left="1248"/>
      </w:pPr>
      <w:r w:rsidRPr="00E86CF2">
        <w:t>(c)</w:t>
      </w:r>
      <w:r w:rsidRPr="00E86CF2">
        <w:tab/>
        <w:t>appears to be suffering from a mental disorder; or</w:t>
      </w:r>
    </w:p>
    <w:p w:rsidR="00E86CF2" w:rsidRPr="00E86CF2" w:rsidRDefault="00E86CF2" w:rsidP="00E86CF2">
      <w:pPr>
        <w:pStyle w:val="sublist1"/>
        <w:ind w:left="1248"/>
      </w:pPr>
      <w:r w:rsidRPr="00E86CF2">
        <w:t>(d)</w:t>
      </w:r>
      <w:r w:rsidRPr="00E86CF2">
        <w:tab/>
        <w:t>appears to need clinical attention</w:t>
      </w:r>
    </w:p>
    <w:p w:rsidR="00E86CF2" w:rsidRPr="00E86CF2" w:rsidRDefault="00E86CF2" w:rsidP="00E86CF2">
      <w:pPr>
        <w:pStyle w:val="norm"/>
        <w:rPr>
          <w:i/>
        </w:rPr>
      </w:pPr>
      <w:r w:rsidRPr="00E86CF2">
        <w:t>9.7</w:t>
      </w:r>
      <w:r w:rsidRPr="00E86CF2">
        <w:tab/>
        <w:t xml:space="preserve">This applies even if the detainee makes no request for clinical attention and whether or not they have already received clinical attention elsewhere.  If the need for attention appears urgent, e.g. when indicated as in </w:t>
      </w:r>
      <w:r w:rsidRPr="00E86CF2">
        <w:rPr>
          <w:i/>
        </w:rPr>
        <w:t>Annex H</w:t>
      </w:r>
      <w:r w:rsidRPr="00E86CF2">
        <w:t xml:space="preserve">, the nearest available healthcare professional or an ambulance must be called immediately. </w:t>
      </w:r>
    </w:p>
    <w:p w:rsidR="00E86CF2" w:rsidRPr="00E86CF2" w:rsidRDefault="00E86CF2" w:rsidP="00E86CF2">
      <w:pPr>
        <w:pStyle w:val="sublist1"/>
        <w:ind w:left="709" w:hanging="709"/>
      </w:pPr>
      <w:bookmarkStart w:id="843" w:name="H_9_8"/>
      <w:r w:rsidRPr="00E86CF2">
        <w:t>9.8</w:t>
      </w:r>
      <w:r w:rsidRPr="00E86CF2">
        <w:tab/>
      </w:r>
      <w:bookmarkEnd w:id="843"/>
      <w:r w:rsidRPr="00E86CF2">
        <w:t xml:space="preserve">The custody officer must also consider the need for clinical attention as set out in </w:t>
      </w:r>
      <w:r w:rsidRPr="00E86CF2">
        <w:rPr>
          <w:i/>
        </w:rPr>
        <w:t>Note 9C</w:t>
      </w:r>
      <w:r w:rsidRPr="00E86CF2">
        <w:t xml:space="preserve"> in relation to those suffering the effects of alcohol or drugs.</w:t>
      </w:r>
    </w:p>
    <w:p w:rsidR="00E86CF2" w:rsidRPr="00E86CF2" w:rsidRDefault="00E86CF2" w:rsidP="00E86CF2">
      <w:pPr>
        <w:pStyle w:val="norm"/>
      </w:pPr>
      <w:r w:rsidRPr="00E86CF2">
        <w:t>9.9</w:t>
      </w:r>
      <w:r w:rsidRPr="00E86CF2">
        <w:tab/>
        <w:t xml:space="preserve">If it appears to the custody officer, or they are told, that a person brought to a station under arrest may be suffering from an infectious disease or condition, the custody officer must take reasonable steps to safeguard the health of the detainee and others at the station.  In deciding what action to take, advice must be sought from an appropriate healthcare professional.  See </w:t>
      </w:r>
      <w:r w:rsidRPr="00E86CF2">
        <w:rPr>
          <w:i/>
        </w:rPr>
        <w:t>Note 9D.</w:t>
      </w:r>
      <w:r w:rsidRPr="00E86CF2">
        <w:t xml:space="preserve">  The custody officer has discretion to isolate the person and their property until clinical directions have been obtained.</w:t>
      </w:r>
    </w:p>
    <w:p w:rsidR="00E86CF2" w:rsidRPr="00E86CF2" w:rsidRDefault="00E86CF2" w:rsidP="00E86CF2">
      <w:pPr>
        <w:pStyle w:val="norm"/>
      </w:pPr>
      <w:bookmarkStart w:id="844" w:name="H_9_10"/>
      <w:r w:rsidRPr="00E86CF2">
        <w:t>9.10</w:t>
      </w:r>
      <w:bookmarkEnd w:id="844"/>
      <w:r w:rsidRPr="00E86CF2">
        <w:tab/>
        <w:t>If a detainee requests a clinical examination, an appropriate healthcare professional must be called as soon as practicable to assess the detainee's clinical needs.  If a safe and appropriate care plan cannot be provided, the appropriate healthcare professional’s advice must be sought.  The detainee may also be examined by a medical practitioner of their choice at their expense.</w:t>
      </w:r>
    </w:p>
    <w:p w:rsidR="00E86CF2" w:rsidRPr="00E86CF2" w:rsidRDefault="00E86CF2" w:rsidP="00E86CF2">
      <w:pPr>
        <w:pStyle w:val="norm"/>
      </w:pPr>
      <w:r w:rsidRPr="00E86CF2">
        <w:t>9.11</w:t>
      </w:r>
      <w:r w:rsidRPr="00E86CF2">
        <w:tab/>
        <w:t xml:space="preserve">If a detainee is required to take or apply any medication in compliance with clinical directions prescribed before their detention, the custody officer must consult the appropriate healthcare professional before the use of the medication.  Subject to the restrictions in </w:t>
      </w:r>
      <w:r w:rsidRPr="00E86CF2">
        <w:rPr>
          <w:i/>
        </w:rPr>
        <w:t>paragraph 9.12,</w:t>
      </w:r>
      <w:r w:rsidRPr="00E86CF2">
        <w:t xml:space="preserve"> the custody officer is responsible for the safekeeping of any medication and for making sure the detainee is given the opportunity to take or apply prescribed or approved medication.  Any such consultation and its outcome shall be noted in the custody record.</w:t>
      </w:r>
    </w:p>
    <w:p w:rsidR="00E86CF2" w:rsidRPr="00E86CF2" w:rsidRDefault="00E86CF2" w:rsidP="00E86CF2">
      <w:pPr>
        <w:pStyle w:val="norm"/>
      </w:pPr>
      <w:bookmarkStart w:id="845" w:name="H_9_12"/>
      <w:r w:rsidRPr="00E86CF2">
        <w:t>9.12</w:t>
      </w:r>
      <w:bookmarkEnd w:id="845"/>
      <w:r w:rsidRPr="00E86CF2">
        <w:tab/>
        <w:t>No police officer may administer or supervise the self-administration of medically prescribed controlled drugs of the types and forms listed in the Misuse of Drugs Regulations 2001, Schedule 2 or 3.  A detainee may only self-administer such drugs under the personal supervision of the registered medical practitioner authorising their use or other appropriate healthcare professional.  The custody officer may supervise the self-administration of, or authorise other custody staff to supervise the self-administration of, drugs listed in Schedule 4 or 5 if the officer has consulted the appropriate healthcare professional authorising their use and both are satisfied self-administration will not expose the detainee, police officers or anyone else to the risk of harm or injury.</w:t>
      </w:r>
    </w:p>
    <w:p w:rsidR="00E86CF2" w:rsidRPr="00E86CF2" w:rsidRDefault="00E86CF2" w:rsidP="00E86CF2">
      <w:pPr>
        <w:pStyle w:val="norm"/>
      </w:pPr>
      <w:bookmarkStart w:id="846" w:name="H_9_13"/>
      <w:r w:rsidRPr="00E86CF2">
        <w:t>9.13</w:t>
      </w:r>
      <w:bookmarkEnd w:id="846"/>
      <w:r w:rsidRPr="00E86CF2">
        <w:tab/>
        <w:t>When appropriate healthcare professionals administer drugs or authorise the use of other medications, or consult with the custody officer about allowing self administration of drugs listed in Schedule 4 or 5, it must be within current medicines legislation and the scope of practice as determined by their relevant regulatory body.</w:t>
      </w:r>
    </w:p>
    <w:p w:rsidR="00E86CF2" w:rsidRPr="00E86CF2" w:rsidRDefault="00E86CF2" w:rsidP="00E86CF2">
      <w:pPr>
        <w:pStyle w:val="norm"/>
      </w:pPr>
      <w:r w:rsidRPr="00E86CF2">
        <w:lastRenderedPageBreak/>
        <w:t>9.14</w:t>
      </w:r>
      <w:r w:rsidRPr="00E86CF2">
        <w:tab/>
        <w:t xml:space="preserve">If a detainee has in their possession, or claims to need, medication relating to a heart condition, diabetes, epilepsy or a condition of comparable potential seriousness then, even though </w:t>
      </w:r>
      <w:r w:rsidRPr="00E86CF2">
        <w:rPr>
          <w:i/>
        </w:rPr>
        <w:t>paragraph 9.6</w:t>
      </w:r>
      <w:r w:rsidRPr="00E86CF2">
        <w:t xml:space="preserve"> may not apply, the advice of the appropriate healthcare professional must be obtained.</w:t>
      </w:r>
    </w:p>
    <w:p w:rsidR="00E86CF2" w:rsidRPr="00E86CF2" w:rsidRDefault="00E86CF2" w:rsidP="00E86CF2">
      <w:pPr>
        <w:pStyle w:val="norm"/>
      </w:pPr>
      <w:r w:rsidRPr="00E86CF2">
        <w:t>9.15</w:t>
      </w:r>
      <w:r w:rsidRPr="00E86CF2">
        <w:tab/>
        <w:t>Whenever the appropriate healthcare professional is called in accordance with this section to examine or treat a detainee, the custody officer shall ask for their opinion about:</w:t>
      </w:r>
    </w:p>
    <w:p w:rsidR="00E86CF2" w:rsidRPr="00E86CF2" w:rsidRDefault="00E86CF2" w:rsidP="00E86CF2">
      <w:pPr>
        <w:pStyle w:val="subbullet"/>
        <w:tabs>
          <w:tab w:val="num" w:pos="771"/>
        </w:tabs>
        <w:spacing w:before="60" w:after="60"/>
        <w:ind w:left="1066" w:hanging="360"/>
      </w:pPr>
      <w:r w:rsidRPr="00E86CF2">
        <w:t>any risks or problems which police need to take into account when making decisions about the detainee’s continued detention;</w:t>
      </w:r>
    </w:p>
    <w:p w:rsidR="00E86CF2" w:rsidRPr="00E86CF2" w:rsidRDefault="00E86CF2" w:rsidP="00E86CF2">
      <w:pPr>
        <w:pStyle w:val="subbullet"/>
        <w:tabs>
          <w:tab w:val="num" w:pos="771"/>
        </w:tabs>
        <w:spacing w:before="60" w:after="60"/>
        <w:ind w:left="1066" w:hanging="360"/>
      </w:pPr>
      <w:r w:rsidRPr="00E86CF2">
        <w:t>when to carry out an interview if applicable; and</w:t>
      </w:r>
    </w:p>
    <w:p w:rsidR="00E86CF2" w:rsidRPr="00E86CF2" w:rsidRDefault="00E86CF2" w:rsidP="00E86CF2">
      <w:pPr>
        <w:pStyle w:val="subbullet"/>
        <w:tabs>
          <w:tab w:val="num" w:pos="771"/>
        </w:tabs>
        <w:spacing w:before="60" w:after="60"/>
        <w:ind w:left="1066" w:hanging="360"/>
      </w:pPr>
      <w:r w:rsidRPr="00E86CF2">
        <w:t>the need for safeguards.</w:t>
      </w:r>
    </w:p>
    <w:p w:rsidR="00E86CF2" w:rsidRPr="00E86CF2" w:rsidRDefault="00E86CF2" w:rsidP="00E86CF2">
      <w:pPr>
        <w:pStyle w:val="norm"/>
      </w:pPr>
      <w:r w:rsidRPr="00E86CF2">
        <w:t>9.16</w:t>
      </w:r>
      <w:r w:rsidRPr="00E86CF2">
        <w:tab/>
        <w:t xml:space="preserve">When clinical directions are given by the appropriate healthcare professional, whether orally or in writing, and the custody officer has any doubts or is in any way uncertain about any aspect of the directions, the custody officer shall ask for clarification.  It is particularly important that directions concerning the frequency of visits are clear, precise and capable of being implemented.  See </w:t>
      </w:r>
      <w:r w:rsidRPr="00E86CF2">
        <w:rPr>
          <w:i/>
        </w:rPr>
        <w:t>Note 9E</w:t>
      </w:r>
      <w:r w:rsidRPr="00E86CF2">
        <w:rPr>
          <w:rFonts w:cs="Frutiger-Light"/>
        </w:rPr>
        <w:t>.</w:t>
      </w:r>
    </w:p>
    <w:p w:rsidR="00E86CF2" w:rsidRPr="00E86CF2" w:rsidRDefault="00E86CF2" w:rsidP="00E86CF2">
      <w:pPr>
        <w:pStyle w:val="headingB"/>
        <w:outlineLvl w:val="1"/>
      </w:pPr>
      <w:bookmarkStart w:id="847" w:name="_Toc519236623"/>
      <w:r w:rsidRPr="00E86CF2">
        <w:t>(c)</w:t>
      </w:r>
      <w:r w:rsidRPr="00E86CF2">
        <w:tab/>
        <w:t>Documentation</w:t>
      </w:r>
      <w:bookmarkEnd w:id="847"/>
    </w:p>
    <w:p w:rsidR="00E86CF2" w:rsidRPr="00E86CF2" w:rsidRDefault="00E86CF2" w:rsidP="00E86CF2">
      <w:pPr>
        <w:pStyle w:val="norm"/>
      </w:pPr>
      <w:r w:rsidRPr="00E86CF2">
        <w:t>9.17</w:t>
      </w:r>
      <w:r w:rsidRPr="00E86CF2">
        <w:tab/>
        <w:t>A record must be made in the custody record of:</w:t>
      </w:r>
    </w:p>
    <w:p w:rsidR="00E86CF2" w:rsidRPr="00E86CF2" w:rsidRDefault="00E86CF2" w:rsidP="00E86CF2">
      <w:pPr>
        <w:pStyle w:val="sublist1"/>
        <w:ind w:left="1248"/>
      </w:pPr>
      <w:r w:rsidRPr="00E86CF2">
        <w:t>(a)</w:t>
      </w:r>
      <w:r w:rsidRPr="00E86CF2">
        <w:tab/>
        <w:t xml:space="preserve">the arrangements made for an examination by an appropriate healthcare professional under </w:t>
      </w:r>
      <w:r w:rsidRPr="00E86CF2">
        <w:rPr>
          <w:i/>
        </w:rPr>
        <w:t>paragraph</w:t>
      </w:r>
      <w:r w:rsidRPr="00E86CF2">
        <w:t xml:space="preserve"> </w:t>
      </w:r>
      <w:r w:rsidRPr="00E86CF2">
        <w:rPr>
          <w:i/>
        </w:rPr>
        <w:t>9.3</w:t>
      </w:r>
      <w:r w:rsidRPr="00E86CF2">
        <w:t xml:space="preserve"> and of any complaint reported under that paragraph together with any relevant remarks by the custody officer;</w:t>
      </w:r>
    </w:p>
    <w:p w:rsidR="00E86CF2" w:rsidRPr="00E86CF2" w:rsidRDefault="00E86CF2" w:rsidP="00E86CF2">
      <w:pPr>
        <w:pStyle w:val="sublist1"/>
        <w:ind w:left="1248"/>
      </w:pPr>
      <w:r w:rsidRPr="00E86CF2">
        <w:t>(b)</w:t>
      </w:r>
      <w:r w:rsidRPr="00E86CF2">
        <w:tab/>
        <w:t xml:space="preserve">any arrangements made in accordance with </w:t>
      </w:r>
      <w:r w:rsidRPr="00E86CF2">
        <w:rPr>
          <w:i/>
        </w:rPr>
        <w:t>paragraph 9.6</w:t>
      </w:r>
      <w:r w:rsidRPr="00E86CF2">
        <w:t>;</w:t>
      </w:r>
    </w:p>
    <w:p w:rsidR="00E86CF2" w:rsidRPr="00E86CF2" w:rsidRDefault="00E86CF2" w:rsidP="00E86CF2">
      <w:pPr>
        <w:pStyle w:val="sublist1"/>
        <w:ind w:left="1248"/>
      </w:pPr>
      <w:r w:rsidRPr="00E86CF2">
        <w:t>(c)</w:t>
      </w:r>
      <w:r w:rsidRPr="00E86CF2">
        <w:tab/>
        <w:t xml:space="preserve">any request for a clinical examination under </w:t>
      </w:r>
      <w:r w:rsidRPr="00E86CF2">
        <w:rPr>
          <w:i/>
        </w:rPr>
        <w:t>paragraph 9.10</w:t>
      </w:r>
      <w:r w:rsidRPr="00E86CF2">
        <w:t xml:space="preserve"> and any arrangements made in response;</w:t>
      </w:r>
    </w:p>
    <w:p w:rsidR="00E86CF2" w:rsidRPr="00E86CF2" w:rsidRDefault="00E86CF2" w:rsidP="00E86CF2">
      <w:pPr>
        <w:pStyle w:val="sublist1"/>
        <w:ind w:left="1248"/>
      </w:pPr>
      <w:r w:rsidRPr="00E86CF2">
        <w:t>(d)</w:t>
      </w:r>
      <w:r w:rsidRPr="00E86CF2">
        <w:tab/>
        <w:t>the injury, ailment, condition or other reason which made it necessary to make the arrangements in (</w:t>
      </w:r>
      <w:r w:rsidRPr="00E86CF2">
        <w:rPr>
          <w:i/>
        </w:rPr>
        <w:t>a</w:t>
      </w:r>
      <w:r w:rsidRPr="00E86CF2">
        <w:t>) to (</w:t>
      </w:r>
      <w:r w:rsidRPr="00E86CF2">
        <w:rPr>
          <w:i/>
        </w:rPr>
        <w:t>c</w:t>
      </w:r>
      <w:r w:rsidRPr="00E86CF2">
        <w:t xml:space="preserve">);  See </w:t>
      </w:r>
      <w:r w:rsidRPr="00E86CF2">
        <w:rPr>
          <w:i/>
        </w:rPr>
        <w:t>Note 9F</w:t>
      </w:r>
    </w:p>
    <w:p w:rsidR="00E86CF2" w:rsidRPr="00E86CF2" w:rsidRDefault="00E86CF2" w:rsidP="00E86CF2">
      <w:pPr>
        <w:pStyle w:val="sublist1"/>
        <w:ind w:left="1248"/>
      </w:pPr>
      <w:bookmarkStart w:id="848" w:name="H_9_17_e"/>
      <w:r w:rsidRPr="00E86CF2">
        <w:t>(e)</w:t>
      </w:r>
      <w:r w:rsidRPr="00E86CF2">
        <w:tab/>
      </w:r>
      <w:bookmarkEnd w:id="848"/>
      <w:r w:rsidRPr="00E86CF2">
        <w:t>any clinical directions and advice, including any further clarifications, given to police by a healthcare professional concerning the care and treatment of the detainee in connection with any of the arrangements made in (</w:t>
      </w:r>
      <w:r w:rsidRPr="00E86CF2">
        <w:rPr>
          <w:i/>
        </w:rPr>
        <w:t>a</w:t>
      </w:r>
      <w:r w:rsidRPr="00E86CF2">
        <w:t>) to (</w:t>
      </w:r>
      <w:r w:rsidRPr="00E86CF2">
        <w:rPr>
          <w:i/>
        </w:rPr>
        <w:t>c</w:t>
      </w:r>
      <w:r w:rsidRPr="00E86CF2">
        <w:t xml:space="preserve">); See </w:t>
      </w:r>
      <w:r w:rsidRPr="00E86CF2">
        <w:rPr>
          <w:i/>
        </w:rPr>
        <w:t>Notes 9D</w:t>
      </w:r>
      <w:r w:rsidRPr="00E86CF2">
        <w:t xml:space="preserve"> and</w:t>
      </w:r>
      <w:r w:rsidRPr="00E86CF2">
        <w:rPr>
          <w:i/>
        </w:rPr>
        <w:t xml:space="preserve"> 9E</w:t>
      </w:r>
    </w:p>
    <w:p w:rsidR="00E86CF2" w:rsidRPr="00E86CF2" w:rsidRDefault="00E86CF2" w:rsidP="00E86CF2">
      <w:pPr>
        <w:pStyle w:val="sublist1"/>
        <w:ind w:left="1248"/>
      </w:pPr>
      <w:r w:rsidRPr="00E86CF2">
        <w:t>(f)</w:t>
      </w:r>
      <w:r w:rsidRPr="00E86CF2">
        <w:tab/>
        <w:t xml:space="preserve">if applicable, </w:t>
      </w:r>
      <w:r w:rsidRPr="00E86CF2">
        <w:rPr>
          <w:snapToGrid w:val="0"/>
          <w:lang w:val="en-US"/>
        </w:rPr>
        <w:t xml:space="preserve">the responses received when attempting to rouse a person using the procedure in </w:t>
      </w:r>
      <w:r w:rsidRPr="00E86CF2">
        <w:rPr>
          <w:i/>
          <w:snapToGrid w:val="0"/>
          <w:lang w:val="en-US"/>
        </w:rPr>
        <w:t xml:space="preserve">Annex H.  </w:t>
      </w:r>
      <w:r w:rsidRPr="00E86CF2">
        <w:rPr>
          <w:snapToGrid w:val="0"/>
          <w:lang w:val="en-US"/>
        </w:rPr>
        <w:t xml:space="preserve">See </w:t>
      </w:r>
      <w:r w:rsidRPr="00E86CF2">
        <w:rPr>
          <w:i/>
          <w:snapToGrid w:val="0"/>
          <w:lang w:val="en-US"/>
        </w:rPr>
        <w:t>Note 9G</w:t>
      </w:r>
      <w:r w:rsidRPr="00E86CF2">
        <w:rPr>
          <w:rFonts w:cs="Frutiger-Light"/>
          <w:szCs w:val="22"/>
        </w:rPr>
        <w:t>.</w:t>
      </w:r>
    </w:p>
    <w:p w:rsidR="00E86CF2" w:rsidRPr="00E86CF2" w:rsidRDefault="00E86CF2" w:rsidP="00E86CF2">
      <w:pPr>
        <w:pStyle w:val="norm"/>
      </w:pPr>
      <w:r w:rsidRPr="00E86CF2">
        <w:t>9.18</w:t>
      </w:r>
      <w:r w:rsidRPr="00E86CF2">
        <w:tab/>
        <w:t xml:space="preserve">If a healthcare professional does not record their clinical findings in the custody record, the record must show where they are recorded.  See </w:t>
      </w:r>
      <w:r w:rsidRPr="00E86CF2">
        <w:rPr>
          <w:i/>
        </w:rPr>
        <w:t>Note 9F.</w:t>
      </w:r>
      <w:r w:rsidRPr="00E86CF2">
        <w:t xml:space="preserve">  However, information which is necessary to custody staff to ensure the effective ongoing care and well being of the detainee must be recorded openly in the custody record, see </w:t>
      </w:r>
      <w:r w:rsidRPr="00E86CF2">
        <w:rPr>
          <w:i/>
        </w:rPr>
        <w:t>paragraph 3.8</w:t>
      </w:r>
      <w:r w:rsidRPr="00E86CF2">
        <w:t xml:space="preserve"> and </w:t>
      </w:r>
      <w:r w:rsidRPr="00E86CF2">
        <w:rPr>
          <w:i/>
        </w:rPr>
        <w:t>Annex G, paragraph 7</w:t>
      </w:r>
      <w:r w:rsidRPr="00E86CF2">
        <w:t>.</w:t>
      </w:r>
    </w:p>
    <w:p w:rsidR="00E86CF2" w:rsidRPr="00E86CF2" w:rsidRDefault="00E86CF2" w:rsidP="00E86CF2">
      <w:pPr>
        <w:pStyle w:val="norm"/>
      </w:pPr>
      <w:r w:rsidRPr="00E86CF2">
        <w:t>9.19</w:t>
      </w:r>
      <w:r w:rsidRPr="00E86CF2">
        <w:tab/>
        <w:t xml:space="preserve">Subject to the requirements of </w:t>
      </w:r>
      <w:r w:rsidRPr="00E86CF2">
        <w:rPr>
          <w:i/>
        </w:rPr>
        <w:t>Section 4</w:t>
      </w:r>
      <w:r w:rsidRPr="00E86CF2">
        <w:t>, the custody record shall include:</w:t>
      </w:r>
    </w:p>
    <w:p w:rsidR="00E86CF2" w:rsidRPr="00E86CF2" w:rsidRDefault="00E86CF2" w:rsidP="00E86CF2">
      <w:pPr>
        <w:pStyle w:val="subbullet"/>
        <w:tabs>
          <w:tab w:val="num" w:pos="771"/>
        </w:tabs>
        <w:ind w:left="1066" w:hanging="360"/>
      </w:pPr>
      <w:r w:rsidRPr="00E86CF2">
        <w:t>a record of all medication a detainee has in their possession on arrival at the police station;</w:t>
      </w:r>
    </w:p>
    <w:p w:rsidR="00E86CF2" w:rsidRPr="00E86CF2" w:rsidRDefault="00E86CF2" w:rsidP="00E86CF2">
      <w:pPr>
        <w:pStyle w:val="subbullet"/>
        <w:tabs>
          <w:tab w:val="num" w:pos="771"/>
        </w:tabs>
        <w:ind w:left="1066" w:hanging="360"/>
      </w:pPr>
      <w:r w:rsidRPr="00E86CF2">
        <w:t>a note of any such medication they claim to need but do not have with them.</w:t>
      </w:r>
    </w:p>
    <w:p w:rsidR="00E86CF2" w:rsidRPr="00E86CF2" w:rsidRDefault="00E86CF2" w:rsidP="00E86CF2">
      <w:pPr>
        <w:pStyle w:val="headingNotes"/>
        <w:spacing w:line="240" w:lineRule="auto"/>
      </w:pPr>
      <w:bookmarkStart w:id="849" w:name="_Toc519236624"/>
      <w:r w:rsidRPr="00E86CF2">
        <w:t>Notes for Guidance</w:t>
      </w:r>
      <w:bookmarkEnd w:id="849"/>
    </w:p>
    <w:p w:rsidR="00E86CF2" w:rsidRPr="00E86CF2" w:rsidRDefault="00E86CF2" w:rsidP="00E86CF2">
      <w:pPr>
        <w:pStyle w:val="notesnorm"/>
      </w:pPr>
      <w:bookmarkStart w:id="850" w:name="H_Note_9A"/>
      <w:r w:rsidRPr="00E86CF2">
        <w:t>9A</w:t>
      </w:r>
      <w:bookmarkEnd w:id="850"/>
      <w:r w:rsidRPr="00E86CF2">
        <w:tab/>
        <w:t>A ‘healthcare professional’ means a clinically qualified person working within the scope of practice as determined by their relevant statutory regulatory body.  Whether a healthcare professional is ‘appropriate’ depends on the circumstances of the duties they carry out at the time.</w:t>
      </w:r>
    </w:p>
    <w:p w:rsidR="00E86CF2" w:rsidRPr="00E86CF2" w:rsidRDefault="00E86CF2" w:rsidP="00E86CF2">
      <w:pPr>
        <w:pStyle w:val="notesnorm"/>
      </w:pPr>
      <w:bookmarkStart w:id="851" w:name="H_Note_9B"/>
      <w:r w:rsidRPr="00E86CF2">
        <w:t>9B</w:t>
      </w:r>
      <w:r w:rsidRPr="00E86CF2">
        <w:tab/>
      </w:r>
      <w:bookmarkEnd w:id="851"/>
      <w:r w:rsidRPr="00E86CF2">
        <w:t xml:space="preserve">Whenever possible detained juveniles and vulnerable persons should be visited more frequently.  </w:t>
      </w:r>
    </w:p>
    <w:p w:rsidR="00E86CF2" w:rsidRDefault="00E86CF2" w:rsidP="00E86CF2">
      <w:pPr>
        <w:pStyle w:val="notesnorm"/>
      </w:pPr>
      <w:r w:rsidRPr="00E86CF2">
        <w:t>9C</w:t>
      </w:r>
      <w:r w:rsidRPr="00E86CF2">
        <w:tab/>
        <w:t xml:space="preserve">A detainee who appears drunk or behaves abnormally may be suffering from illness, the effects of drugs or may have sustained injury, particularly a head injury which is not apparent.  A detainee needing or dependent on certain drugs, including alcohol, may experience harmful effects within a short time of being deprived of their supply. In these </w:t>
      </w:r>
      <w:r w:rsidRPr="00E86CF2">
        <w:lastRenderedPageBreak/>
        <w:t>circumstances, when there is any doubt, police should always act urgently to call an appropriate healthcare professional or an ambulance.  Paragraph 9.6 does not apply to minor ailments or injuries which do not need attention.  However, all such ailments or injuries must be recorded in the custody record and any doubt must be resolved in favour of calling the appropriate healthcare professional.</w:t>
      </w:r>
    </w:p>
    <w:p w:rsidR="009D6034" w:rsidRDefault="009D6034" w:rsidP="009D6034">
      <w:pPr>
        <w:pStyle w:val="notesnorm"/>
        <w:rPr>
          <w:ins w:id="852" w:author="BRoberts" w:date="2018-07-17T14:42:00Z"/>
        </w:rPr>
      </w:pPr>
      <w:bookmarkStart w:id="853" w:name="H_Note_9CB"/>
      <w:ins w:id="854" w:author="BRoberts" w:date="2018-07-17T14:42:00Z">
        <w:r w:rsidRPr="008E59B0">
          <w:rPr>
            <w:highlight w:val="lightGray"/>
          </w:rPr>
          <w:t>9CB</w:t>
        </w:r>
        <w:r>
          <w:tab/>
        </w:r>
        <w:bookmarkEnd w:id="853"/>
        <w:r w:rsidRPr="008E59B0">
          <w:rPr>
            <w:highlight w:val="lightGray"/>
          </w:rPr>
          <w:t xml:space="preserve">Matters concerning personal needs to which </w:t>
        </w:r>
        <w:r w:rsidR="00812474">
          <w:fldChar w:fldCharType="begin"/>
        </w:r>
        <w:r>
          <w:instrText>HYPERLINK \l "H_9_4A"</w:instrText>
        </w:r>
        <w:r w:rsidR="00812474">
          <w:fldChar w:fldCharType="separate"/>
        </w:r>
        <w:r>
          <w:rPr>
            <w:rStyle w:val="Hyperlink"/>
            <w:highlight w:val="lightGray"/>
          </w:rPr>
          <w:t>paragraph 9.4A</w:t>
        </w:r>
        <w:r w:rsidR="00812474">
          <w:fldChar w:fldCharType="end"/>
        </w:r>
        <w:r w:rsidRPr="008E59B0">
          <w:rPr>
            <w:highlight w:val="lightGray"/>
          </w:rPr>
          <w:t xml:space="preserve"> applies include</w:t>
        </w:r>
        <w:r>
          <w:rPr>
            <w:highlight w:val="lightGray"/>
          </w:rPr>
          <w:t xml:space="preserve"> </w:t>
        </w:r>
        <w:r w:rsidRPr="008E59B0">
          <w:rPr>
            <w:highlight w:val="lightGray"/>
          </w:rPr>
          <w:t xml:space="preserve">any </w:t>
        </w:r>
        <w:r w:rsidRPr="008E59B0">
          <w:rPr>
            <w:highlight w:val="lightGray"/>
            <w:lang w:val="en-US"/>
          </w:rPr>
          <w:t xml:space="preserve">requirement for menstrual products incontinence products and colostomy appliances, where these needs have not previously been identified </w:t>
        </w:r>
        <w:r w:rsidRPr="008E59B0">
          <w:rPr>
            <w:i w:val="0"/>
            <w:highlight w:val="lightGray"/>
            <w:lang w:val="en-US"/>
          </w:rPr>
          <w:t xml:space="preserve">(see </w:t>
        </w:r>
        <w:r w:rsidR="00812474">
          <w:fldChar w:fldCharType="begin"/>
        </w:r>
        <w:r>
          <w:instrText>HYPERLINK \l "H_3_5_cii"</w:instrText>
        </w:r>
        <w:r w:rsidR="00812474">
          <w:fldChar w:fldCharType="separate"/>
        </w:r>
        <w:r w:rsidRPr="008E59B0">
          <w:rPr>
            <w:rStyle w:val="Hyperlink"/>
            <w:highlight w:val="lightGray"/>
            <w:lang w:val="en-US"/>
          </w:rPr>
          <w:t>paragraph 3.5(c)</w:t>
        </w:r>
        <w:r w:rsidR="00812474">
          <w:fldChar w:fldCharType="end"/>
        </w:r>
        <w:r w:rsidRPr="008E59B0">
          <w:rPr>
            <w:highlight w:val="lightGray"/>
            <w:lang w:val="en-US"/>
          </w:rPr>
          <w:t xml:space="preserve">).  It also enables adult women to speak in private to a female officer about their requirements for menstrual products if they decline to respond to the more direct enquiry envisaged under </w:t>
        </w:r>
        <w:r w:rsidR="00812474">
          <w:fldChar w:fldCharType="begin"/>
        </w:r>
        <w:r>
          <w:instrText>HYPERLINK \l "H_9_4B"</w:instrText>
        </w:r>
        <w:r w:rsidR="00812474">
          <w:fldChar w:fldCharType="separate"/>
        </w:r>
        <w:r>
          <w:rPr>
            <w:rStyle w:val="Hyperlink"/>
            <w:highlight w:val="lightGray"/>
            <w:lang w:val="en-US"/>
          </w:rPr>
          <w:t>paragraph 9.4B</w:t>
        </w:r>
        <w:r w:rsidR="00812474">
          <w:fldChar w:fldCharType="end"/>
        </w:r>
        <w:r w:rsidRPr="008E59B0">
          <w:rPr>
            <w:highlight w:val="lightGray"/>
            <w:lang w:val="en-US"/>
          </w:rPr>
          <w:t>.  This contact should be facilitated at any time, where possible.</w:t>
        </w:r>
      </w:ins>
    </w:p>
    <w:p w:rsidR="00CE32E4" w:rsidRPr="00E86CF2" w:rsidRDefault="009D6034" w:rsidP="009D6034">
      <w:pPr>
        <w:pStyle w:val="notesnorm"/>
      </w:pPr>
      <w:bookmarkStart w:id="855" w:name="H_Note_9CC"/>
      <w:ins w:id="856" w:author="BRoberts" w:date="2018-07-17T14:42:00Z">
        <w:r w:rsidRPr="008E59B0">
          <w:rPr>
            <w:highlight w:val="lightGray"/>
          </w:rPr>
          <w:t>9CC</w:t>
        </w:r>
        <w:r>
          <w:tab/>
        </w:r>
        <w:bookmarkEnd w:id="855"/>
        <w:r w:rsidRPr="008E59B0">
          <w:rPr>
            <w:highlight w:val="lightGray"/>
          </w:rPr>
          <w:t>Detailed guidance for police officers and staff concerning menstruating female detainees in police custody has been developed by the NPCC and will be included in the College of Policing Authorised Professional Practice (APP).</w:t>
        </w:r>
      </w:ins>
    </w:p>
    <w:p w:rsidR="00E86CF2" w:rsidRPr="00E86CF2" w:rsidRDefault="00E86CF2" w:rsidP="00E86CF2">
      <w:pPr>
        <w:pStyle w:val="notesnorm"/>
      </w:pPr>
      <w:bookmarkStart w:id="857" w:name="H_Note_9D"/>
      <w:r w:rsidRPr="00E86CF2">
        <w:t>9D</w:t>
      </w:r>
      <w:r w:rsidRPr="00E86CF2">
        <w:tab/>
      </w:r>
      <w:bookmarkEnd w:id="857"/>
      <w:r w:rsidRPr="00E86CF2">
        <w:t>It is important to respect a person’s right to privacy and information about their health must be kept confidential and only disclosed with their consent or in accordance with clinical advice when it is necessary to protect the detainee’s health or that of others who come into contact with them.</w:t>
      </w:r>
    </w:p>
    <w:p w:rsidR="00E86CF2" w:rsidRPr="00E86CF2" w:rsidRDefault="00E86CF2" w:rsidP="00E86CF2">
      <w:pPr>
        <w:pStyle w:val="notesnorm"/>
      </w:pPr>
      <w:r w:rsidRPr="00E86CF2">
        <w:t>9E</w:t>
      </w:r>
      <w:r w:rsidRPr="00E86CF2">
        <w:tab/>
        <w:t>The custody officer should always seek to clarify directions that the detainee requires constant observation or supervision and should ask the appropriate healthcare professional to explain precisely what action needs to be taken to implement such directions.</w:t>
      </w:r>
    </w:p>
    <w:p w:rsidR="00E86CF2" w:rsidRPr="00E86CF2" w:rsidRDefault="00E86CF2" w:rsidP="00E86CF2">
      <w:pPr>
        <w:pStyle w:val="notesnorm"/>
      </w:pPr>
      <w:r w:rsidRPr="00E86CF2">
        <w:t>9F</w:t>
      </w:r>
      <w:r w:rsidRPr="00E86CF2">
        <w:tab/>
        <w:t>Paragraphs 9.17 and 9.18 do not require any information about the cause of any injury, ailment or condition to be recorded on the custody record if it appears capable of providing evidence of an offence.</w:t>
      </w:r>
    </w:p>
    <w:p w:rsidR="00E86CF2" w:rsidRPr="00E86CF2" w:rsidRDefault="00E86CF2" w:rsidP="00E86CF2">
      <w:pPr>
        <w:pStyle w:val="notesnorm"/>
      </w:pPr>
      <w:r w:rsidRPr="00E86CF2">
        <w:t>9G</w:t>
      </w:r>
      <w:r w:rsidRPr="00E86CF2">
        <w:tab/>
      </w:r>
      <w:r w:rsidRPr="00E86CF2">
        <w:rPr>
          <w:snapToGrid w:val="0"/>
          <w:lang w:val="en-US"/>
        </w:rPr>
        <w:t>The purpose of recording a person's responses when attempting to rouse them using the procedure in Annex H is to enable any change in the individual’s consciousness level to be noted and clinical treatment arranged if appropriate.</w:t>
      </w:r>
    </w:p>
    <w:p w:rsidR="00E86CF2" w:rsidRPr="00BD4EAF" w:rsidRDefault="00E86CF2" w:rsidP="00E86CF2">
      <w:pPr>
        <w:pStyle w:val="headingA"/>
        <w:outlineLvl w:val="0"/>
      </w:pPr>
      <w:bookmarkStart w:id="858" w:name="_Toc519236625"/>
      <w:r>
        <w:t xml:space="preserve">Section </w:t>
      </w:r>
      <w:r w:rsidRPr="00BD4EAF">
        <w:t>10</w:t>
      </w:r>
      <w:r>
        <w:t xml:space="preserve"> - </w:t>
      </w:r>
      <w:r w:rsidRPr="00BD4EAF">
        <w:t>Cautions</w:t>
      </w:r>
      <w:r w:rsidRPr="00724B70">
        <w:t xml:space="preserve"> </w:t>
      </w:r>
      <w:r w:rsidRPr="003168C3">
        <w:t>omitted for the purpose of this consultation</w:t>
      </w:r>
      <w:bookmarkEnd w:id="858"/>
    </w:p>
    <w:p w:rsidR="00E86CF2" w:rsidRPr="00BD4EAF" w:rsidRDefault="00E86CF2" w:rsidP="00E86CF2">
      <w:pPr>
        <w:pStyle w:val="headingA"/>
        <w:outlineLvl w:val="0"/>
      </w:pPr>
      <w:bookmarkStart w:id="859" w:name="_Toc519236626"/>
      <w:r>
        <w:t xml:space="preserve">Section 11 - </w:t>
      </w:r>
      <w:r w:rsidRPr="00BD4EAF">
        <w:t xml:space="preserve">Interviews </w:t>
      </w:r>
      <w:r>
        <w:t>–</w:t>
      </w:r>
      <w:r w:rsidRPr="00BD4EAF">
        <w:t xml:space="preserve"> general</w:t>
      </w:r>
      <w:r>
        <w:t xml:space="preserve"> </w:t>
      </w:r>
      <w:r w:rsidRPr="003168C3">
        <w:t>omitted for the purpose of this consultation</w:t>
      </w:r>
      <w:bookmarkEnd w:id="859"/>
    </w:p>
    <w:p w:rsidR="00E86CF2" w:rsidRDefault="00E86CF2" w:rsidP="00E86CF2">
      <w:pPr>
        <w:pStyle w:val="headingA"/>
        <w:outlineLvl w:val="0"/>
      </w:pPr>
      <w:bookmarkStart w:id="860" w:name="_Toc519236627"/>
      <w:r>
        <w:t xml:space="preserve">Section </w:t>
      </w:r>
      <w:r w:rsidRPr="00BD4EAF">
        <w:t>12</w:t>
      </w:r>
      <w:r>
        <w:t xml:space="preserve"> - </w:t>
      </w:r>
      <w:r w:rsidRPr="00BD4EAF">
        <w:t>Interviews in police stations</w:t>
      </w:r>
      <w:r>
        <w:t xml:space="preserve"> </w:t>
      </w:r>
      <w:r w:rsidRPr="003168C3">
        <w:t>omitted for the purpose of this consultation</w:t>
      </w:r>
      <w:bookmarkEnd w:id="860"/>
    </w:p>
    <w:p w:rsidR="00E86CF2" w:rsidRPr="00BD4EAF" w:rsidRDefault="00E86CF2" w:rsidP="00E86CF2">
      <w:pPr>
        <w:pStyle w:val="headingA"/>
        <w:outlineLvl w:val="0"/>
      </w:pPr>
      <w:bookmarkStart w:id="861" w:name="_Toc519236628"/>
      <w:r>
        <w:t xml:space="preserve">Section </w:t>
      </w:r>
      <w:r w:rsidRPr="00BD4EAF">
        <w:t>13</w:t>
      </w:r>
      <w:r>
        <w:t xml:space="preserve"> – </w:t>
      </w:r>
      <w:r w:rsidRPr="00BD4EAF">
        <w:t>Interpreters</w:t>
      </w:r>
      <w:r>
        <w:t xml:space="preserve"> </w:t>
      </w:r>
      <w:r w:rsidRPr="003168C3">
        <w:t>omitted for the purpose of this consultation</w:t>
      </w:r>
      <w:bookmarkEnd w:id="861"/>
    </w:p>
    <w:p w:rsidR="00E86CF2" w:rsidRPr="00BD4EAF" w:rsidRDefault="00E86CF2" w:rsidP="00E86CF2">
      <w:pPr>
        <w:pStyle w:val="headingA"/>
        <w:outlineLvl w:val="0"/>
      </w:pPr>
      <w:bookmarkStart w:id="862" w:name="_Toc519236629"/>
      <w:r>
        <w:t xml:space="preserve">Section 14 - </w:t>
      </w:r>
      <w:r w:rsidRPr="00BD4EAF">
        <w:t>Questioning - special restrictions</w:t>
      </w:r>
      <w:r>
        <w:t xml:space="preserve"> </w:t>
      </w:r>
      <w:r w:rsidRPr="003168C3">
        <w:t>omitted for the purpose of this consultation</w:t>
      </w:r>
      <w:bookmarkEnd w:id="862"/>
    </w:p>
    <w:p w:rsidR="00E86CF2" w:rsidRPr="00BD4EAF" w:rsidRDefault="00E86CF2" w:rsidP="00E86CF2">
      <w:pPr>
        <w:pStyle w:val="headingA"/>
        <w:outlineLvl w:val="0"/>
      </w:pPr>
      <w:bookmarkStart w:id="863" w:name="_Toc519236630"/>
      <w:r>
        <w:t xml:space="preserve">Section </w:t>
      </w:r>
      <w:r w:rsidRPr="00BD4EAF">
        <w:t>15</w:t>
      </w:r>
      <w:r>
        <w:t xml:space="preserve"> - </w:t>
      </w:r>
      <w:r w:rsidRPr="00BD4EAF">
        <w:t>Reviews and extensions of detention</w:t>
      </w:r>
      <w:r>
        <w:t xml:space="preserve"> </w:t>
      </w:r>
      <w:r w:rsidRPr="003168C3">
        <w:t>omitted for the purpose of this consultation</w:t>
      </w:r>
      <w:bookmarkEnd w:id="863"/>
    </w:p>
    <w:p w:rsidR="00E86CF2" w:rsidRPr="00BD4EAF" w:rsidRDefault="00E86CF2" w:rsidP="00E86CF2">
      <w:pPr>
        <w:pStyle w:val="headingA"/>
        <w:outlineLvl w:val="0"/>
      </w:pPr>
      <w:bookmarkStart w:id="864" w:name="_Toc519236631"/>
      <w:r>
        <w:t xml:space="preserve">Section </w:t>
      </w:r>
      <w:r w:rsidRPr="00BD4EAF">
        <w:t>16</w:t>
      </w:r>
      <w:r>
        <w:t xml:space="preserve"> - </w:t>
      </w:r>
      <w:r w:rsidRPr="00BD4EAF">
        <w:t>Charging detained persons</w:t>
      </w:r>
      <w:r>
        <w:t xml:space="preserve"> </w:t>
      </w:r>
      <w:r w:rsidRPr="003168C3">
        <w:t>omitted for the purpose of this consultation</w:t>
      </w:r>
      <w:bookmarkEnd w:id="864"/>
    </w:p>
    <w:p w:rsidR="00E86CF2" w:rsidRPr="00BD4EAF" w:rsidRDefault="00E86CF2" w:rsidP="00E86CF2">
      <w:pPr>
        <w:pStyle w:val="headingA"/>
        <w:outlineLvl w:val="0"/>
      </w:pPr>
      <w:bookmarkStart w:id="865" w:name="_Toc519236632"/>
      <w:r>
        <w:t xml:space="preserve">Section </w:t>
      </w:r>
      <w:r w:rsidRPr="00BD4EAF">
        <w:t>17</w:t>
      </w:r>
      <w:r>
        <w:t xml:space="preserve"> - </w:t>
      </w:r>
      <w:r w:rsidRPr="00BD4EAF">
        <w:t>Testing persons for the presence of specified Class A drugs</w:t>
      </w:r>
      <w:r>
        <w:t xml:space="preserve"> </w:t>
      </w:r>
      <w:r w:rsidRPr="003168C3">
        <w:t>omitted for the purpose of this consultation</w:t>
      </w:r>
      <w:r>
        <w:t>.</w:t>
      </w:r>
      <w:bookmarkEnd w:id="865"/>
    </w:p>
    <w:p w:rsidR="00E86CF2" w:rsidRDefault="00E86CF2" w:rsidP="00E86CF2">
      <w:pPr>
        <w:pStyle w:val="notesublistbul1"/>
        <w:ind w:left="1673"/>
      </w:pPr>
    </w:p>
    <w:p w:rsidR="00E86CF2" w:rsidRDefault="00E86CF2" w:rsidP="00E86CF2">
      <w:pPr>
        <w:pStyle w:val="notesublistbul1"/>
        <w:ind w:left="1673"/>
        <w:sectPr w:rsidR="00E86CF2" w:rsidSect="002912EE">
          <w:footerReference w:type="default" r:id="rId67"/>
          <w:pgSz w:w="11907" w:h="16840" w:code="9"/>
          <w:pgMar w:top="1134" w:right="1134" w:bottom="1134" w:left="1134" w:header="737" w:footer="737" w:gutter="0"/>
          <w:paperSrc w:first="7688" w:other="7688"/>
          <w:cols w:space="720"/>
        </w:sectPr>
      </w:pPr>
    </w:p>
    <w:p w:rsidR="00E86CF2" w:rsidRPr="00755F64" w:rsidRDefault="00E86CF2" w:rsidP="00E86CF2">
      <w:pPr>
        <w:pStyle w:val="headingA"/>
        <w:outlineLvl w:val="0"/>
      </w:pPr>
      <w:bookmarkStart w:id="866" w:name="_Toc519236633"/>
      <w:r w:rsidRPr="00755F64">
        <w:lastRenderedPageBreak/>
        <w:t>ANNEX A</w:t>
      </w:r>
      <w:r w:rsidRPr="00755F64">
        <w:tab/>
        <w:t xml:space="preserve">INTIMATE </w:t>
      </w:r>
      <w:smartTag w:uri="urn:schemas-microsoft-com:office:smarttags" w:element="stockticker">
        <w:r w:rsidRPr="00755F64">
          <w:t>AND</w:t>
        </w:r>
      </w:smartTag>
      <w:r w:rsidRPr="00755F64">
        <w:t xml:space="preserve"> STRIP SEARCHES</w:t>
      </w:r>
      <w:bookmarkEnd w:id="866"/>
    </w:p>
    <w:p w:rsidR="00E86CF2" w:rsidRPr="00755F64" w:rsidRDefault="00E86CF2" w:rsidP="00E86CF2">
      <w:pPr>
        <w:pStyle w:val="headingB"/>
        <w:ind w:left="1078"/>
        <w:outlineLvl w:val="1"/>
        <w:rPr>
          <w:i w:val="0"/>
        </w:rPr>
      </w:pPr>
      <w:bookmarkStart w:id="867" w:name="_Toc519236634"/>
      <w:r w:rsidRPr="00755F64">
        <w:rPr>
          <w:i w:val="0"/>
        </w:rPr>
        <w:t>A</w:t>
      </w:r>
      <w:r w:rsidRPr="00755F64">
        <w:rPr>
          <w:i w:val="0"/>
        </w:rPr>
        <w:tab/>
        <w:t>Intimate search</w:t>
      </w:r>
      <w:bookmarkEnd w:id="867"/>
    </w:p>
    <w:p w:rsidR="00E86CF2" w:rsidRPr="00755F64" w:rsidRDefault="00E86CF2" w:rsidP="00E86CF2">
      <w:pPr>
        <w:pStyle w:val="normAnnex"/>
      </w:pPr>
      <w:r w:rsidRPr="00755F64">
        <w:t>1.</w:t>
      </w:r>
      <w:r w:rsidRPr="00755F64">
        <w:tab/>
        <w:t>An intimate search consists of the physical examination of a person's body orifices other than the mouth.  The intrusive nature of such searches means the actual and potential risks associated with intimate searches must never be underestimated.</w:t>
      </w:r>
    </w:p>
    <w:p w:rsidR="00E86CF2" w:rsidRPr="00755F64" w:rsidRDefault="00E86CF2" w:rsidP="00E86CF2">
      <w:pPr>
        <w:pStyle w:val="headingB"/>
        <w:ind w:left="1078"/>
        <w:outlineLvl w:val="2"/>
      </w:pPr>
      <w:bookmarkStart w:id="868" w:name="_Toc519236635"/>
      <w:r w:rsidRPr="00755F64">
        <w:t>(a)</w:t>
      </w:r>
      <w:r w:rsidRPr="00755F64">
        <w:tab/>
        <w:t>Action</w:t>
      </w:r>
      <w:bookmarkEnd w:id="868"/>
    </w:p>
    <w:p w:rsidR="00E86CF2" w:rsidRPr="00755F64" w:rsidRDefault="00E86CF2" w:rsidP="00E86CF2">
      <w:pPr>
        <w:pStyle w:val="normAnnex"/>
      </w:pPr>
      <w:bookmarkStart w:id="869" w:name="H_AnnexA_2"/>
      <w:r w:rsidRPr="00755F64">
        <w:t>2.</w:t>
      </w:r>
      <w:bookmarkEnd w:id="869"/>
      <w:r w:rsidRPr="00755F64">
        <w:tab/>
        <w:t>Body orifices other than the mouth may be searched if authorised by an officer of inspector rank or above who has reasonable grounds for believing that the person may have concealed on themselves anything which they could and might use to cause physical injury to themselves or others at the station and the officer has reasonable grounds for believing that an intimate search is the only means of removing those items.</w:t>
      </w:r>
    </w:p>
    <w:p w:rsidR="00E86CF2" w:rsidRPr="00755F64" w:rsidRDefault="00E86CF2" w:rsidP="00E86CF2">
      <w:pPr>
        <w:pStyle w:val="normAnnex"/>
      </w:pPr>
      <w:bookmarkStart w:id="870" w:name="H_AnnexA_3"/>
      <w:r w:rsidRPr="00755F64">
        <w:t>3.</w:t>
      </w:r>
      <w:r w:rsidRPr="00755F64">
        <w:tab/>
      </w:r>
      <w:bookmarkEnd w:id="870"/>
      <w:r w:rsidRPr="00755F64">
        <w:t>Before the search begins, a police officer or designated detention officer, must tell the detainee:</w:t>
      </w:r>
    </w:p>
    <w:p w:rsidR="00E86CF2" w:rsidRPr="00755F64" w:rsidRDefault="00E86CF2" w:rsidP="00E86CF2">
      <w:pPr>
        <w:pStyle w:val="sublist1"/>
      </w:pPr>
      <w:r w:rsidRPr="00755F64">
        <w:t>(a)</w:t>
      </w:r>
      <w:r w:rsidRPr="00755F64">
        <w:tab/>
        <w:t>that the authority to carry out the search has been given;</w:t>
      </w:r>
    </w:p>
    <w:p w:rsidR="00E86CF2" w:rsidRPr="00755F64" w:rsidRDefault="00E86CF2" w:rsidP="00E86CF2">
      <w:pPr>
        <w:pStyle w:val="sublist1"/>
      </w:pPr>
      <w:r w:rsidRPr="00755F64">
        <w:t>(b)</w:t>
      </w:r>
      <w:r w:rsidRPr="00755F64">
        <w:tab/>
        <w:t>the grounds for giving the authorisation and for believing that the article cannot be removed without an intimate search.</w:t>
      </w:r>
    </w:p>
    <w:p w:rsidR="00E86CF2" w:rsidRPr="00755F64" w:rsidRDefault="00E86CF2" w:rsidP="00E86CF2">
      <w:pPr>
        <w:pStyle w:val="normAnnex"/>
      </w:pPr>
      <w:r w:rsidRPr="00755F64">
        <w:t>4.</w:t>
      </w:r>
      <w:r w:rsidRPr="00755F64">
        <w:tab/>
        <w:t xml:space="preserve">An intimate search may only be carried out by a registered medical practitioner or registered nurse, unless an officer of at least inspector rank considers this is not practicable, in which case a police officer may carry out the search.  See </w:t>
      </w:r>
      <w:r w:rsidRPr="00755F64">
        <w:rPr>
          <w:i/>
        </w:rPr>
        <w:t xml:space="preserve">Notes A1 </w:t>
      </w:r>
      <w:r w:rsidRPr="00755F64">
        <w:t>to</w:t>
      </w:r>
      <w:r w:rsidRPr="00755F64">
        <w:rPr>
          <w:i/>
        </w:rPr>
        <w:t xml:space="preserve"> A5</w:t>
      </w:r>
      <w:r w:rsidRPr="00755F64">
        <w:t>.</w:t>
      </w:r>
    </w:p>
    <w:p w:rsidR="00E86CF2" w:rsidRPr="00755F64" w:rsidRDefault="00E86CF2" w:rsidP="00E86CF2">
      <w:pPr>
        <w:pStyle w:val="normAnnex"/>
      </w:pPr>
      <w:r w:rsidRPr="00755F64">
        <w:t>5.</w:t>
      </w:r>
      <w:r w:rsidRPr="00755F64">
        <w:tab/>
        <w:t xml:space="preserve">Any proposal for a search under </w:t>
      </w:r>
      <w:r w:rsidRPr="00755F64">
        <w:rPr>
          <w:i/>
        </w:rPr>
        <w:t xml:space="preserve">paragraph 2 </w:t>
      </w:r>
      <w:r w:rsidRPr="00755F64">
        <w:t xml:space="preserve">to be carried out by someone other than a registered medical practitioner or registered nurse must only be considered as a last resort and when the authorising officer is satisfied the risks associated with allowing the item to remain with the detainee outweigh the risks associated with removing it.  See </w:t>
      </w:r>
      <w:r w:rsidRPr="00755F64">
        <w:rPr>
          <w:i/>
        </w:rPr>
        <w:t xml:space="preserve">Notes A1 </w:t>
      </w:r>
      <w:r w:rsidRPr="00755F64">
        <w:t>to</w:t>
      </w:r>
      <w:r w:rsidRPr="00755F64">
        <w:rPr>
          <w:i/>
        </w:rPr>
        <w:t xml:space="preserve"> A5</w:t>
      </w:r>
      <w:r w:rsidRPr="00755F64">
        <w:t>.</w:t>
      </w:r>
    </w:p>
    <w:p w:rsidR="00E86CF2" w:rsidRPr="00755F64" w:rsidRDefault="00E86CF2" w:rsidP="00E86CF2">
      <w:pPr>
        <w:pStyle w:val="normAnnex"/>
      </w:pPr>
      <w:bookmarkStart w:id="871" w:name="H_AnnexA_6_7"/>
      <w:bookmarkStart w:id="872" w:name="H_AnnexA_6"/>
      <w:r w:rsidRPr="00755F64">
        <w:t>6.</w:t>
      </w:r>
      <w:r w:rsidRPr="00755F64">
        <w:tab/>
      </w:r>
      <w:bookmarkEnd w:id="871"/>
      <w:bookmarkEnd w:id="872"/>
      <w:r w:rsidRPr="00755F64">
        <w:t xml:space="preserve">An intimate search at a police station of a juvenile or </w:t>
      </w:r>
      <w:r w:rsidRPr="009D6034">
        <w:t>a vulnerable person may</w:t>
      </w:r>
      <w:r w:rsidRPr="00755F64">
        <w:t xml:space="preserve"> take place only in the presence of an appropriate adult of the same sex (see </w:t>
      </w:r>
      <w:r w:rsidRPr="00755F64">
        <w:rPr>
          <w:i/>
        </w:rPr>
        <w:t>Annex I</w:t>
      </w:r>
      <w:r w:rsidRPr="00755F64">
        <w:t>), unless the detainee specifically requests a particular adult of the opposite sex who is readily available.  In the case of a juvenile the search may take place in the absence of the appropriate adult only if the juvenile signifies in the presence of the appropriate adult they do not want the adult present during the search and the adult agrees.  A record shall be made of the juvenile's decision and signed by the appropriate adult.</w:t>
      </w:r>
    </w:p>
    <w:p w:rsidR="00E86CF2" w:rsidRPr="00755F64" w:rsidRDefault="00E86CF2" w:rsidP="00E86CF2">
      <w:pPr>
        <w:pStyle w:val="normAnnex"/>
      </w:pPr>
      <w:bookmarkStart w:id="873" w:name="H_AnnexA_7"/>
      <w:r w:rsidRPr="00755F64">
        <w:t>7.</w:t>
      </w:r>
      <w:r w:rsidRPr="00755F64">
        <w:tab/>
      </w:r>
      <w:bookmarkEnd w:id="873"/>
      <w:r w:rsidRPr="00755F64">
        <w:t xml:space="preserve">When an intimate search under </w:t>
      </w:r>
      <w:r w:rsidRPr="00755F64">
        <w:rPr>
          <w:i/>
        </w:rPr>
        <w:t xml:space="preserve">paragraph 2 </w:t>
      </w:r>
      <w:r w:rsidRPr="00755F64">
        <w:t xml:space="preserve">is carried out by a police officer, the officer must be of the same sex as the detainee (see </w:t>
      </w:r>
      <w:r w:rsidRPr="00755F64">
        <w:rPr>
          <w:i/>
        </w:rPr>
        <w:t>Annex I</w:t>
      </w:r>
      <w:r w:rsidRPr="00755F64">
        <w:t xml:space="preserve">).  A minimum of two people, other than the detainee, must be present during the search.  Subject to </w:t>
      </w:r>
      <w:r w:rsidRPr="00755F64">
        <w:rPr>
          <w:i/>
        </w:rPr>
        <w:t>paragraph 6</w:t>
      </w:r>
      <w:r w:rsidRPr="00755F64">
        <w:t xml:space="preserve">, no person of the opposite sex who is not a medical practitioner or nurse shall be present, nor shall anyone whose presence is unnecessary.  The search shall be conducted with proper regard to the </w:t>
      </w:r>
      <w:ins w:id="874" w:author="BRoberts" w:date="2018-07-13T08:36:00Z">
        <w:r w:rsidR="00CE32E4" w:rsidRPr="008E59B0">
          <w:rPr>
            <w:highlight w:val="lightGray"/>
          </w:rPr>
          <w:t>dignity,</w:t>
        </w:r>
        <w:r w:rsidR="00CE32E4">
          <w:t xml:space="preserve"> </w:t>
        </w:r>
      </w:ins>
      <w:r w:rsidRPr="00755F64">
        <w:t>sensitivity and vulnerability of the detainee.</w:t>
      </w:r>
    </w:p>
    <w:p w:rsidR="00E86CF2" w:rsidRPr="00755F64" w:rsidRDefault="00E86CF2" w:rsidP="00E86CF2">
      <w:pPr>
        <w:pStyle w:val="headingB"/>
        <w:ind w:left="1078"/>
        <w:outlineLvl w:val="2"/>
      </w:pPr>
      <w:bookmarkStart w:id="875" w:name="_Toc519236636"/>
      <w:r w:rsidRPr="00755F64">
        <w:t>(b)</w:t>
      </w:r>
      <w:r w:rsidRPr="00755F64">
        <w:tab/>
        <w:t>Documentation</w:t>
      </w:r>
      <w:bookmarkEnd w:id="875"/>
    </w:p>
    <w:p w:rsidR="00E86CF2" w:rsidRPr="00755F64" w:rsidRDefault="00E86CF2" w:rsidP="00E86CF2">
      <w:pPr>
        <w:pStyle w:val="normAnnex"/>
      </w:pPr>
      <w:r w:rsidRPr="00755F64">
        <w:t>8.</w:t>
      </w:r>
      <w:r w:rsidRPr="00755F64">
        <w:tab/>
        <w:t>In the case of an intimate search under paragraph 2, the following shall be recorded as soon as practicable, in the detainee’s custody record:</w:t>
      </w:r>
    </w:p>
    <w:p w:rsidR="00E86CF2" w:rsidRPr="00755F64" w:rsidRDefault="00E86CF2" w:rsidP="00E86CF2">
      <w:pPr>
        <w:pStyle w:val="subbullet"/>
        <w:tabs>
          <w:tab w:val="num" w:pos="771"/>
          <w:tab w:val="num" w:pos="1077"/>
        </w:tabs>
        <w:spacing w:before="60" w:after="60"/>
        <w:ind w:left="1077" w:hanging="360"/>
      </w:pPr>
      <w:r w:rsidRPr="00755F64">
        <w:t>the authorisation to carry out the search;</w:t>
      </w:r>
    </w:p>
    <w:p w:rsidR="00E86CF2" w:rsidRPr="00755F64" w:rsidRDefault="00E86CF2" w:rsidP="00E86CF2">
      <w:pPr>
        <w:pStyle w:val="subbullet"/>
        <w:tabs>
          <w:tab w:val="num" w:pos="771"/>
          <w:tab w:val="num" w:pos="1077"/>
        </w:tabs>
        <w:spacing w:before="60" w:after="60"/>
        <w:ind w:left="1077" w:hanging="360"/>
      </w:pPr>
      <w:r w:rsidRPr="00755F64">
        <w:t>the grounds for giving the authorisation;</w:t>
      </w:r>
    </w:p>
    <w:p w:rsidR="00E86CF2" w:rsidRPr="00755F64" w:rsidRDefault="00E86CF2" w:rsidP="00E86CF2">
      <w:pPr>
        <w:pStyle w:val="subbullet"/>
        <w:tabs>
          <w:tab w:val="num" w:pos="771"/>
          <w:tab w:val="num" w:pos="1077"/>
        </w:tabs>
        <w:spacing w:before="60" w:after="60"/>
        <w:ind w:left="1077" w:hanging="360"/>
      </w:pPr>
      <w:r w:rsidRPr="00755F64">
        <w:t>the grounds for believing the article could not be removed without an intimate search;</w:t>
      </w:r>
    </w:p>
    <w:p w:rsidR="00E86CF2" w:rsidRPr="00755F64" w:rsidRDefault="00E86CF2" w:rsidP="00E86CF2">
      <w:pPr>
        <w:pStyle w:val="subbullet"/>
        <w:tabs>
          <w:tab w:val="num" w:pos="771"/>
          <w:tab w:val="num" w:pos="1077"/>
        </w:tabs>
        <w:spacing w:before="60" w:after="60"/>
        <w:ind w:left="1077" w:hanging="360"/>
      </w:pPr>
      <w:r w:rsidRPr="00755F64">
        <w:t>which parts of the detainee’s body were searched;</w:t>
      </w:r>
    </w:p>
    <w:p w:rsidR="00E86CF2" w:rsidRPr="00755F64" w:rsidRDefault="00E86CF2" w:rsidP="00E86CF2">
      <w:pPr>
        <w:pStyle w:val="subbullet"/>
        <w:tabs>
          <w:tab w:val="num" w:pos="771"/>
          <w:tab w:val="num" w:pos="1077"/>
        </w:tabs>
        <w:spacing w:before="60" w:after="60"/>
        <w:ind w:left="1077" w:hanging="360"/>
      </w:pPr>
      <w:r w:rsidRPr="00755F64">
        <w:t>who carried out the search;</w:t>
      </w:r>
    </w:p>
    <w:p w:rsidR="00E86CF2" w:rsidRPr="00755F64" w:rsidRDefault="00E86CF2" w:rsidP="00E86CF2">
      <w:pPr>
        <w:pStyle w:val="subbullet"/>
        <w:tabs>
          <w:tab w:val="num" w:pos="771"/>
          <w:tab w:val="num" w:pos="1077"/>
        </w:tabs>
        <w:spacing w:before="60" w:after="60"/>
        <w:ind w:left="1077" w:hanging="360"/>
      </w:pPr>
      <w:r w:rsidRPr="00755F64">
        <w:t>who was present;</w:t>
      </w:r>
    </w:p>
    <w:p w:rsidR="00E86CF2" w:rsidRPr="00755F64" w:rsidRDefault="00E86CF2" w:rsidP="00E86CF2">
      <w:pPr>
        <w:pStyle w:val="subbullet"/>
        <w:tabs>
          <w:tab w:val="num" w:pos="771"/>
          <w:tab w:val="num" w:pos="1077"/>
        </w:tabs>
        <w:spacing w:before="60" w:after="60"/>
        <w:ind w:left="1077" w:hanging="360"/>
      </w:pPr>
      <w:r w:rsidRPr="00755F64">
        <w:t>the result.</w:t>
      </w:r>
    </w:p>
    <w:p w:rsidR="00E86CF2" w:rsidRPr="00755F64" w:rsidRDefault="00E86CF2" w:rsidP="00E86CF2">
      <w:pPr>
        <w:pStyle w:val="normAnnex"/>
      </w:pPr>
      <w:r w:rsidRPr="00755F64">
        <w:lastRenderedPageBreak/>
        <w:t>9.</w:t>
      </w:r>
      <w:r w:rsidRPr="00755F64">
        <w:tab/>
        <w:t>If an intimate search is carried out by a police officer, the reason why it was impracticable for a registered medical practitioner or registered nurse to conduct it must be recorded.</w:t>
      </w:r>
    </w:p>
    <w:p w:rsidR="00E86CF2" w:rsidRPr="00755F64" w:rsidRDefault="00E86CF2" w:rsidP="00E86CF2">
      <w:pPr>
        <w:pStyle w:val="headingB"/>
        <w:ind w:left="1078"/>
        <w:outlineLvl w:val="1"/>
        <w:rPr>
          <w:i w:val="0"/>
        </w:rPr>
      </w:pPr>
      <w:bookmarkStart w:id="876" w:name="_Toc519236637"/>
      <w:r w:rsidRPr="00755F64">
        <w:rPr>
          <w:i w:val="0"/>
        </w:rPr>
        <w:t>B</w:t>
      </w:r>
      <w:r w:rsidRPr="00755F64">
        <w:rPr>
          <w:i w:val="0"/>
        </w:rPr>
        <w:tab/>
        <w:t>Strip search</w:t>
      </w:r>
      <w:bookmarkEnd w:id="876"/>
    </w:p>
    <w:p w:rsidR="00E86CF2" w:rsidRPr="00755F64" w:rsidRDefault="00E86CF2" w:rsidP="00E86CF2">
      <w:pPr>
        <w:pStyle w:val="normAnnex"/>
      </w:pPr>
      <w:r w:rsidRPr="00755F64">
        <w:t>10.</w:t>
      </w:r>
      <w:r w:rsidRPr="00755F64">
        <w:tab/>
        <w:t>A strip search is a search involving the removal of more than outer clothing.  In this Code, outer clothing includes shoes and socks.</w:t>
      </w:r>
    </w:p>
    <w:p w:rsidR="00E86CF2" w:rsidRPr="00755F64" w:rsidRDefault="00E86CF2" w:rsidP="00E86CF2">
      <w:pPr>
        <w:pStyle w:val="headingB"/>
        <w:ind w:left="1078"/>
      </w:pPr>
      <w:r w:rsidRPr="00755F64">
        <w:t>(a)</w:t>
      </w:r>
      <w:r w:rsidRPr="00755F64">
        <w:tab/>
        <w:t>Action</w:t>
      </w:r>
    </w:p>
    <w:p w:rsidR="00E86CF2" w:rsidRPr="00755F64" w:rsidRDefault="00E86CF2" w:rsidP="00E86CF2">
      <w:pPr>
        <w:pStyle w:val="normAnnex"/>
      </w:pPr>
      <w:r w:rsidRPr="00755F64">
        <w:t>11.</w:t>
      </w:r>
      <w:r w:rsidRPr="00755F64">
        <w:tab/>
        <w:t>A strip search may take place only if it is considered necessary to remove an article which a detainee would not be allowed to keep, and the officer reasonably considers the detainee might have concealed such an article.  Strip searches shall not be routinely carried out if there is no reason to consider that articles are concealed.</w:t>
      </w:r>
    </w:p>
    <w:p w:rsidR="00E86CF2" w:rsidRPr="00755F64" w:rsidRDefault="00E86CF2" w:rsidP="00E86CF2">
      <w:pPr>
        <w:pStyle w:val="headingB"/>
        <w:ind w:left="1078"/>
        <w:jc w:val="both"/>
        <w:rPr>
          <w:b w:val="0"/>
        </w:rPr>
      </w:pPr>
      <w:r w:rsidRPr="00755F64">
        <w:rPr>
          <w:b w:val="0"/>
        </w:rPr>
        <w:t>The conduct of strip searches</w:t>
      </w:r>
    </w:p>
    <w:p w:rsidR="00E86CF2" w:rsidRPr="00755F64" w:rsidRDefault="00E86CF2" w:rsidP="00E86CF2">
      <w:pPr>
        <w:pStyle w:val="normAnnex"/>
      </w:pPr>
      <w:bookmarkStart w:id="877" w:name="H_AnnexA_12"/>
      <w:r w:rsidRPr="00755F64">
        <w:t>12.</w:t>
      </w:r>
      <w:r w:rsidRPr="00755F64">
        <w:tab/>
      </w:r>
      <w:bookmarkEnd w:id="877"/>
      <w:r w:rsidRPr="00755F64">
        <w:t>When strip searches are conducted:</w:t>
      </w:r>
    </w:p>
    <w:p w:rsidR="00E86CF2" w:rsidRPr="00755F64" w:rsidRDefault="00E86CF2" w:rsidP="00E86CF2">
      <w:pPr>
        <w:pStyle w:val="sublist1"/>
      </w:pPr>
      <w:r w:rsidRPr="00755F64">
        <w:t>(a)</w:t>
      </w:r>
      <w:r w:rsidRPr="00755F64">
        <w:tab/>
        <w:t xml:space="preserve">a police officer carrying out a strip search must be the same sex as the detainee (see </w:t>
      </w:r>
      <w:r w:rsidRPr="00755F64">
        <w:rPr>
          <w:i/>
        </w:rPr>
        <w:t>Annex I</w:t>
      </w:r>
      <w:r w:rsidRPr="00755F64">
        <w:t>);</w:t>
      </w:r>
    </w:p>
    <w:p w:rsidR="00E86CF2" w:rsidRPr="00755F64" w:rsidRDefault="00E86CF2" w:rsidP="00E86CF2">
      <w:pPr>
        <w:pStyle w:val="sublist1"/>
      </w:pPr>
      <w:r w:rsidRPr="00755F64">
        <w:t>(b)</w:t>
      </w:r>
      <w:r w:rsidRPr="00755F64">
        <w:tab/>
        <w:t xml:space="preserve">the search shall take place in an area where the detainee cannot be seen by anyone who does not need to be present, nor by a member of the opposite sex (see </w:t>
      </w:r>
      <w:r w:rsidRPr="00755F64">
        <w:rPr>
          <w:i/>
        </w:rPr>
        <w:t>Annex I</w:t>
      </w:r>
      <w:r w:rsidRPr="00755F64">
        <w:t>) except an appropriate adult who has been specifically requested by the detainee;</w:t>
      </w:r>
    </w:p>
    <w:p w:rsidR="00E86CF2" w:rsidRPr="00755F64" w:rsidRDefault="00E86CF2" w:rsidP="00E86CF2">
      <w:pPr>
        <w:pStyle w:val="sublist1"/>
      </w:pPr>
      <w:bookmarkStart w:id="878" w:name="H_AnnexA_12_c"/>
      <w:r w:rsidRPr="00755F64">
        <w:t>(c)</w:t>
      </w:r>
      <w:r w:rsidRPr="00755F64">
        <w:tab/>
      </w:r>
      <w:bookmarkEnd w:id="878"/>
      <w:r w:rsidRPr="00755F64">
        <w:t xml:space="preserve">except in cases of urgency, where there is risk of serious harm to the detainee or to others, whenever a strip search involves exposure of intimate body parts, there must be </w:t>
      </w:r>
      <w:r w:rsidRPr="00CE32E4">
        <w:t>at least two people present other than the detainee, and if the search is of a juvenile or a vulnerable person, one of the people must be the appropriate adult.  Except in urgent cases as above, a search of</w:t>
      </w:r>
      <w:r w:rsidRPr="00755F64">
        <w:t xml:space="preserve"> a juvenile may take place in the absence of the appropriate adult only if the juvenile signifies in the presence of the appropriate adult that they do not want the adult to be present during the search and the adult agrees.  A record shall be made of the juvenile's decision and signed by the appropriate adult.  The presence of more than two people, other than an appropriate adult, shall be permitted only in the most exceptional circumstances;</w:t>
      </w:r>
    </w:p>
    <w:p w:rsidR="00E86CF2" w:rsidRPr="00755F64" w:rsidRDefault="00E86CF2" w:rsidP="00E86CF2">
      <w:pPr>
        <w:pStyle w:val="sublist1"/>
      </w:pPr>
      <w:bookmarkStart w:id="879" w:name="H_AnnexA_11_d"/>
      <w:r w:rsidRPr="00755F64">
        <w:t>(d)</w:t>
      </w:r>
      <w:r w:rsidRPr="00755F64">
        <w:tab/>
      </w:r>
      <w:bookmarkEnd w:id="879"/>
      <w:r w:rsidRPr="00755F64">
        <w:t xml:space="preserve">the search shall be conducted with proper regard to the </w:t>
      </w:r>
      <w:ins w:id="880" w:author="BRoberts" w:date="2018-07-13T08:38:00Z">
        <w:r w:rsidR="00CE32E4" w:rsidRPr="008E59B0">
          <w:rPr>
            <w:highlight w:val="lightGray"/>
          </w:rPr>
          <w:t>dignity,</w:t>
        </w:r>
      </w:ins>
      <w:ins w:id="881" w:author="BRoberts" w:date="2018-07-13T08:39:00Z">
        <w:r w:rsidR="00CE32E4">
          <w:t xml:space="preserve"> </w:t>
        </w:r>
      </w:ins>
      <w:r w:rsidRPr="00755F64">
        <w:t>sensitivity and vulnerability of the detainee in these circumstances and every reasonable effort shall be made to secure the detainee’s co-operation</w:t>
      </w:r>
      <w:ins w:id="882" w:author="BRoberts" w:date="2018-07-13T08:39:00Z">
        <w:r w:rsidR="00CE32E4" w:rsidRPr="009D6034">
          <w:rPr>
            <w:highlight w:val="lightGray"/>
          </w:rPr>
          <w:t>, maintain their dignity</w:t>
        </w:r>
      </w:ins>
      <w:r w:rsidRPr="00755F64">
        <w:t xml:space="preserve"> and minimise embarrassment.  Detainees who are searched shall not normally be required to remove all their clothes at the same time, e.g. a person should be allowed to remove clothing above the waist and redress before removing further clothing;</w:t>
      </w:r>
    </w:p>
    <w:p w:rsidR="00E86CF2" w:rsidRPr="00755F64" w:rsidRDefault="00E86CF2" w:rsidP="00E86CF2">
      <w:pPr>
        <w:pStyle w:val="sublist1"/>
      </w:pPr>
      <w:r w:rsidRPr="00755F64">
        <w:t>(e)</w:t>
      </w:r>
      <w:r w:rsidRPr="00755F64">
        <w:tab/>
        <w:t>if necessary to assist the search, the detainee may be required to hold their arms in the air or to stand with their legs apart and bend forward so a visual examination may be made of the genital and anal areas provided no physical contact is made with any body orifice;</w:t>
      </w:r>
    </w:p>
    <w:p w:rsidR="00E86CF2" w:rsidRPr="00755F64" w:rsidRDefault="00E86CF2" w:rsidP="00E86CF2">
      <w:pPr>
        <w:pStyle w:val="sublist1"/>
      </w:pPr>
      <w:r w:rsidRPr="00755F64">
        <w:t>(f)</w:t>
      </w:r>
      <w:r w:rsidRPr="00755F64">
        <w:tab/>
        <w:t xml:space="preserve">if articles are found, the detainee shall be asked to hand them over.  If articles are found within any body orifice other than the mouth, and the detainee refuses to hand them over, their removal would constitute an intimate search, which must be carried out as in </w:t>
      </w:r>
      <w:r w:rsidRPr="00755F64">
        <w:rPr>
          <w:i/>
        </w:rPr>
        <w:t>Part A</w:t>
      </w:r>
      <w:r w:rsidRPr="00755F64">
        <w:t>;</w:t>
      </w:r>
    </w:p>
    <w:p w:rsidR="00E86CF2" w:rsidRPr="00755F64" w:rsidRDefault="00E86CF2" w:rsidP="00E86CF2">
      <w:pPr>
        <w:pStyle w:val="sublist1"/>
      </w:pPr>
      <w:r w:rsidRPr="00755F64">
        <w:t>(g)</w:t>
      </w:r>
      <w:r w:rsidRPr="00755F64">
        <w:tab/>
        <w:t>a strip search shall be conducted as quickly as possible, and the detainee allowed to dress as soon as the procedure is complete.</w:t>
      </w:r>
    </w:p>
    <w:p w:rsidR="00E86CF2" w:rsidRPr="00755F64" w:rsidRDefault="00E86CF2" w:rsidP="00E86CF2">
      <w:pPr>
        <w:pStyle w:val="headingB"/>
        <w:ind w:left="1078"/>
        <w:outlineLvl w:val="2"/>
      </w:pPr>
      <w:bookmarkStart w:id="883" w:name="_Toc519236638"/>
      <w:r w:rsidRPr="00755F64">
        <w:t>(b)</w:t>
      </w:r>
      <w:r w:rsidRPr="00755F64">
        <w:tab/>
        <w:t>Documentation</w:t>
      </w:r>
      <w:bookmarkEnd w:id="883"/>
    </w:p>
    <w:p w:rsidR="00E86CF2" w:rsidRPr="00755F64" w:rsidRDefault="00E86CF2" w:rsidP="00E86CF2">
      <w:pPr>
        <w:pStyle w:val="normAnnex"/>
      </w:pPr>
      <w:r w:rsidRPr="00755F64">
        <w:t>13.</w:t>
      </w:r>
      <w:r w:rsidRPr="00755F64">
        <w:tab/>
        <w:t>A record shall be made on the custody record of a strip search including the reason it was considered necessary, those present and any result.</w:t>
      </w:r>
    </w:p>
    <w:p w:rsidR="00E86CF2" w:rsidRPr="00755F64" w:rsidRDefault="00E86CF2" w:rsidP="00E86CF2">
      <w:pPr>
        <w:pStyle w:val="headingNotes"/>
        <w:spacing w:line="240" w:lineRule="auto"/>
        <w:rPr>
          <w:i w:val="0"/>
        </w:rPr>
      </w:pPr>
      <w:bookmarkStart w:id="884" w:name="_Toc519236639"/>
      <w:r w:rsidRPr="00755F64">
        <w:t>Notes for Guidance</w:t>
      </w:r>
      <w:bookmarkEnd w:id="884"/>
    </w:p>
    <w:p w:rsidR="00E86CF2" w:rsidRPr="00755F64" w:rsidRDefault="00E86CF2" w:rsidP="00E86CF2">
      <w:pPr>
        <w:pStyle w:val="notesnorm"/>
      </w:pPr>
      <w:r w:rsidRPr="00755F64">
        <w:t>A1</w:t>
      </w:r>
      <w:r w:rsidRPr="00755F64">
        <w:tab/>
        <w:t xml:space="preserve">Before authorising any intimate search, the authorising officer must make every reasonable effort to persuade the detainee to hand the article over without a search.  If the detainee </w:t>
      </w:r>
      <w:r w:rsidRPr="00755F64">
        <w:lastRenderedPageBreak/>
        <w:t>agrees, a registered medical practitioner or registered nurse should whenever possible be asked to assess the risks involved and, if necessary, attend to assist the detainee.</w:t>
      </w:r>
    </w:p>
    <w:p w:rsidR="00E86CF2" w:rsidRPr="00755F64" w:rsidRDefault="00E86CF2" w:rsidP="00E86CF2">
      <w:pPr>
        <w:pStyle w:val="notesnorm"/>
      </w:pPr>
      <w:r w:rsidRPr="00755F64">
        <w:t>A2</w:t>
      </w:r>
      <w:r w:rsidRPr="00755F64">
        <w:tab/>
        <w:t>If the detainee does not agree to hand the article over without a search, the authorising officer must carefully review all the relevant factors before authorising an intimate search.  In particular, the officer must consider whether the grounds for believing an article may be concealed are reasonable.</w:t>
      </w:r>
    </w:p>
    <w:p w:rsidR="00E86CF2" w:rsidRPr="00755F64" w:rsidRDefault="00E86CF2" w:rsidP="00E86CF2">
      <w:pPr>
        <w:pStyle w:val="notesnorm"/>
      </w:pPr>
      <w:r w:rsidRPr="00755F64">
        <w:t>A3</w:t>
      </w:r>
      <w:r w:rsidRPr="00755F64">
        <w:tab/>
        <w:t>If authority is given for a search under paragraph 2, a registered medical practitioner or registered nurse shall be consulted whenever possible.  The presumption should be that the search will be conducted by the registered medical practitioner or registered nurse and the authorising officer must make every reasonable effort to persuade the detainee to allow the medical practitioner or nurse to conduct the search.</w:t>
      </w:r>
    </w:p>
    <w:p w:rsidR="00E86CF2" w:rsidRPr="00755F64" w:rsidRDefault="00E86CF2" w:rsidP="00E86CF2">
      <w:pPr>
        <w:pStyle w:val="notesnorm"/>
      </w:pPr>
      <w:r w:rsidRPr="00755F64">
        <w:t>A4</w:t>
      </w:r>
      <w:r w:rsidRPr="00755F64">
        <w:tab/>
        <w:t>A constable should only be authorised to carry out a search as a last resort and when all other approaches have failed.  In these circumstances, the authorising officer must be satisfied the detainee might use the article for one or more of the purposes in paragraph 2 and the physical injury likely to be caused is sufficiently severe to justify authorising a constable to carry out the search.</w:t>
      </w:r>
    </w:p>
    <w:p w:rsidR="00E86CF2" w:rsidRPr="00755F64" w:rsidRDefault="00E86CF2" w:rsidP="00E86CF2">
      <w:pPr>
        <w:pStyle w:val="notesnorm"/>
      </w:pPr>
      <w:r w:rsidRPr="00755F64">
        <w:t>A5</w:t>
      </w:r>
      <w:r w:rsidRPr="00755F64">
        <w:tab/>
        <w:t>If an officer has any doubts whether to authorise an intimate search by a constable, the officer should seek advice from an officer of superintendent rank or above.</w:t>
      </w:r>
    </w:p>
    <w:p w:rsidR="00E86CF2" w:rsidRPr="00755F64" w:rsidRDefault="00E86CF2" w:rsidP="00E86CF2">
      <w:pPr>
        <w:pStyle w:val="notesnorm"/>
      </w:pPr>
    </w:p>
    <w:p w:rsidR="00BB6B2F" w:rsidRDefault="00BB6B2F" w:rsidP="00BB6B2F">
      <w:pPr>
        <w:pStyle w:val="headingA"/>
        <w:outlineLvl w:val="0"/>
      </w:pPr>
      <w:bookmarkStart w:id="885" w:name="_Toc519236640"/>
      <w:r w:rsidRPr="00BD4EAF">
        <w:t>ANNEX B</w:t>
      </w:r>
      <w:r>
        <w:t xml:space="preserve"> - </w:t>
      </w:r>
      <w:r w:rsidRPr="00BD4EAF">
        <w:t>DELAY IN NOTIFICATION OF ARREST AND WHEREABOUTS OR ALLOWING ACCESS TO LEGAL ADVICE</w:t>
      </w:r>
      <w:r w:rsidR="00CB748F">
        <w:t xml:space="preserve"> FOR PERSONS DETAINED UNDER THE TERRORISM ACT 2000 </w:t>
      </w:r>
      <w:r>
        <w:t xml:space="preserve"> </w:t>
      </w:r>
      <w:r w:rsidRPr="003168C3">
        <w:t>omitted for the purpose of this consultation</w:t>
      </w:r>
      <w:bookmarkEnd w:id="885"/>
    </w:p>
    <w:p w:rsidR="00BB6B2F" w:rsidRPr="00BD4EAF" w:rsidRDefault="00BB6B2F" w:rsidP="00BB6B2F">
      <w:pPr>
        <w:pStyle w:val="headingA"/>
        <w:ind w:left="1134" w:hanging="1134"/>
        <w:outlineLvl w:val="0"/>
      </w:pPr>
      <w:bookmarkStart w:id="886" w:name="_Toc519236641"/>
      <w:r w:rsidRPr="00BD4EAF">
        <w:t>ANNEX C</w:t>
      </w:r>
      <w:r>
        <w:t xml:space="preserve">- </w:t>
      </w:r>
      <w:r w:rsidRPr="00BD4EAF">
        <w:t xml:space="preserve">RESTRICTION ON DRAWING ADVERSE INFERENCES FROM SILENCE </w:t>
      </w:r>
      <w:smartTag w:uri="urn:schemas-microsoft-com:office:smarttags" w:element="stockticker">
        <w:r w:rsidRPr="00BD4EAF">
          <w:t>AND</w:t>
        </w:r>
      </w:smartTag>
      <w:r w:rsidRPr="00BD4EAF">
        <w:t xml:space="preserve"> TERMS OF THE CAUTION WHEN THE RESTRICTION APPLIES</w:t>
      </w:r>
      <w:r>
        <w:t xml:space="preserve"> </w:t>
      </w:r>
      <w:r w:rsidRPr="003168C3">
        <w:t>omitted for the purpose of this consultation</w:t>
      </w:r>
      <w:bookmarkEnd w:id="886"/>
    </w:p>
    <w:p w:rsidR="00BB6B2F" w:rsidRPr="00BD4EAF" w:rsidRDefault="00BB6B2F" w:rsidP="00BB6B2F">
      <w:pPr>
        <w:pStyle w:val="headingA"/>
        <w:ind w:left="1134" w:hanging="1134"/>
        <w:outlineLvl w:val="0"/>
      </w:pPr>
      <w:bookmarkStart w:id="887" w:name="_Toc519236642"/>
      <w:r w:rsidRPr="00BD4EAF">
        <w:t>ANNEX D</w:t>
      </w:r>
      <w:r>
        <w:t xml:space="preserve">- </w:t>
      </w:r>
      <w:r w:rsidRPr="00BD4EAF">
        <w:t>WRITTEN STATEMENTS UNDER CAUTION</w:t>
      </w:r>
      <w:r>
        <w:t xml:space="preserve"> </w:t>
      </w:r>
      <w:r w:rsidRPr="003168C3">
        <w:t>omitted for the purpose of this consultation</w:t>
      </w:r>
      <w:bookmarkEnd w:id="887"/>
    </w:p>
    <w:p w:rsidR="00BB6B2F" w:rsidRPr="00BD4EAF" w:rsidRDefault="00BB6B2F" w:rsidP="00BB6B2F">
      <w:pPr>
        <w:pStyle w:val="headingA"/>
        <w:ind w:left="1276" w:hanging="1276"/>
        <w:outlineLvl w:val="0"/>
      </w:pPr>
      <w:bookmarkStart w:id="888" w:name="_Toc519236643"/>
      <w:r w:rsidRPr="00BD4EAF">
        <w:t>ANNEX E</w:t>
      </w:r>
      <w:r>
        <w:t xml:space="preserve"> - </w:t>
      </w:r>
      <w:r w:rsidRPr="00BD4EAF">
        <w:t>SUMMARY OF PROVISIONS RELATING TO VULNERABLE PERSONS</w:t>
      </w:r>
      <w:r>
        <w:t xml:space="preserve"> </w:t>
      </w:r>
      <w:r w:rsidRPr="003168C3">
        <w:t>omitted for the purpose of this consultation</w:t>
      </w:r>
      <w:bookmarkEnd w:id="888"/>
    </w:p>
    <w:p w:rsidR="00CB748F" w:rsidRPr="00755F64" w:rsidRDefault="00CB748F" w:rsidP="00CB748F">
      <w:pPr>
        <w:pStyle w:val="headingA"/>
        <w:outlineLvl w:val="0"/>
      </w:pPr>
      <w:bookmarkStart w:id="889" w:name="H_AnnexF"/>
      <w:bookmarkStart w:id="890" w:name="_Toc101457272"/>
      <w:bookmarkStart w:id="891" w:name="_Toc104143043"/>
      <w:bookmarkStart w:id="892" w:name="_Toc519236644"/>
      <w:r w:rsidRPr="00755F64">
        <w:t>ANNEX F</w:t>
      </w:r>
      <w:r>
        <w:tab/>
      </w:r>
      <w:bookmarkEnd w:id="889"/>
      <w:bookmarkEnd w:id="890"/>
      <w:bookmarkEnd w:id="891"/>
      <w:r w:rsidRPr="00755F64">
        <w:rPr>
          <w:b w:val="0"/>
          <w:i/>
        </w:rPr>
        <w:t>Not used</w:t>
      </w:r>
      <w:bookmarkEnd w:id="892"/>
    </w:p>
    <w:p w:rsidR="00BB6B2F" w:rsidRDefault="00BB6B2F" w:rsidP="00BB6B2F">
      <w:pPr>
        <w:pStyle w:val="headingA"/>
        <w:outlineLvl w:val="0"/>
      </w:pPr>
      <w:bookmarkStart w:id="893" w:name="_Toc519236645"/>
      <w:r w:rsidRPr="00BD4EAF">
        <w:t>ANNEX G</w:t>
      </w:r>
      <w:r>
        <w:t xml:space="preserve"> - </w:t>
      </w:r>
      <w:r w:rsidRPr="00BD4EAF">
        <w:t>FITNESS TO BE INTERVIEWED</w:t>
      </w:r>
      <w:r>
        <w:t xml:space="preserve"> </w:t>
      </w:r>
      <w:r w:rsidRPr="003168C3">
        <w:t>omitted for the purpose of this consultation</w:t>
      </w:r>
      <w:bookmarkEnd w:id="893"/>
    </w:p>
    <w:p w:rsidR="00BB6B2F" w:rsidRPr="00BD4EAF" w:rsidRDefault="00BB6B2F" w:rsidP="00BB6B2F">
      <w:pPr>
        <w:pStyle w:val="headingA"/>
        <w:outlineLvl w:val="0"/>
      </w:pPr>
      <w:bookmarkStart w:id="894" w:name="_Toc519236646"/>
      <w:r w:rsidRPr="00BD4EAF">
        <w:rPr>
          <w:shd w:val="pct25" w:color="FFFFFF" w:fill="FFFFFF"/>
        </w:rPr>
        <w:t>ANNEX H</w:t>
      </w:r>
      <w:r>
        <w:rPr>
          <w:shd w:val="pct25" w:color="FFFFFF" w:fill="FFFFFF"/>
        </w:rPr>
        <w:t xml:space="preserve"> - </w:t>
      </w:r>
      <w:r w:rsidRPr="00BD4EAF">
        <w:rPr>
          <w:shd w:val="pct25" w:color="FFFFFF" w:fill="FFFFFF"/>
        </w:rPr>
        <w:t>DETAINED PERSON: OBSERVATION LIST</w:t>
      </w:r>
      <w:r>
        <w:rPr>
          <w:shd w:val="pct25" w:color="FFFFFF" w:fill="FFFFFF"/>
        </w:rPr>
        <w:t xml:space="preserve"> </w:t>
      </w:r>
      <w:r w:rsidRPr="003168C3">
        <w:t>omitted for the purpose of this consultation</w:t>
      </w:r>
      <w:bookmarkEnd w:id="894"/>
    </w:p>
    <w:p w:rsidR="00CB748F" w:rsidRPr="00755F64" w:rsidRDefault="00CB748F" w:rsidP="00CB748F">
      <w:pPr>
        <w:pStyle w:val="headingA"/>
        <w:outlineLvl w:val="0"/>
      </w:pPr>
      <w:bookmarkStart w:id="895" w:name="H_AnnexI_Gender"/>
      <w:bookmarkStart w:id="896" w:name="_Toc519236647"/>
      <w:r w:rsidRPr="00755F64">
        <w:t xml:space="preserve">ANNEX </w:t>
      </w:r>
      <w:bookmarkEnd w:id="895"/>
      <w:r w:rsidRPr="00755F64">
        <w:t>I</w:t>
      </w:r>
      <w:r w:rsidRPr="00755F64">
        <w:tab/>
        <w:t>ESTABLISHING GENDER OF PERSONS FOR THE PURPOSE OF SEARCHING</w:t>
      </w:r>
      <w:bookmarkEnd w:id="896"/>
    </w:p>
    <w:p w:rsidR="00CB748F" w:rsidRPr="00755F64" w:rsidRDefault="00CB748F" w:rsidP="00CB748F">
      <w:pPr>
        <w:pStyle w:val="normAnnex"/>
      </w:pPr>
      <w:r w:rsidRPr="00755F64">
        <w:t>1.</w:t>
      </w:r>
      <w:r w:rsidRPr="00755F64">
        <w:tab/>
        <w:t xml:space="preserve">Certain provisions of this and other PACE Codes explicitly state that searches and other procedures may only be carried out by, or in the presence of, persons of the same sex as the person subject to the search or other procedure.  See </w:t>
      </w:r>
      <w:r w:rsidRPr="00755F64">
        <w:rPr>
          <w:i/>
        </w:rPr>
        <w:t>Note I1</w:t>
      </w:r>
      <w:r w:rsidRPr="00755F64">
        <w:t>.</w:t>
      </w:r>
    </w:p>
    <w:p w:rsidR="00CB748F" w:rsidRPr="00755F64" w:rsidRDefault="00CB748F" w:rsidP="00CB748F">
      <w:pPr>
        <w:pStyle w:val="normAnnex"/>
      </w:pPr>
      <w:r w:rsidRPr="00755F64">
        <w:t>2.</w:t>
      </w:r>
      <w:r w:rsidRPr="00755F64">
        <w:tab/>
        <w:t xml:space="preserve">All searches and procedures must be carried out with courtesy, consideration and respect for the person concerned.  Police officers should show particular sensitivity when dealing with transgender individuals (including transsexual persons) and transvestite persons (see </w:t>
      </w:r>
      <w:r w:rsidRPr="00755F64">
        <w:rPr>
          <w:i/>
        </w:rPr>
        <w:t>Notes I2, I3 and I4).</w:t>
      </w:r>
      <w:r w:rsidRPr="00755F64">
        <w:t xml:space="preserve"> </w:t>
      </w:r>
    </w:p>
    <w:p w:rsidR="00CB748F" w:rsidRPr="00755F64" w:rsidRDefault="00CB748F" w:rsidP="00CB748F">
      <w:pPr>
        <w:pStyle w:val="headingB"/>
        <w:ind w:left="1078"/>
        <w:outlineLvl w:val="1"/>
      </w:pPr>
      <w:bookmarkStart w:id="897" w:name="_Toc519236648"/>
      <w:r w:rsidRPr="00755F64">
        <w:t>(a)</w:t>
      </w:r>
      <w:r w:rsidRPr="00755F64">
        <w:tab/>
        <w:t>Consideration</w:t>
      </w:r>
      <w:bookmarkEnd w:id="897"/>
    </w:p>
    <w:p w:rsidR="00CB748F" w:rsidRPr="00755F64" w:rsidRDefault="00CB748F" w:rsidP="00CB748F">
      <w:pPr>
        <w:pStyle w:val="normAnnex"/>
      </w:pPr>
      <w:r w:rsidRPr="00755F64">
        <w:t>3.</w:t>
      </w:r>
      <w:r w:rsidRPr="00755F64">
        <w:tab/>
        <w:t>In law, the gender (and accordingly the sex) of an individual is their gender as registered at birth, unless they have been issued with a Gender Recognition Certificate (</w:t>
      </w:r>
      <w:smartTag w:uri="urn:schemas-microsoft-com:office:smarttags" w:element="stockticker">
        <w:r w:rsidRPr="00755F64">
          <w:t>GRC</w:t>
        </w:r>
      </w:smartTag>
      <w:r w:rsidRPr="00755F64">
        <w:t>) under the Gender Recognition Act 2004 (</w:t>
      </w:r>
      <w:smartTag w:uri="urn:schemas-microsoft-com:office:smarttags" w:element="stockticker">
        <w:r w:rsidRPr="00755F64">
          <w:t>GRA</w:t>
        </w:r>
      </w:smartTag>
      <w:r w:rsidRPr="00755F64">
        <w:t xml:space="preserve">), in which case the person's gender is their acquired gender.  This means that if the acquired gender is the male gender, the person’s sex becomes that of a man and, if it is the female gender, the person’s sex becomes that of a woman) and they must be treated as their acquired gender.  </w:t>
      </w:r>
    </w:p>
    <w:p w:rsidR="00CB748F" w:rsidRPr="00755F64" w:rsidRDefault="00CB748F" w:rsidP="00CB748F">
      <w:pPr>
        <w:pStyle w:val="normAnnex"/>
      </w:pPr>
      <w:bookmarkStart w:id="898" w:name="H_AnnexI_4"/>
      <w:r w:rsidRPr="00755F64">
        <w:lastRenderedPageBreak/>
        <w:t>4.</w:t>
      </w:r>
      <w:r w:rsidRPr="00755F64">
        <w:tab/>
      </w:r>
      <w:bookmarkEnd w:id="898"/>
      <w:r w:rsidRPr="00755F64">
        <w:t xml:space="preserve">When establishing whether the person concerned should be treated as being male or female for the purposes of these searches and procedures, the following approach which is designed to </w:t>
      </w:r>
      <w:ins w:id="899" w:author="BRoberts" w:date="2018-07-13T08:41:00Z">
        <w:r w:rsidR="00CE32E4" w:rsidRPr="008E59B0">
          <w:rPr>
            <w:highlight w:val="lightGray"/>
          </w:rPr>
          <w:t>maintain their dignity,</w:t>
        </w:r>
        <w:r w:rsidR="00CE32E4">
          <w:t xml:space="preserve"> </w:t>
        </w:r>
      </w:ins>
      <w:r w:rsidRPr="00755F64">
        <w:t xml:space="preserve">minimise embarrassment and secure </w:t>
      </w:r>
      <w:del w:id="900" w:author="BRoberts" w:date="2018-07-13T08:41:00Z">
        <w:r w:rsidRPr="00755F64" w:rsidDel="00CE32E4">
          <w:delText>the person’s</w:delText>
        </w:r>
      </w:del>
      <w:r w:rsidRPr="00755F64">
        <w:t xml:space="preserve"> </w:t>
      </w:r>
      <w:ins w:id="901" w:author="BRoberts" w:date="2018-07-13T08:41:00Z">
        <w:r w:rsidR="00CE32E4" w:rsidRPr="008E59B0">
          <w:rPr>
            <w:highlight w:val="lightGray"/>
          </w:rPr>
          <w:t>their</w:t>
        </w:r>
        <w:r w:rsidR="00CE32E4">
          <w:t xml:space="preserve"> </w:t>
        </w:r>
      </w:ins>
      <w:r w:rsidRPr="00755F64">
        <w:t>co-operation should be followed:</w:t>
      </w:r>
    </w:p>
    <w:p w:rsidR="00CB748F" w:rsidRPr="00755F64" w:rsidRDefault="00CB748F" w:rsidP="00CB748F">
      <w:pPr>
        <w:pStyle w:val="sublist1"/>
      </w:pPr>
      <w:r w:rsidRPr="00755F64">
        <w:t>(a)</w:t>
      </w:r>
      <w:r w:rsidRPr="00755F64">
        <w:tab/>
        <w:t xml:space="preserve">The person must not be asked whether they have a </w:t>
      </w:r>
      <w:smartTag w:uri="urn:schemas-microsoft-com:office:smarttags" w:element="stockticker">
        <w:r w:rsidRPr="00755F64">
          <w:t>GRC</w:t>
        </w:r>
      </w:smartTag>
      <w:r w:rsidRPr="00755F64">
        <w:t xml:space="preserve"> (see </w:t>
      </w:r>
      <w:r w:rsidRPr="00755F64">
        <w:rPr>
          <w:i/>
        </w:rPr>
        <w:t>paragraph 8</w:t>
      </w:r>
      <w:r w:rsidRPr="00755F64">
        <w:t>);</w:t>
      </w:r>
    </w:p>
    <w:p w:rsidR="00CB748F" w:rsidRPr="00755F64" w:rsidRDefault="00CB748F" w:rsidP="00CB748F">
      <w:pPr>
        <w:pStyle w:val="sublist1"/>
      </w:pPr>
      <w:r w:rsidRPr="00755F64">
        <w:t>(b)</w:t>
      </w:r>
      <w:r w:rsidRPr="00755F64">
        <w:tab/>
        <w:t>If there is no doubt as to as to whether the person concerned should be treated as being male or female, they should be dealt with as being of that sex.</w:t>
      </w:r>
    </w:p>
    <w:p w:rsidR="00CB748F" w:rsidRPr="00755F64" w:rsidRDefault="00CB748F" w:rsidP="00CB748F">
      <w:pPr>
        <w:pStyle w:val="sublist1"/>
      </w:pPr>
      <w:r w:rsidRPr="00755F64">
        <w:t>(c)</w:t>
      </w:r>
      <w:r w:rsidRPr="00755F64">
        <w:tab/>
        <w:t>If at any time (including during the search or carrying out the procedure) there is doubt as to whether the person should be treated, or continue to be treated, as being male or female:</w:t>
      </w:r>
    </w:p>
    <w:p w:rsidR="00CB748F" w:rsidRPr="00755F64" w:rsidRDefault="00CB748F" w:rsidP="00CB748F">
      <w:pPr>
        <w:pStyle w:val="sublist1"/>
        <w:ind w:left="1662"/>
      </w:pPr>
      <w:r w:rsidRPr="00755F64">
        <w:t>(</w:t>
      </w:r>
      <w:proofErr w:type="spellStart"/>
      <w:r w:rsidRPr="00755F64">
        <w:t>i</w:t>
      </w:r>
      <w:proofErr w:type="spellEnd"/>
      <w:r w:rsidRPr="00755F64">
        <w:t>)</w:t>
      </w:r>
      <w:r w:rsidRPr="00755F64">
        <w:tab/>
        <w:t>the person should be asked what gender they consider themselves to be.  If they express a preference to be dealt with as a particular gender, they should be asked to indicate and confirm their preference by signing the custody record or, if a custody record has not been opened, the search record or the officer’s notebook.  Subject to (ii) below, the person should be treated according to their preference;</w:t>
      </w:r>
    </w:p>
    <w:p w:rsidR="00CB748F" w:rsidRPr="00755F64" w:rsidRDefault="00CB748F" w:rsidP="00CB748F">
      <w:pPr>
        <w:pStyle w:val="sublist1"/>
        <w:ind w:left="1662"/>
      </w:pPr>
      <w:r w:rsidRPr="00755F64">
        <w:t>(ii)</w:t>
      </w:r>
      <w:r w:rsidRPr="00755F64">
        <w:tab/>
        <w:t>if there are grounds to doubt that the preference in (</w:t>
      </w:r>
      <w:proofErr w:type="spellStart"/>
      <w:r w:rsidRPr="00755F64">
        <w:t>i</w:t>
      </w:r>
      <w:proofErr w:type="spellEnd"/>
      <w:r w:rsidRPr="00755F64">
        <w:t>) accurately reflects the person’s predominant lifestyle, for example, if they ask to be treated as woman but documents and other information make it clear that they live predominantly as a man, or vice versa, they should be treated according to what appears to be their predominant lifestyle and not their stated preference;</w:t>
      </w:r>
    </w:p>
    <w:p w:rsidR="00CB748F" w:rsidRPr="00755F64" w:rsidRDefault="00CB748F" w:rsidP="00CB748F">
      <w:pPr>
        <w:pStyle w:val="sublist1"/>
        <w:ind w:left="1662"/>
      </w:pPr>
      <w:r w:rsidRPr="00755F64">
        <w:t>(iii)</w:t>
      </w:r>
      <w:r w:rsidRPr="00755F64">
        <w:tab/>
        <w:t>If the person is unwilling to express a preference as in (</w:t>
      </w:r>
      <w:proofErr w:type="spellStart"/>
      <w:r w:rsidRPr="00755F64">
        <w:t>i</w:t>
      </w:r>
      <w:proofErr w:type="spellEnd"/>
      <w:r w:rsidRPr="00755F64">
        <w:t>) above, efforts should be made to determine their predominant lifestyle and they should be treated as such.  For example, if they appear to live predominantly as a woman, they should be treated as being female; or</w:t>
      </w:r>
    </w:p>
    <w:p w:rsidR="00CB748F" w:rsidRPr="00755F64" w:rsidRDefault="00CB748F" w:rsidP="00CB748F">
      <w:pPr>
        <w:pStyle w:val="sublist1"/>
        <w:ind w:left="1662"/>
      </w:pPr>
      <w:r w:rsidRPr="00755F64">
        <w:t>(iv)</w:t>
      </w:r>
      <w:r w:rsidRPr="00755F64">
        <w:tab/>
        <w:t>if none of the above apply, the person should be dealt with according to what reasonably appears to have been their sex as registered at birth.</w:t>
      </w:r>
    </w:p>
    <w:p w:rsidR="00CB748F" w:rsidRPr="00755F64" w:rsidRDefault="00CB748F" w:rsidP="00CB748F">
      <w:pPr>
        <w:pStyle w:val="normAnnex"/>
      </w:pPr>
      <w:r w:rsidRPr="00755F64">
        <w:t>5.</w:t>
      </w:r>
      <w:r w:rsidRPr="00755F64">
        <w:tab/>
        <w:t>Once a decision has been made about which gender an individual is to be treated as, each officer responsible for the search or procedure should where possible be advised before the search or procedure starts of any doubts as to the person's gender and the person informed that the doubts have been disclosed.  This is important so as to maintain the dignity of the person and any officers concerned.</w:t>
      </w:r>
    </w:p>
    <w:p w:rsidR="00CB748F" w:rsidRPr="00755F64" w:rsidRDefault="00CB748F" w:rsidP="00CB748F">
      <w:pPr>
        <w:pStyle w:val="headingB"/>
        <w:ind w:left="1078"/>
        <w:outlineLvl w:val="1"/>
      </w:pPr>
      <w:bookmarkStart w:id="902" w:name="_Toc519236649"/>
      <w:r w:rsidRPr="00755F64">
        <w:t>(b)</w:t>
      </w:r>
      <w:r w:rsidRPr="00755F64">
        <w:tab/>
        <w:t>Documentation</w:t>
      </w:r>
      <w:bookmarkEnd w:id="902"/>
    </w:p>
    <w:p w:rsidR="00CB748F" w:rsidRPr="00755F64" w:rsidRDefault="00CB748F" w:rsidP="00CB748F">
      <w:pPr>
        <w:pStyle w:val="normAnnex"/>
      </w:pPr>
      <w:r w:rsidRPr="00755F64">
        <w:t>6.</w:t>
      </w:r>
      <w:r w:rsidRPr="00755F64">
        <w:tab/>
        <w:t xml:space="preserve">The person’s gender as established under </w:t>
      </w:r>
      <w:r w:rsidRPr="00755F64">
        <w:rPr>
          <w:i/>
        </w:rPr>
        <w:t>paragraph 4(c)(</w:t>
      </w:r>
      <w:proofErr w:type="spellStart"/>
      <w:r w:rsidRPr="00755F64">
        <w:rPr>
          <w:i/>
        </w:rPr>
        <w:t>i</w:t>
      </w:r>
      <w:proofErr w:type="spellEnd"/>
      <w:r w:rsidRPr="00755F64">
        <w:rPr>
          <w:i/>
        </w:rPr>
        <w:t>)</w:t>
      </w:r>
      <w:r w:rsidRPr="00755F64">
        <w:t xml:space="preserve"> to </w:t>
      </w:r>
      <w:r w:rsidRPr="00755F64">
        <w:rPr>
          <w:i/>
        </w:rPr>
        <w:t>(iv)</w:t>
      </w:r>
      <w:r w:rsidRPr="00755F64">
        <w:t xml:space="preserve"> above must be recorded in the person’s custody record, or if a custody record has not been opened, on the search record or in the officer’s notebook.</w:t>
      </w:r>
    </w:p>
    <w:p w:rsidR="00CB748F" w:rsidRPr="00755F64" w:rsidRDefault="00CB748F" w:rsidP="00CB748F">
      <w:pPr>
        <w:pStyle w:val="normAnnex"/>
      </w:pPr>
      <w:r w:rsidRPr="00755F64">
        <w:t>7.</w:t>
      </w:r>
      <w:r w:rsidRPr="00755F64">
        <w:tab/>
        <w:t xml:space="preserve">Where the person elects which gender they consider themselves to be under </w:t>
      </w:r>
      <w:r w:rsidRPr="00755F64">
        <w:rPr>
          <w:i/>
        </w:rPr>
        <w:t>paragraph 4(b)(</w:t>
      </w:r>
      <w:proofErr w:type="spellStart"/>
      <w:r w:rsidRPr="00755F64">
        <w:rPr>
          <w:i/>
        </w:rPr>
        <w:t>i</w:t>
      </w:r>
      <w:proofErr w:type="spellEnd"/>
      <w:r w:rsidRPr="00755F64">
        <w:rPr>
          <w:i/>
        </w:rPr>
        <w:t>)</w:t>
      </w:r>
      <w:r w:rsidRPr="00755F64">
        <w:t xml:space="preserve"> but following </w:t>
      </w:r>
      <w:r w:rsidRPr="00755F64">
        <w:rPr>
          <w:i/>
        </w:rPr>
        <w:t>4(b)(ii)</w:t>
      </w:r>
      <w:r w:rsidRPr="00755F64">
        <w:t xml:space="preserve"> is not treated in accordance with their preference, the reason must be recorded in the search record, in the officer’s notebook or, if applicable, </w:t>
      </w:r>
      <w:r>
        <w:t>in the person’s custody record.</w:t>
      </w:r>
    </w:p>
    <w:p w:rsidR="00CB748F" w:rsidRPr="00755F64" w:rsidRDefault="00CB748F" w:rsidP="00CB748F">
      <w:pPr>
        <w:pStyle w:val="headingB"/>
        <w:ind w:left="1078"/>
        <w:outlineLvl w:val="1"/>
      </w:pPr>
      <w:bookmarkStart w:id="903" w:name="_Toc519236650"/>
      <w:r w:rsidRPr="00755F64">
        <w:t>(c)</w:t>
      </w:r>
      <w:r w:rsidRPr="00755F64">
        <w:tab/>
        <w:t>Disclosure of information</w:t>
      </w:r>
      <w:bookmarkEnd w:id="903"/>
    </w:p>
    <w:p w:rsidR="00CB748F" w:rsidRPr="00755F64" w:rsidRDefault="00CB748F" w:rsidP="00CB748F">
      <w:pPr>
        <w:pStyle w:val="normAnnex"/>
      </w:pPr>
      <w:r w:rsidRPr="00755F64">
        <w:t>8.</w:t>
      </w:r>
      <w:r w:rsidRPr="00755F64">
        <w:tab/>
        <w:t xml:space="preserve">Section 22 of the </w:t>
      </w:r>
      <w:smartTag w:uri="urn:schemas-microsoft-com:office:smarttags" w:element="stockticker">
        <w:r w:rsidRPr="00755F64">
          <w:t>GRA</w:t>
        </w:r>
      </w:smartTag>
      <w:r w:rsidRPr="00755F64">
        <w:t xml:space="preserve"> defines any information relating to a person’s application for a </w:t>
      </w:r>
      <w:smartTag w:uri="urn:schemas-microsoft-com:office:smarttags" w:element="stockticker">
        <w:r w:rsidRPr="00755F64">
          <w:t>GRC</w:t>
        </w:r>
      </w:smartTag>
      <w:r w:rsidRPr="00755F64">
        <w:t xml:space="preserve"> or to a successful applicant’s gender before it became their acquired gender as ‘protected information’.  Nothing in this Annex is to be read as authorising or permitting any police officer or any police staff who has acquired such information when acting in their official capacity to disclose that information to any other person in contravention of the </w:t>
      </w:r>
      <w:smartTag w:uri="urn:schemas-microsoft-com:office:smarttags" w:element="stockticker">
        <w:r w:rsidRPr="00755F64">
          <w:t>GRA</w:t>
        </w:r>
      </w:smartTag>
      <w:r w:rsidRPr="00755F64">
        <w:t>.  Disclosure includes making a record of ‘protected information’ which is read by others.</w:t>
      </w:r>
    </w:p>
    <w:p w:rsidR="00CB748F" w:rsidRPr="00755F64" w:rsidRDefault="00CB748F" w:rsidP="00CB748F">
      <w:pPr>
        <w:pStyle w:val="headingNotes"/>
        <w:spacing w:line="240" w:lineRule="auto"/>
      </w:pPr>
      <w:bookmarkStart w:id="904" w:name="_Toc519236651"/>
      <w:r w:rsidRPr="00755F64">
        <w:t>Note</w:t>
      </w:r>
      <w:r>
        <w:t>s</w:t>
      </w:r>
      <w:r w:rsidRPr="00755F64">
        <w:t xml:space="preserve"> for Guidance</w:t>
      </w:r>
      <w:bookmarkEnd w:id="904"/>
    </w:p>
    <w:p w:rsidR="00CB748F" w:rsidRPr="00372287" w:rsidRDefault="00CB748F" w:rsidP="00CB748F">
      <w:pPr>
        <w:pStyle w:val="normAnnex"/>
        <w:rPr>
          <w:i/>
        </w:rPr>
      </w:pPr>
      <w:bookmarkStart w:id="905" w:name="H_AnnexI_Note1"/>
      <w:r w:rsidRPr="00372287">
        <w:rPr>
          <w:i/>
          <w:sz w:val="20"/>
        </w:rPr>
        <w:t>I1</w:t>
      </w:r>
      <w:bookmarkEnd w:id="905"/>
      <w:r w:rsidRPr="00372287">
        <w:rPr>
          <w:i/>
          <w:sz w:val="20"/>
        </w:rPr>
        <w:tab/>
      </w:r>
      <w:r w:rsidRPr="00372287">
        <w:rPr>
          <w:i/>
        </w:rPr>
        <w:t>Provisions to which paragraph 1 applies include:</w:t>
      </w:r>
    </w:p>
    <w:p w:rsidR="00CB748F" w:rsidRPr="00372287" w:rsidRDefault="00CB748F" w:rsidP="00CB748F">
      <w:pPr>
        <w:pStyle w:val="notessubbul1"/>
        <w:tabs>
          <w:tab w:val="clear" w:pos="360"/>
          <w:tab w:val="num" w:pos="1069"/>
        </w:tabs>
        <w:ind w:left="1066"/>
      </w:pPr>
      <w:r w:rsidRPr="00372287">
        <w:lastRenderedPageBreak/>
        <w:t>In Code C; paragraph 4.1 and Annex A paragraphs 5, 6, 11 and 12 (searches, strip and intimate searches of detainees under sections 54 and 55 of PACE);</w:t>
      </w:r>
    </w:p>
    <w:p w:rsidR="00CB748F" w:rsidRPr="00372287" w:rsidRDefault="00CB748F" w:rsidP="00CB748F">
      <w:pPr>
        <w:pStyle w:val="notessubbul1"/>
        <w:tabs>
          <w:tab w:val="clear" w:pos="360"/>
          <w:tab w:val="num" w:pos="1069"/>
        </w:tabs>
        <w:ind w:left="1066"/>
      </w:pPr>
      <w:r w:rsidRPr="00372287">
        <w:t>In Code A; paragraphs 2.8 and 3.6 and Note 4;</w:t>
      </w:r>
    </w:p>
    <w:p w:rsidR="00CB748F" w:rsidRPr="00372287" w:rsidRDefault="00CB748F" w:rsidP="00CB748F">
      <w:pPr>
        <w:pStyle w:val="notessubbul1"/>
        <w:tabs>
          <w:tab w:val="clear" w:pos="360"/>
          <w:tab w:val="num" w:pos="1069"/>
        </w:tabs>
        <w:ind w:left="1066"/>
      </w:pPr>
      <w:r w:rsidRPr="00372287">
        <w:t>In Code D; paragraph 5.5 and Note 5F (searches, examinations and photographing of detainees under section 54A of PACE) and paragraph 6.9 (taking samples);</w:t>
      </w:r>
    </w:p>
    <w:p w:rsidR="00CB748F" w:rsidRPr="00372287" w:rsidRDefault="00CB748F" w:rsidP="00CB748F">
      <w:pPr>
        <w:pStyle w:val="notessubbul1"/>
        <w:tabs>
          <w:tab w:val="clear" w:pos="360"/>
          <w:tab w:val="num" w:pos="1069"/>
        </w:tabs>
        <w:ind w:left="1066"/>
      </w:pPr>
      <w:r w:rsidRPr="00372287">
        <w:t>In Code H; paragraph 4.1 and Annex A paragraphs 6, 7 and 12 (searches, strip and intimate searches under sections 54 and 55 of PACE of persons arrested under section 41 of the Terrorism Act 2000).</w:t>
      </w:r>
    </w:p>
    <w:p w:rsidR="00CB748F" w:rsidRPr="00755F64" w:rsidRDefault="00CB748F" w:rsidP="00CB748F">
      <w:pPr>
        <w:pStyle w:val="notesnorm"/>
        <w:rPr>
          <w:rFonts w:cs="Arial"/>
          <w:szCs w:val="22"/>
        </w:rPr>
      </w:pPr>
      <w:bookmarkStart w:id="906" w:name="H_AnnexI_Notes2_3_4"/>
      <w:r w:rsidRPr="00755F64">
        <w:t>I2</w:t>
      </w:r>
      <w:bookmarkEnd w:id="906"/>
      <w:r w:rsidRPr="00755F64">
        <w:tab/>
      </w:r>
      <w:r w:rsidRPr="00755F64">
        <w:rPr>
          <w:rFonts w:cs="Arial"/>
          <w:szCs w:val="22"/>
        </w:rPr>
        <w:t>While there is no agreed definition of transgender (or trans), it is generally used as an umbrella term to describe people whose gender identity (self-identification as being a woman, man, neither or both) differs from the sex they were registered as at birth.  The term includes, but is not limited to, transsexual people.</w:t>
      </w:r>
    </w:p>
    <w:p w:rsidR="00CB748F" w:rsidRPr="00755F64" w:rsidRDefault="00CB748F" w:rsidP="00CB748F">
      <w:pPr>
        <w:pStyle w:val="notesnorm"/>
      </w:pPr>
      <w:r w:rsidRPr="00755F64">
        <w:t>I3</w:t>
      </w:r>
      <w:r w:rsidRPr="00755F64">
        <w:tab/>
        <w:t xml:space="preserve">Transsexual means a person who is proposing to undergo, is undergoing or has undergone a process (or part of a process) for the purpose of gender reassignment which is a protected characteristic under the Equality Act 2010 (see </w:t>
      </w:r>
      <w:hyperlink w:anchor="H_1_0" w:history="1">
        <w:r w:rsidRPr="00D3618B">
          <w:rPr>
            <w:rStyle w:val="Hyperlink"/>
          </w:rPr>
          <w:t>paragraph 1.0</w:t>
        </w:r>
      </w:hyperlink>
      <w:r w:rsidRPr="00755F64">
        <w:t xml:space="preserve">), by changing physiological or other attributes of their sex.  </w:t>
      </w:r>
      <w:r w:rsidRPr="00755F64">
        <w:rPr>
          <w:szCs w:val="22"/>
        </w:rPr>
        <w:t xml:space="preserve">This includes aspects of gender such as dress and title.  </w:t>
      </w:r>
      <w:r w:rsidRPr="00755F64">
        <w:t xml:space="preserve">It would apply to </w:t>
      </w:r>
      <w:r w:rsidRPr="00755F64">
        <w:rPr>
          <w:rFonts w:cs="TimesNewRoman"/>
        </w:rPr>
        <w:t xml:space="preserve">a woman making the transition to being a man and a man making the transition to being a woman, as well as to a person who has only just started out on the process of gender reassignment and to a person who has completed the process.  Both would share the characteristic of gender reassignment with each having </w:t>
      </w:r>
      <w:r w:rsidRPr="00755F64">
        <w:t>the characteristics of one sex, but with certain characteristics of the other sex.</w:t>
      </w:r>
    </w:p>
    <w:p w:rsidR="00CB748F" w:rsidRPr="00755F64" w:rsidRDefault="00CB748F" w:rsidP="00CB748F">
      <w:pPr>
        <w:pStyle w:val="notesnorm"/>
      </w:pPr>
      <w:r w:rsidRPr="00755F64">
        <w:t>I4</w:t>
      </w:r>
      <w:r w:rsidRPr="00755F64">
        <w:tab/>
        <w:t xml:space="preserve">Transvestite means a person of one gender who dresses in the clothes of a person of the opposite gender. </w:t>
      </w:r>
      <w:r w:rsidRPr="00755F64">
        <w:rPr>
          <w:szCs w:val="22"/>
        </w:rPr>
        <w:t xml:space="preserve"> However, a transvestite does not live permanently in the gender opposite to their birth sex.</w:t>
      </w:r>
    </w:p>
    <w:p w:rsidR="00CB748F" w:rsidRPr="00755F64" w:rsidRDefault="00CB748F" w:rsidP="00CB748F">
      <w:pPr>
        <w:pStyle w:val="notesnorm"/>
      </w:pPr>
      <w:bookmarkStart w:id="907" w:name="H_AnnexI_Note5"/>
      <w:r w:rsidRPr="00755F64">
        <w:t>I5</w:t>
      </w:r>
      <w:bookmarkEnd w:id="907"/>
      <w:r w:rsidRPr="00755F64">
        <w:tab/>
        <w:t>Chief officers are responsible for providing corresponding operational guidance and instructions for the deployment of transgender officers and staff under their direction and control to duties which involve carrying out, or being present at, any of the searches and procedures described in paragraph 1.  The guidance and instructions must comply with the Equality Act 2010 and should therefore complement the approach in this Annex.</w:t>
      </w:r>
    </w:p>
    <w:p w:rsidR="00E86CF2" w:rsidRPr="00BD4EAF" w:rsidRDefault="00E86CF2" w:rsidP="00BB6B2F">
      <w:pPr>
        <w:pStyle w:val="notesublistbul1"/>
      </w:pPr>
    </w:p>
    <w:p w:rsidR="0072386B" w:rsidRPr="0072386B" w:rsidRDefault="0072386B" w:rsidP="0083716E">
      <w:pPr>
        <w:pStyle w:val="notesnorm"/>
      </w:pPr>
    </w:p>
    <w:sectPr w:rsidR="0072386B" w:rsidRPr="0072386B" w:rsidSect="002912EE">
      <w:pgSz w:w="11907" w:h="16840" w:code="9"/>
      <w:pgMar w:top="1134" w:right="1134" w:bottom="1134" w:left="1134" w:header="737" w:footer="737" w:gutter="0"/>
      <w:paperSrc w:first="7688" w:other="768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197" w:rsidRDefault="007D0197">
      <w:r>
        <w:separator/>
      </w:r>
    </w:p>
  </w:endnote>
  <w:endnote w:type="continuationSeparator" w:id="0">
    <w:p w:rsidR="007D0197" w:rsidRDefault="007D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NQBHZ L+ Gotham">
    <w:altName w:val="Gotham"/>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97" w:rsidRDefault="007D0197" w:rsidP="00186DB2">
    <w:pPr>
      <w:pStyle w:val="Footer"/>
      <w:pBdr>
        <w:top w:val="single" w:sz="6" w:space="1" w:color="auto"/>
      </w:pBdr>
      <w:rPr>
        <w:color w:val="000000"/>
      </w:rPr>
    </w:pPr>
    <w:r>
      <w:rPr>
        <w:color w:val="000000"/>
      </w:rPr>
      <w:t>(</w:t>
    </w:r>
    <w:r w:rsidR="00812474" w:rsidRPr="00186DB2">
      <w:rPr>
        <w:color w:val="000000"/>
      </w:rPr>
      <w:fldChar w:fldCharType="begin"/>
    </w:r>
    <w:r w:rsidRPr="00186DB2">
      <w:rPr>
        <w:color w:val="000000"/>
      </w:rPr>
      <w:instrText xml:space="preserve"> PAGE   \* MERGEFORMAT </w:instrText>
    </w:r>
    <w:r w:rsidR="00812474" w:rsidRPr="00186DB2">
      <w:rPr>
        <w:color w:val="000000"/>
      </w:rPr>
      <w:fldChar w:fldCharType="separate"/>
    </w:r>
    <w:r w:rsidR="002651CB">
      <w:rPr>
        <w:noProof/>
        <w:color w:val="000000"/>
      </w:rPr>
      <w:t>ii</w:t>
    </w:r>
    <w:r w:rsidR="00812474" w:rsidRPr="00186DB2">
      <w:rPr>
        <w:color w:val="000000"/>
      </w:rPr>
      <w:fldChar w:fldCharType="end"/>
    </w:r>
    <w:r>
      <w:rPr>
        <w:color w:val="00000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97" w:rsidRDefault="00812474" w:rsidP="001B62AC">
    <w:pPr>
      <w:pStyle w:val="Footer"/>
      <w:rPr>
        <w:color w:val="000000"/>
      </w:rPr>
    </w:pPr>
    <w:r>
      <w:rPr>
        <w:color w:val="000000"/>
      </w:rPr>
      <w:fldChar w:fldCharType="begin"/>
    </w:r>
    <w:r w:rsidR="007D0197">
      <w:rPr>
        <w:color w:val="000000"/>
      </w:rPr>
      <w:instrText xml:space="preserve"> PAGE  \* MERGEFORMAT </w:instrText>
    </w:r>
    <w:r>
      <w:rPr>
        <w:color w:val="000000"/>
      </w:rPr>
      <w:fldChar w:fldCharType="separate"/>
    </w:r>
    <w:r w:rsidR="002651CB">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97" w:rsidRDefault="00812474" w:rsidP="000A2059">
    <w:pPr>
      <w:pStyle w:val="Footer"/>
      <w:pBdr>
        <w:top w:val="single" w:sz="6" w:space="1" w:color="auto"/>
      </w:pBdr>
      <w:rPr>
        <w:color w:val="000000"/>
      </w:rPr>
    </w:pPr>
    <w:r>
      <w:rPr>
        <w:color w:val="000000"/>
      </w:rPr>
      <w:fldChar w:fldCharType="begin"/>
    </w:r>
    <w:r w:rsidR="007D0197">
      <w:rPr>
        <w:color w:val="000000"/>
      </w:rPr>
      <w:instrText xml:space="preserve"> PAGE  \* MERGEFORMAT </w:instrText>
    </w:r>
    <w:r>
      <w:rPr>
        <w:color w:val="000000"/>
      </w:rPr>
      <w:fldChar w:fldCharType="separate"/>
    </w:r>
    <w:r w:rsidR="002651CB">
      <w:rPr>
        <w:noProof/>
        <w:color w:val="000000"/>
      </w:rPr>
      <w:t>3</w:t>
    </w:r>
    <w:r>
      <w:rPr>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97" w:rsidRDefault="00812474" w:rsidP="00371CCE">
    <w:pPr>
      <w:pStyle w:val="Footer"/>
      <w:pBdr>
        <w:top w:val="single" w:sz="6" w:space="1" w:color="auto"/>
      </w:pBdr>
      <w:rPr>
        <w:color w:val="000000"/>
      </w:rPr>
    </w:pPr>
    <w:r>
      <w:rPr>
        <w:color w:val="000000"/>
      </w:rPr>
      <w:fldChar w:fldCharType="begin"/>
    </w:r>
    <w:r w:rsidR="007D0197">
      <w:rPr>
        <w:color w:val="000000"/>
      </w:rPr>
      <w:instrText xml:space="preserve"> PAGE  \* MERGEFORMAT </w:instrText>
    </w:r>
    <w:r>
      <w:rPr>
        <w:color w:val="000000"/>
      </w:rPr>
      <w:fldChar w:fldCharType="separate"/>
    </w:r>
    <w:r w:rsidR="002651CB">
      <w:rPr>
        <w:noProof/>
        <w:color w:val="000000"/>
      </w:rPr>
      <w:t>15</w:t>
    </w:r>
    <w:r>
      <w:rPr>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97" w:rsidRDefault="007D0197">
    <w:pPr>
      <w:pStyle w:val="Footer"/>
      <w:rPr>
        <w:color w:val="000000"/>
      </w:rPr>
    </w:pPr>
    <w:r>
      <w:rPr>
        <w:color w:val="000000"/>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97" w:rsidRDefault="00812474" w:rsidP="00AA4849">
    <w:pPr>
      <w:pStyle w:val="Footer"/>
      <w:pBdr>
        <w:top w:val="single" w:sz="4" w:space="1" w:color="auto"/>
      </w:pBdr>
      <w:rPr>
        <w:color w:val="000000"/>
      </w:rPr>
    </w:pPr>
    <w:r>
      <w:rPr>
        <w:color w:val="000000"/>
      </w:rPr>
      <w:fldChar w:fldCharType="begin"/>
    </w:r>
    <w:r w:rsidR="007D0197">
      <w:rPr>
        <w:color w:val="000000"/>
      </w:rPr>
      <w:instrText xml:space="preserve"> PAGE  \* MERGEFORMAT </w:instrText>
    </w:r>
    <w:r>
      <w:rPr>
        <w:color w:val="000000"/>
      </w:rPr>
      <w:fldChar w:fldCharType="separate"/>
    </w:r>
    <w:r w:rsidR="002651CB">
      <w:rPr>
        <w:noProof/>
        <w:color w:val="000000"/>
      </w:rPr>
      <w:t>36</w:t>
    </w:r>
    <w:r>
      <w:rPr>
        <w:color w:val="00000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97" w:rsidRDefault="00812474" w:rsidP="00371CCE">
    <w:pPr>
      <w:pStyle w:val="Footer"/>
      <w:pBdr>
        <w:top w:val="single" w:sz="6" w:space="1" w:color="auto"/>
      </w:pBdr>
      <w:rPr>
        <w:color w:val="000000"/>
      </w:rPr>
    </w:pPr>
    <w:r w:rsidRPr="00AA4849">
      <w:rPr>
        <w:color w:val="000000"/>
      </w:rPr>
      <w:fldChar w:fldCharType="begin"/>
    </w:r>
    <w:r w:rsidR="007D0197" w:rsidRPr="00AA4849">
      <w:rPr>
        <w:color w:val="000000"/>
      </w:rPr>
      <w:instrText xml:space="preserve"> PAGE   \* MERGEFORMAT </w:instrText>
    </w:r>
    <w:r w:rsidRPr="00AA4849">
      <w:rPr>
        <w:color w:val="000000"/>
      </w:rPr>
      <w:fldChar w:fldCharType="separate"/>
    </w:r>
    <w:r w:rsidR="002651CB">
      <w:rPr>
        <w:noProof/>
        <w:color w:val="000000"/>
      </w:rPr>
      <w:t>60</w:t>
    </w:r>
    <w:r w:rsidRPr="00AA4849">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197" w:rsidRDefault="007D0197">
      <w:r>
        <w:separator/>
      </w:r>
    </w:p>
  </w:footnote>
  <w:footnote w:type="continuationSeparator" w:id="0">
    <w:p w:rsidR="007D0197" w:rsidRDefault="007D0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97" w:rsidRDefault="002651CB">
    <w:pPr>
      <w:pStyle w:val="Header"/>
    </w:pPr>
    <w:r>
      <w:rPr>
        <w:noProof/>
      </w:rPr>
      <w:pict w14:anchorId="2D684A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93980" o:spid="_x0000_s2075" type="#_x0000_t136" style="position:absolute;left:0;text-align:left;margin-left:0;margin-top:0;width:485.35pt;height:194.1pt;rotation:315;z-index:-251664384;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97" w:rsidRDefault="002651CB">
    <w:pPr>
      <w:pStyle w:val="Header"/>
    </w:pPr>
    <w:r>
      <w:rPr>
        <w:noProof/>
      </w:rPr>
      <w:pict w14:anchorId="5C0F19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93992" o:spid="_x0000_s2087" type="#_x0000_t136" style="position:absolute;left:0;text-align:left;margin-left:0;margin-top:0;width:485.35pt;height:194.1pt;rotation:315;z-index:-251655168;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97" w:rsidRPr="008A6CCF" w:rsidRDefault="002651CB" w:rsidP="008A6CCF">
    <w:pPr>
      <w:pStyle w:val="Header"/>
    </w:pPr>
    <w:r>
      <w:rPr>
        <w:noProof/>
      </w:rPr>
      <w:pict w14:anchorId="16D69D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93993" o:spid="_x0000_s2088" type="#_x0000_t136" style="position:absolute;left:0;text-align:left;margin-left:0;margin-top:0;width:485.35pt;height:194.1pt;rotation:315;z-index:-251654144;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7D0197" w:rsidRPr="003B2C8C">
      <w:t>Codes of practice – Code C Detention, treatment and questioning of persons by police officers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97" w:rsidRDefault="002651CB">
    <w:pPr>
      <w:pStyle w:val="Header"/>
    </w:pPr>
    <w:r>
      <w:rPr>
        <w:noProof/>
      </w:rPr>
      <w:pict w14:anchorId="0565D1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93991" o:spid="_x0000_s2086" type="#_x0000_t136" style="position:absolute;left:0;text-align:left;margin-left:0;margin-top:0;width:485.35pt;height:194.1pt;rotation:315;z-index:-251656192;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97" w:rsidRDefault="002651CB">
    <w:pPr>
      <w:pStyle w:val="Header"/>
    </w:pPr>
    <w:r>
      <w:rPr>
        <w:noProof/>
      </w:rPr>
      <w:pict w14:anchorId="126A2E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93995" o:spid="_x0000_s2090" type="#_x0000_t136" style="position:absolute;left:0;text-align:left;margin-left:0;margin-top:0;width:485.35pt;height:194.1pt;rotation:315;z-index:-251652096;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97" w:rsidRDefault="002651CB">
    <w:pPr>
      <w:pStyle w:val="Header"/>
    </w:pPr>
    <w:r>
      <w:rPr>
        <w:noProof/>
      </w:rPr>
      <w:pict w14:anchorId="2C7F53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93994" o:spid="_x0000_s2089" type="#_x0000_t136" style="position:absolute;left:0;text-align:left;margin-left:0;margin-top:0;width:485.35pt;height:194.1pt;rotation:315;z-index:-251653120;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97" w:rsidRPr="008874FD" w:rsidRDefault="007D0197" w:rsidP="008874FD">
    <w:pPr>
      <w:pStyle w:val="Header"/>
      <w:pBdr>
        <w:bottom w:val="none" w:sz="0" w:space="0"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97" w:rsidRDefault="007D019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97" w:rsidRPr="0012382F" w:rsidRDefault="007D0197" w:rsidP="00AA4849">
    <w:pPr>
      <w:pStyle w:val="Header"/>
    </w:pPr>
    <w:r w:rsidRPr="003B2C8C">
      <w:t xml:space="preserve">Codes of practice – Code </w:t>
    </w:r>
    <w:r>
      <w:t>H</w:t>
    </w:r>
    <w:r w:rsidRPr="003B2C8C">
      <w:t xml:space="preserve"> </w:t>
    </w:r>
    <w:r>
      <w:rPr>
        <w:szCs w:val="13"/>
      </w:rPr>
      <w:t>in connection with the detention, treatment and questioning by police officers of persons under the Terrorism Act 2000 and the Counter-Terrorism Act 2008</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97" w:rsidRDefault="007D0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97" w:rsidRPr="003C46F7" w:rsidRDefault="002651CB" w:rsidP="002506DF">
    <w:pPr>
      <w:pStyle w:val="Header"/>
      <w:rPr>
        <w:b/>
        <w:smallCaps/>
        <w:sz w:val="20"/>
        <w:szCs w:val="20"/>
      </w:rPr>
    </w:pPr>
    <w:r>
      <w:rPr>
        <w:noProof/>
      </w:rPr>
      <w:pict w14:anchorId="3AFD7E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93981" o:spid="_x0000_s2076" type="#_x0000_t136" style="position:absolute;left:0;text-align:left;margin-left:0;margin-top:0;width:485.35pt;height:194.1pt;rotation:315;z-index:-251663360;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97" w:rsidRDefault="002651CB">
    <w:pPr>
      <w:pStyle w:val="Header"/>
    </w:pPr>
    <w:r>
      <w:rPr>
        <w:noProof/>
      </w:rPr>
      <w:pict w14:anchorId="32B83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93979" o:spid="_x0000_s2074" type="#_x0000_t136" style="position:absolute;left:0;text-align:left;margin-left:0;margin-top:0;width:485.35pt;height:194.1pt;rotation:315;z-index:-251665408;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97" w:rsidRDefault="002651CB">
    <w:pPr>
      <w:pStyle w:val="Header"/>
    </w:pPr>
    <w:r>
      <w:rPr>
        <w:noProof/>
      </w:rPr>
      <w:pict w14:anchorId="6D75BD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93986" o:spid="_x0000_s2081" type="#_x0000_t136" style="position:absolute;left:0;text-align:left;margin-left:0;margin-top:0;width:485.35pt;height:194.1pt;rotation:315;z-index:-251661312;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97" w:rsidRDefault="002651CB">
    <w:pPr>
      <w:pStyle w:val="Header"/>
    </w:pPr>
    <w:r>
      <w:rPr>
        <w:noProof/>
      </w:rPr>
      <w:pict w14:anchorId="407A12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93987" o:spid="_x0000_s2082" type="#_x0000_t136" style="position:absolute;left:0;text-align:left;margin-left:0;margin-top:0;width:485.35pt;height:194.1pt;rotation:315;z-index:-251660288;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97" w:rsidRDefault="002651CB">
    <w:pPr>
      <w:pStyle w:val="Header"/>
    </w:pPr>
    <w:r>
      <w:rPr>
        <w:noProof/>
      </w:rPr>
      <w:pict w14:anchorId="0CBDDC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93985" o:spid="_x0000_s2080" type="#_x0000_t136" style="position:absolute;left:0;text-align:left;margin-left:0;margin-top:0;width:485.35pt;height:194.1pt;rotation:315;z-index:-251662336;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97" w:rsidRDefault="002651CB">
    <w:pPr>
      <w:pStyle w:val="Header"/>
    </w:pPr>
    <w:r>
      <w:rPr>
        <w:noProof/>
      </w:rPr>
      <w:pict w14:anchorId="74E975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93989" o:spid="_x0000_s2084" type="#_x0000_t136" style="position:absolute;left:0;text-align:left;margin-left:0;margin-top:0;width:485.35pt;height:194.1pt;rotation:315;z-index:-251658240;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97" w:rsidRPr="005F5CB2" w:rsidRDefault="002651CB" w:rsidP="005F5CB2">
    <w:pPr>
      <w:pStyle w:val="Header"/>
    </w:pPr>
    <w:r>
      <w:rPr>
        <w:noProof/>
      </w:rPr>
      <w:pict w14:anchorId="1863A8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93990" o:spid="_x0000_s2085" type="#_x0000_t136" style="position:absolute;left:0;text-align:left;margin-left:0;margin-top:0;width:485.35pt;height:194.1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7D0197" w:rsidRPr="003B2C8C">
      <w:t>Codes of practice – Code C Detention, treatment and questioning of persons by police officers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97" w:rsidRDefault="002651CB">
    <w:pPr>
      <w:pStyle w:val="Header"/>
    </w:pPr>
    <w:r>
      <w:rPr>
        <w:noProof/>
      </w:rPr>
      <w:pict w14:anchorId="0FEE69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93988" o:spid="_x0000_s2083" type="#_x0000_t136" style="position:absolute;left:0;text-align:left;margin-left:0;margin-top:0;width:485.35pt;height:194.1pt;rotation:315;z-index:-251659264;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25F"/>
    <w:multiLevelType w:val="singleLevel"/>
    <w:tmpl w:val="F404D1EE"/>
    <w:lvl w:ilvl="0">
      <w:start w:val="1"/>
      <w:numFmt w:val="bullet"/>
      <w:pStyle w:val="notessubbul2"/>
      <w:lvlText w:val=""/>
      <w:lvlJc w:val="left"/>
      <w:pPr>
        <w:ind w:left="1440" w:hanging="360"/>
      </w:pPr>
      <w:rPr>
        <w:rFonts w:ascii="Symbol" w:hAnsi="Symbol" w:hint="default"/>
      </w:rPr>
    </w:lvl>
  </w:abstractNum>
  <w:abstractNum w:abstractNumId="1" w15:restartNumberingAfterBreak="0">
    <w:nsid w:val="05A65C9D"/>
    <w:multiLevelType w:val="multilevel"/>
    <w:tmpl w:val="8F8C7E16"/>
    <w:lvl w:ilvl="0">
      <w:start w:val="1"/>
      <w:numFmt w:val="bullet"/>
      <w:lvlText w:val=""/>
      <w:lvlJc w:val="left"/>
      <w:pPr>
        <w:tabs>
          <w:tab w:val="num" w:pos="1777"/>
        </w:tabs>
        <w:ind w:left="1757" w:hanging="340"/>
      </w:pPr>
      <w:rPr>
        <w:rFonts w:ascii="Symbol" w:hAnsi="Symbol" w:hint="default"/>
        <w:b w:val="0"/>
        <w:i w:val="0"/>
        <w:color w:val="auto"/>
      </w:rPr>
    </w:lvl>
    <w:lvl w:ilvl="1">
      <w:start w:val="1"/>
      <w:numFmt w:val="bullet"/>
      <w:lvlText w:val="o"/>
      <w:lvlJc w:val="left"/>
      <w:pPr>
        <w:tabs>
          <w:tab w:val="num" w:pos="3163"/>
        </w:tabs>
        <w:ind w:left="3163" w:hanging="360"/>
      </w:pPr>
      <w:rPr>
        <w:rFonts w:ascii="Courier New" w:hAnsi="Courier New" w:hint="default"/>
      </w:rPr>
    </w:lvl>
    <w:lvl w:ilvl="2" w:tentative="1">
      <w:start w:val="1"/>
      <w:numFmt w:val="bullet"/>
      <w:lvlText w:val=""/>
      <w:lvlJc w:val="left"/>
      <w:pPr>
        <w:tabs>
          <w:tab w:val="num" w:pos="3883"/>
        </w:tabs>
        <w:ind w:left="3883" w:hanging="360"/>
      </w:pPr>
      <w:rPr>
        <w:rFonts w:ascii="Wingdings" w:hAnsi="Wingdings" w:hint="default"/>
      </w:rPr>
    </w:lvl>
    <w:lvl w:ilvl="3" w:tentative="1">
      <w:start w:val="1"/>
      <w:numFmt w:val="bullet"/>
      <w:lvlText w:val=""/>
      <w:lvlJc w:val="left"/>
      <w:pPr>
        <w:tabs>
          <w:tab w:val="num" w:pos="4603"/>
        </w:tabs>
        <w:ind w:left="4603" w:hanging="360"/>
      </w:pPr>
      <w:rPr>
        <w:rFonts w:ascii="Symbol" w:hAnsi="Symbol" w:hint="default"/>
      </w:rPr>
    </w:lvl>
    <w:lvl w:ilvl="4" w:tentative="1">
      <w:start w:val="1"/>
      <w:numFmt w:val="bullet"/>
      <w:lvlText w:val="o"/>
      <w:lvlJc w:val="left"/>
      <w:pPr>
        <w:tabs>
          <w:tab w:val="num" w:pos="5323"/>
        </w:tabs>
        <w:ind w:left="5323" w:hanging="360"/>
      </w:pPr>
      <w:rPr>
        <w:rFonts w:ascii="Courier New" w:hAnsi="Courier New" w:hint="default"/>
      </w:rPr>
    </w:lvl>
    <w:lvl w:ilvl="5" w:tentative="1">
      <w:start w:val="1"/>
      <w:numFmt w:val="bullet"/>
      <w:lvlText w:val=""/>
      <w:lvlJc w:val="left"/>
      <w:pPr>
        <w:tabs>
          <w:tab w:val="num" w:pos="6043"/>
        </w:tabs>
        <w:ind w:left="6043" w:hanging="360"/>
      </w:pPr>
      <w:rPr>
        <w:rFonts w:ascii="Wingdings" w:hAnsi="Wingdings" w:hint="default"/>
      </w:rPr>
    </w:lvl>
    <w:lvl w:ilvl="6" w:tentative="1">
      <w:start w:val="1"/>
      <w:numFmt w:val="bullet"/>
      <w:lvlText w:val=""/>
      <w:lvlJc w:val="left"/>
      <w:pPr>
        <w:tabs>
          <w:tab w:val="num" w:pos="6763"/>
        </w:tabs>
        <w:ind w:left="6763" w:hanging="360"/>
      </w:pPr>
      <w:rPr>
        <w:rFonts w:ascii="Symbol" w:hAnsi="Symbol" w:hint="default"/>
      </w:rPr>
    </w:lvl>
    <w:lvl w:ilvl="7" w:tentative="1">
      <w:start w:val="1"/>
      <w:numFmt w:val="bullet"/>
      <w:lvlText w:val="o"/>
      <w:lvlJc w:val="left"/>
      <w:pPr>
        <w:tabs>
          <w:tab w:val="num" w:pos="7483"/>
        </w:tabs>
        <w:ind w:left="7483" w:hanging="360"/>
      </w:pPr>
      <w:rPr>
        <w:rFonts w:ascii="Courier New" w:hAnsi="Courier New" w:hint="default"/>
      </w:rPr>
    </w:lvl>
    <w:lvl w:ilvl="8" w:tentative="1">
      <w:start w:val="1"/>
      <w:numFmt w:val="bullet"/>
      <w:lvlText w:val=""/>
      <w:lvlJc w:val="left"/>
      <w:pPr>
        <w:tabs>
          <w:tab w:val="num" w:pos="8203"/>
        </w:tabs>
        <w:ind w:left="8203" w:hanging="360"/>
      </w:pPr>
      <w:rPr>
        <w:rFonts w:ascii="Wingdings" w:hAnsi="Wingdings" w:hint="default"/>
      </w:rPr>
    </w:lvl>
  </w:abstractNum>
  <w:abstractNum w:abstractNumId="2" w15:restartNumberingAfterBreak="0">
    <w:nsid w:val="0884662A"/>
    <w:multiLevelType w:val="multilevel"/>
    <w:tmpl w:val="8FA8BC90"/>
    <w:lvl w:ilvl="0">
      <w:start w:val="1"/>
      <w:numFmt w:val="bullet"/>
      <w:pStyle w:val="subbullet"/>
      <w:lvlText w:val=""/>
      <w:lvlJc w:val="left"/>
      <w:pPr>
        <w:tabs>
          <w:tab w:val="num" w:pos="771"/>
        </w:tabs>
        <w:ind w:left="771" w:hanging="360"/>
      </w:pPr>
      <w:rPr>
        <w:rFonts w:ascii="Symbol" w:hAnsi="Symbol" w:hint="default"/>
      </w:rPr>
    </w:lvl>
    <w:lvl w:ilvl="1">
      <w:start w:val="1"/>
      <w:numFmt w:val="bullet"/>
      <w:lvlText w:val=""/>
      <w:lvlJc w:val="left"/>
      <w:pPr>
        <w:tabs>
          <w:tab w:val="num" w:pos="1491"/>
        </w:tabs>
        <w:ind w:left="1491" w:hanging="360"/>
      </w:pPr>
      <w:rPr>
        <w:rFonts w:ascii="Symbol" w:hAnsi="Symbol"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lowerRoman"/>
      <w:lvlText w:val="(%5)"/>
      <w:lvlJc w:val="left"/>
      <w:pPr>
        <w:tabs>
          <w:tab w:val="num" w:pos="4011"/>
        </w:tabs>
        <w:ind w:left="4011" w:hanging="720"/>
      </w:pPr>
      <w:rPr>
        <w:rFonts w:hint="default"/>
      </w:rPr>
    </w:lvl>
    <w:lvl w:ilvl="5">
      <w:start w:val="4"/>
      <w:numFmt w:val="decimal"/>
      <w:lvlText w:val="%6."/>
      <w:lvlJc w:val="left"/>
      <w:pPr>
        <w:ind w:left="4371" w:hanging="360"/>
      </w:pPr>
      <w:rPr>
        <w:rFonts w:hint="default"/>
        <w:b w:val="0"/>
      </w:rPr>
    </w:lvl>
    <w:lvl w:ilvl="6" w:tentative="1">
      <w:start w:val="1"/>
      <w:numFmt w:val="bullet"/>
      <w:lvlText w:val=""/>
      <w:lvlJc w:val="left"/>
      <w:pPr>
        <w:tabs>
          <w:tab w:val="num" w:pos="5091"/>
        </w:tabs>
        <w:ind w:left="5091" w:hanging="360"/>
      </w:pPr>
      <w:rPr>
        <w:rFonts w:ascii="Symbol" w:hAnsi="Symbol" w:hint="default"/>
      </w:rPr>
    </w:lvl>
    <w:lvl w:ilvl="7" w:tentative="1">
      <w:start w:val="1"/>
      <w:numFmt w:val="bullet"/>
      <w:lvlText w:val="o"/>
      <w:lvlJc w:val="left"/>
      <w:pPr>
        <w:tabs>
          <w:tab w:val="num" w:pos="5811"/>
        </w:tabs>
        <w:ind w:left="5811" w:hanging="360"/>
      </w:pPr>
      <w:rPr>
        <w:rFonts w:ascii="Courier New" w:hAnsi="Courier New" w:hint="default"/>
      </w:rPr>
    </w:lvl>
    <w:lvl w:ilvl="8" w:tentative="1">
      <w:start w:val="1"/>
      <w:numFmt w:val="bullet"/>
      <w:lvlText w:val=""/>
      <w:lvlJc w:val="left"/>
      <w:pPr>
        <w:tabs>
          <w:tab w:val="num" w:pos="6531"/>
        </w:tabs>
        <w:ind w:left="6531" w:hanging="360"/>
      </w:pPr>
      <w:rPr>
        <w:rFonts w:ascii="Wingdings" w:hAnsi="Wingdings" w:hint="default"/>
      </w:rPr>
    </w:lvl>
  </w:abstractNum>
  <w:abstractNum w:abstractNumId="3" w15:restartNumberingAfterBreak="0">
    <w:nsid w:val="0CF30B51"/>
    <w:multiLevelType w:val="hybridMultilevel"/>
    <w:tmpl w:val="CAB8AEE0"/>
    <w:lvl w:ilvl="0" w:tplc="08090001">
      <w:start w:val="1"/>
      <w:numFmt w:val="bullet"/>
      <w:lvlText w:val=""/>
      <w:lvlJc w:val="left"/>
      <w:pPr>
        <w:ind w:left="2025" w:hanging="360"/>
      </w:pPr>
      <w:rPr>
        <w:rFonts w:ascii="Symbol" w:hAnsi="Symbol"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4" w15:restartNumberingAfterBreak="0">
    <w:nsid w:val="0E31235F"/>
    <w:multiLevelType w:val="hybridMultilevel"/>
    <w:tmpl w:val="4B845CAA"/>
    <w:lvl w:ilvl="0" w:tplc="2996D2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67E1F"/>
    <w:multiLevelType w:val="hybridMultilevel"/>
    <w:tmpl w:val="718458CA"/>
    <w:lvl w:ilvl="0" w:tplc="D8607B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52EE9"/>
    <w:multiLevelType w:val="multilevel"/>
    <w:tmpl w:val="7CD450E8"/>
    <w:lvl w:ilvl="0">
      <w:start w:val="1"/>
      <w:numFmt w:val="bullet"/>
      <w:lvlText w:val=""/>
      <w:lvlJc w:val="left"/>
      <w:pPr>
        <w:tabs>
          <w:tab w:val="num" w:pos="1494"/>
        </w:tabs>
        <w:ind w:left="1494" w:hanging="360"/>
      </w:pPr>
      <w:rPr>
        <w:rFonts w:ascii="Symbol" w:hAnsi="Symbol" w:hint="default"/>
      </w:rPr>
    </w:lvl>
    <w:lvl w:ilvl="1">
      <w:start w:val="1"/>
      <w:numFmt w:val="bullet"/>
      <w:lvlText w:val="o"/>
      <w:lvlJc w:val="left"/>
      <w:pPr>
        <w:tabs>
          <w:tab w:val="num" w:pos="1185"/>
        </w:tabs>
        <w:ind w:left="1185" w:hanging="360"/>
      </w:pPr>
      <w:rPr>
        <w:rFonts w:ascii="Courier New" w:hAnsi="Courier New" w:hint="default"/>
      </w:rPr>
    </w:lvl>
    <w:lvl w:ilvl="2">
      <w:start w:val="1"/>
      <w:numFmt w:val="bullet"/>
      <w:pStyle w:val="stepsub3"/>
      <w:lvlText w:val="~"/>
      <w:lvlJc w:val="left"/>
      <w:pPr>
        <w:tabs>
          <w:tab w:val="num" w:pos="1905"/>
        </w:tabs>
        <w:ind w:left="1829" w:hanging="284"/>
      </w:pPr>
      <w:rPr>
        <w:rFonts w:ascii="Arial" w:hAnsi="Arial" w:hint="default"/>
        <w:b w:val="0"/>
        <w:i w:val="0"/>
        <w:color w:val="000000"/>
        <w:sz w:val="20"/>
      </w:rPr>
    </w:lvl>
    <w:lvl w:ilvl="3">
      <w:start w:val="1"/>
      <w:numFmt w:val="bullet"/>
      <w:lvlText w:val=""/>
      <w:lvlJc w:val="left"/>
      <w:pPr>
        <w:tabs>
          <w:tab w:val="num" w:pos="2625"/>
        </w:tabs>
        <w:ind w:left="2625" w:hanging="360"/>
      </w:pPr>
      <w:rPr>
        <w:rFonts w:ascii="Symbol" w:hAnsi="Symbol" w:hint="default"/>
      </w:rPr>
    </w:lvl>
    <w:lvl w:ilvl="4" w:tentative="1">
      <w:start w:val="1"/>
      <w:numFmt w:val="bullet"/>
      <w:lvlText w:val="o"/>
      <w:lvlJc w:val="left"/>
      <w:pPr>
        <w:tabs>
          <w:tab w:val="num" w:pos="3345"/>
        </w:tabs>
        <w:ind w:left="3345" w:hanging="360"/>
      </w:pPr>
      <w:rPr>
        <w:rFonts w:ascii="Courier New" w:hAnsi="Courier New" w:hint="default"/>
      </w:rPr>
    </w:lvl>
    <w:lvl w:ilvl="5" w:tentative="1">
      <w:start w:val="1"/>
      <w:numFmt w:val="bullet"/>
      <w:lvlText w:val=""/>
      <w:lvlJc w:val="left"/>
      <w:pPr>
        <w:tabs>
          <w:tab w:val="num" w:pos="4065"/>
        </w:tabs>
        <w:ind w:left="4065" w:hanging="360"/>
      </w:pPr>
      <w:rPr>
        <w:rFonts w:ascii="Wingdings" w:hAnsi="Wingdings" w:hint="default"/>
      </w:rPr>
    </w:lvl>
    <w:lvl w:ilvl="6" w:tentative="1">
      <w:start w:val="1"/>
      <w:numFmt w:val="bullet"/>
      <w:lvlText w:val=""/>
      <w:lvlJc w:val="left"/>
      <w:pPr>
        <w:tabs>
          <w:tab w:val="num" w:pos="4785"/>
        </w:tabs>
        <w:ind w:left="4785" w:hanging="360"/>
      </w:pPr>
      <w:rPr>
        <w:rFonts w:ascii="Symbol" w:hAnsi="Symbol" w:hint="default"/>
      </w:rPr>
    </w:lvl>
    <w:lvl w:ilvl="7" w:tentative="1">
      <w:start w:val="1"/>
      <w:numFmt w:val="bullet"/>
      <w:lvlText w:val="o"/>
      <w:lvlJc w:val="left"/>
      <w:pPr>
        <w:tabs>
          <w:tab w:val="num" w:pos="5505"/>
        </w:tabs>
        <w:ind w:left="5505" w:hanging="360"/>
      </w:pPr>
      <w:rPr>
        <w:rFonts w:ascii="Courier New" w:hAnsi="Courier New" w:hint="default"/>
      </w:rPr>
    </w:lvl>
    <w:lvl w:ilvl="8" w:tentative="1">
      <w:start w:val="1"/>
      <w:numFmt w:val="bullet"/>
      <w:lvlText w:val=""/>
      <w:lvlJc w:val="left"/>
      <w:pPr>
        <w:tabs>
          <w:tab w:val="num" w:pos="6225"/>
        </w:tabs>
        <w:ind w:left="6225" w:hanging="360"/>
      </w:pPr>
      <w:rPr>
        <w:rFonts w:ascii="Wingdings" w:hAnsi="Wingdings" w:hint="default"/>
      </w:rPr>
    </w:lvl>
  </w:abstractNum>
  <w:abstractNum w:abstractNumId="7" w15:restartNumberingAfterBreak="0">
    <w:nsid w:val="173160C4"/>
    <w:multiLevelType w:val="hybridMultilevel"/>
    <w:tmpl w:val="34286E32"/>
    <w:lvl w:ilvl="0" w:tplc="4C7C96C2">
      <w:start w:val="1"/>
      <w:numFmt w:val="bullet"/>
      <w:lvlText w:val="~"/>
      <w:lvlJc w:val="left"/>
      <w:pPr>
        <w:ind w:left="1797" w:hanging="360"/>
      </w:pPr>
      <w:rPr>
        <w:rFonts w:ascii="Arial" w:hAnsi="Aria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 w15:restartNumberingAfterBreak="0">
    <w:nsid w:val="17A96708"/>
    <w:multiLevelType w:val="multilevel"/>
    <w:tmpl w:val="B25E70F2"/>
    <w:lvl w:ilvl="0">
      <w:start w:val="1"/>
      <w:numFmt w:val="bullet"/>
      <w:pStyle w:val="Stylesubbul210pt"/>
      <w:lvlText w:val="~"/>
      <w:lvlJc w:val="left"/>
      <w:pPr>
        <w:tabs>
          <w:tab w:val="num" w:pos="1777"/>
        </w:tabs>
        <w:ind w:left="1777" w:hanging="360"/>
      </w:pPr>
      <w:rPr>
        <w:rFonts w:ascii="Courier New" w:hAnsi="Courier New" w:hint="default"/>
        <w:b w:val="0"/>
        <w:i w:val="0"/>
        <w:color w:val="auto"/>
      </w:rPr>
    </w:lvl>
    <w:lvl w:ilvl="1">
      <w:start w:val="1"/>
      <w:numFmt w:val="bullet"/>
      <w:lvlText w:val="o"/>
      <w:lvlJc w:val="left"/>
      <w:pPr>
        <w:tabs>
          <w:tab w:val="num" w:pos="3163"/>
        </w:tabs>
        <w:ind w:left="3163" w:hanging="360"/>
      </w:pPr>
      <w:rPr>
        <w:rFonts w:ascii="Courier New" w:hAnsi="Courier New" w:hint="default"/>
      </w:rPr>
    </w:lvl>
    <w:lvl w:ilvl="2" w:tentative="1">
      <w:start w:val="1"/>
      <w:numFmt w:val="bullet"/>
      <w:lvlText w:val=""/>
      <w:lvlJc w:val="left"/>
      <w:pPr>
        <w:tabs>
          <w:tab w:val="num" w:pos="3883"/>
        </w:tabs>
        <w:ind w:left="3883" w:hanging="360"/>
      </w:pPr>
      <w:rPr>
        <w:rFonts w:ascii="Wingdings" w:hAnsi="Wingdings" w:hint="default"/>
      </w:rPr>
    </w:lvl>
    <w:lvl w:ilvl="3" w:tentative="1">
      <w:start w:val="1"/>
      <w:numFmt w:val="bullet"/>
      <w:lvlText w:val=""/>
      <w:lvlJc w:val="left"/>
      <w:pPr>
        <w:tabs>
          <w:tab w:val="num" w:pos="4603"/>
        </w:tabs>
        <w:ind w:left="4603" w:hanging="360"/>
      </w:pPr>
      <w:rPr>
        <w:rFonts w:ascii="Symbol" w:hAnsi="Symbol" w:hint="default"/>
      </w:rPr>
    </w:lvl>
    <w:lvl w:ilvl="4" w:tentative="1">
      <w:start w:val="1"/>
      <w:numFmt w:val="bullet"/>
      <w:lvlText w:val="o"/>
      <w:lvlJc w:val="left"/>
      <w:pPr>
        <w:tabs>
          <w:tab w:val="num" w:pos="5323"/>
        </w:tabs>
        <w:ind w:left="5323" w:hanging="360"/>
      </w:pPr>
      <w:rPr>
        <w:rFonts w:ascii="Courier New" w:hAnsi="Courier New" w:hint="default"/>
      </w:rPr>
    </w:lvl>
    <w:lvl w:ilvl="5" w:tentative="1">
      <w:start w:val="1"/>
      <w:numFmt w:val="bullet"/>
      <w:lvlText w:val=""/>
      <w:lvlJc w:val="left"/>
      <w:pPr>
        <w:tabs>
          <w:tab w:val="num" w:pos="6043"/>
        </w:tabs>
        <w:ind w:left="6043" w:hanging="360"/>
      </w:pPr>
      <w:rPr>
        <w:rFonts w:ascii="Wingdings" w:hAnsi="Wingdings" w:hint="default"/>
      </w:rPr>
    </w:lvl>
    <w:lvl w:ilvl="6" w:tentative="1">
      <w:start w:val="1"/>
      <w:numFmt w:val="bullet"/>
      <w:lvlText w:val=""/>
      <w:lvlJc w:val="left"/>
      <w:pPr>
        <w:tabs>
          <w:tab w:val="num" w:pos="6763"/>
        </w:tabs>
        <w:ind w:left="6763" w:hanging="360"/>
      </w:pPr>
      <w:rPr>
        <w:rFonts w:ascii="Symbol" w:hAnsi="Symbol" w:hint="default"/>
      </w:rPr>
    </w:lvl>
    <w:lvl w:ilvl="7" w:tentative="1">
      <w:start w:val="1"/>
      <w:numFmt w:val="bullet"/>
      <w:lvlText w:val="o"/>
      <w:lvlJc w:val="left"/>
      <w:pPr>
        <w:tabs>
          <w:tab w:val="num" w:pos="7483"/>
        </w:tabs>
        <w:ind w:left="7483" w:hanging="360"/>
      </w:pPr>
      <w:rPr>
        <w:rFonts w:ascii="Courier New" w:hAnsi="Courier New" w:hint="default"/>
      </w:rPr>
    </w:lvl>
    <w:lvl w:ilvl="8" w:tentative="1">
      <w:start w:val="1"/>
      <w:numFmt w:val="bullet"/>
      <w:lvlText w:val=""/>
      <w:lvlJc w:val="left"/>
      <w:pPr>
        <w:tabs>
          <w:tab w:val="num" w:pos="8203"/>
        </w:tabs>
        <w:ind w:left="8203" w:hanging="360"/>
      </w:pPr>
      <w:rPr>
        <w:rFonts w:ascii="Wingdings" w:hAnsi="Wingdings" w:hint="default"/>
      </w:rPr>
    </w:lvl>
  </w:abstractNum>
  <w:abstractNum w:abstractNumId="9" w15:restartNumberingAfterBreak="0">
    <w:nsid w:val="1AF67583"/>
    <w:multiLevelType w:val="hybridMultilevel"/>
    <w:tmpl w:val="09A09870"/>
    <w:lvl w:ilvl="0" w:tplc="78A84030">
      <w:start w:val="1"/>
      <w:numFmt w:val="bullet"/>
      <w:lvlText w:val="~"/>
      <w:lvlJc w:val="left"/>
      <w:pPr>
        <w:ind w:left="1440" w:hanging="360"/>
      </w:pPr>
      <w:rPr>
        <w:rFonts w:ascii="Trebuchet MS" w:hAnsi="Trebuchet MS" w:hint="default"/>
        <w:b w:val="0"/>
        <w:i w:val="0"/>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064CEC"/>
    <w:multiLevelType w:val="multilevel"/>
    <w:tmpl w:val="22F4623A"/>
    <w:lvl w:ilvl="0">
      <w:start w:val="1"/>
      <w:numFmt w:val="bullet"/>
      <w:lvlText w:val="~"/>
      <w:lvlJc w:val="left"/>
      <w:pPr>
        <w:tabs>
          <w:tab w:val="num" w:pos="1080"/>
        </w:tabs>
        <w:ind w:left="1004" w:hanging="284"/>
      </w:pPr>
      <w:rPr>
        <w:rFonts w:ascii="Arial" w:hAnsi="Arial" w:hint="default"/>
        <w:b w:val="0"/>
        <w:i w:val="0"/>
        <w:color w:val="000000"/>
        <w:sz w:val="20"/>
      </w:rPr>
    </w:lvl>
    <w:lvl w:ilvl="1">
      <w:start w:val="1"/>
      <w:numFmt w:val="bullet"/>
      <w:lvlText w:val="o"/>
      <w:lvlJc w:val="left"/>
      <w:pPr>
        <w:tabs>
          <w:tab w:val="num" w:pos="2466"/>
        </w:tabs>
        <w:ind w:left="2466" w:hanging="360"/>
      </w:pPr>
      <w:rPr>
        <w:rFonts w:ascii="Courier New" w:hAnsi="Courier New" w:hint="default"/>
      </w:rPr>
    </w:lvl>
    <w:lvl w:ilvl="2">
      <w:start w:val="1"/>
      <w:numFmt w:val="lowerLetter"/>
      <w:lvlText w:val="(%3)"/>
      <w:lvlJc w:val="left"/>
      <w:pPr>
        <w:ind w:left="3186" w:hanging="360"/>
      </w:pPr>
      <w:rPr>
        <w:rFonts w:hint="default"/>
      </w:rPr>
    </w:lvl>
    <w:lvl w:ilvl="3">
      <w:start w:val="1"/>
      <w:numFmt w:val="bullet"/>
      <w:lvlText w:val=""/>
      <w:lvlJc w:val="left"/>
      <w:pPr>
        <w:tabs>
          <w:tab w:val="num" w:pos="3906"/>
        </w:tabs>
        <w:ind w:left="3906" w:hanging="360"/>
      </w:pPr>
      <w:rPr>
        <w:rFonts w:ascii="Symbol" w:hAnsi="Symbol" w:hint="default"/>
      </w:rPr>
    </w:lvl>
    <w:lvl w:ilvl="4" w:tentative="1">
      <w:start w:val="1"/>
      <w:numFmt w:val="bullet"/>
      <w:lvlText w:val="o"/>
      <w:lvlJc w:val="left"/>
      <w:pPr>
        <w:tabs>
          <w:tab w:val="num" w:pos="4626"/>
        </w:tabs>
        <w:ind w:left="4626" w:hanging="360"/>
      </w:pPr>
      <w:rPr>
        <w:rFonts w:ascii="Courier New" w:hAnsi="Courier New" w:hint="default"/>
      </w:rPr>
    </w:lvl>
    <w:lvl w:ilvl="5" w:tentative="1">
      <w:start w:val="1"/>
      <w:numFmt w:val="bullet"/>
      <w:lvlText w:val=""/>
      <w:lvlJc w:val="left"/>
      <w:pPr>
        <w:tabs>
          <w:tab w:val="num" w:pos="5346"/>
        </w:tabs>
        <w:ind w:left="5346" w:hanging="360"/>
      </w:pPr>
      <w:rPr>
        <w:rFonts w:ascii="Wingdings" w:hAnsi="Wingdings" w:hint="default"/>
      </w:rPr>
    </w:lvl>
    <w:lvl w:ilvl="6" w:tentative="1">
      <w:start w:val="1"/>
      <w:numFmt w:val="bullet"/>
      <w:lvlText w:val=""/>
      <w:lvlJc w:val="left"/>
      <w:pPr>
        <w:tabs>
          <w:tab w:val="num" w:pos="6066"/>
        </w:tabs>
        <w:ind w:left="6066" w:hanging="360"/>
      </w:pPr>
      <w:rPr>
        <w:rFonts w:ascii="Symbol" w:hAnsi="Symbol" w:hint="default"/>
      </w:rPr>
    </w:lvl>
    <w:lvl w:ilvl="7" w:tentative="1">
      <w:start w:val="1"/>
      <w:numFmt w:val="bullet"/>
      <w:lvlText w:val="o"/>
      <w:lvlJc w:val="left"/>
      <w:pPr>
        <w:tabs>
          <w:tab w:val="num" w:pos="6786"/>
        </w:tabs>
        <w:ind w:left="6786" w:hanging="360"/>
      </w:pPr>
      <w:rPr>
        <w:rFonts w:ascii="Courier New" w:hAnsi="Courier New" w:hint="default"/>
      </w:rPr>
    </w:lvl>
    <w:lvl w:ilvl="8" w:tentative="1">
      <w:start w:val="1"/>
      <w:numFmt w:val="bullet"/>
      <w:lvlText w:val=""/>
      <w:lvlJc w:val="left"/>
      <w:pPr>
        <w:tabs>
          <w:tab w:val="num" w:pos="7506"/>
        </w:tabs>
        <w:ind w:left="7506" w:hanging="360"/>
      </w:pPr>
      <w:rPr>
        <w:rFonts w:ascii="Wingdings" w:hAnsi="Wingdings" w:hint="default"/>
      </w:rPr>
    </w:lvl>
  </w:abstractNum>
  <w:abstractNum w:abstractNumId="11" w15:restartNumberingAfterBreak="0">
    <w:nsid w:val="2DD61701"/>
    <w:multiLevelType w:val="multilevel"/>
    <w:tmpl w:val="8182BC14"/>
    <w:lvl w:ilvl="0">
      <w:start w:val="1"/>
      <w:numFmt w:val="lowerRoman"/>
      <w:lvlText w:val="(%1)"/>
      <w:lvlJc w:val="left"/>
      <w:pPr>
        <w:tabs>
          <w:tab w:val="num" w:pos="1854"/>
        </w:tabs>
        <w:ind w:left="1854" w:hanging="720"/>
      </w:pPr>
      <w:rPr>
        <w:rFonts w:cs="Times New Roman"/>
        <w:bCs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2214"/>
        </w:tabs>
        <w:ind w:left="2214" w:hanging="360"/>
      </w:pPr>
      <w:rPr>
        <w:rFonts w:hint="default"/>
      </w:rPr>
    </w:lvl>
    <w:lvl w:ilvl="2">
      <w:start w:val="1"/>
      <w:numFmt w:val="lowerRoman"/>
      <w:lvlText w:val="%3."/>
      <w:lvlJc w:val="right"/>
      <w:pPr>
        <w:tabs>
          <w:tab w:val="num" w:pos="2934"/>
        </w:tabs>
        <w:ind w:left="2934" w:hanging="180"/>
      </w:pPr>
      <w:rPr>
        <w:rFonts w:hint="default"/>
      </w:rPr>
    </w:lvl>
    <w:lvl w:ilvl="3">
      <w:start w:val="1"/>
      <w:numFmt w:val="decimal"/>
      <w:lvlText w:val="%4."/>
      <w:lvlJc w:val="left"/>
      <w:pPr>
        <w:tabs>
          <w:tab w:val="num" w:pos="3654"/>
        </w:tabs>
        <w:ind w:left="3654" w:hanging="360"/>
      </w:pPr>
      <w:rPr>
        <w:rFonts w:hint="default"/>
      </w:rPr>
    </w:lvl>
    <w:lvl w:ilvl="4">
      <w:start w:val="1"/>
      <w:numFmt w:val="lowerLetter"/>
      <w:lvlText w:val="%5."/>
      <w:lvlJc w:val="left"/>
      <w:pPr>
        <w:tabs>
          <w:tab w:val="num" w:pos="4374"/>
        </w:tabs>
        <w:ind w:left="4374" w:hanging="360"/>
      </w:pPr>
      <w:rPr>
        <w:rFonts w:hint="default"/>
      </w:rPr>
    </w:lvl>
    <w:lvl w:ilvl="5">
      <w:start w:val="1"/>
      <w:numFmt w:val="lowerRoman"/>
      <w:lvlText w:val="%6."/>
      <w:lvlJc w:val="right"/>
      <w:pPr>
        <w:tabs>
          <w:tab w:val="num" w:pos="5094"/>
        </w:tabs>
        <w:ind w:left="5094" w:hanging="180"/>
      </w:pPr>
      <w:rPr>
        <w:rFonts w:hint="default"/>
      </w:rPr>
    </w:lvl>
    <w:lvl w:ilvl="6">
      <w:start w:val="1"/>
      <w:numFmt w:val="decimal"/>
      <w:lvlText w:val="%7."/>
      <w:lvlJc w:val="left"/>
      <w:pPr>
        <w:tabs>
          <w:tab w:val="num" w:pos="5814"/>
        </w:tabs>
        <w:ind w:left="5814" w:hanging="360"/>
      </w:pPr>
      <w:rPr>
        <w:rFonts w:hint="default"/>
      </w:rPr>
    </w:lvl>
    <w:lvl w:ilvl="7">
      <w:start w:val="1"/>
      <w:numFmt w:val="lowerLetter"/>
      <w:lvlText w:val="%8."/>
      <w:lvlJc w:val="left"/>
      <w:pPr>
        <w:tabs>
          <w:tab w:val="num" w:pos="6534"/>
        </w:tabs>
        <w:ind w:left="6534" w:hanging="360"/>
      </w:pPr>
      <w:rPr>
        <w:rFonts w:hint="default"/>
      </w:rPr>
    </w:lvl>
    <w:lvl w:ilvl="8">
      <w:start w:val="1"/>
      <w:numFmt w:val="lowerRoman"/>
      <w:lvlText w:val="%9."/>
      <w:lvlJc w:val="right"/>
      <w:pPr>
        <w:tabs>
          <w:tab w:val="num" w:pos="7254"/>
        </w:tabs>
        <w:ind w:left="7254" w:hanging="180"/>
      </w:pPr>
      <w:rPr>
        <w:rFonts w:hint="default"/>
      </w:rPr>
    </w:lvl>
  </w:abstractNum>
  <w:abstractNum w:abstractNumId="12" w15:restartNumberingAfterBreak="0">
    <w:nsid w:val="2EB17A9D"/>
    <w:multiLevelType w:val="hybridMultilevel"/>
    <w:tmpl w:val="3D5A1FD6"/>
    <w:lvl w:ilvl="0" w:tplc="08090001">
      <w:start w:val="1"/>
      <w:numFmt w:val="bullet"/>
      <w:lvlText w:val=""/>
      <w:lvlJc w:val="left"/>
      <w:pPr>
        <w:ind w:left="2561" w:hanging="360"/>
      </w:pPr>
      <w:rPr>
        <w:rFonts w:ascii="Symbol" w:hAnsi="Symbol" w:hint="default"/>
      </w:rPr>
    </w:lvl>
    <w:lvl w:ilvl="1" w:tplc="08090003" w:tentative="1">
      <w:start w:val="1"/>
      <w:numFmt w:val="bullet"/>
      <w:lvlText w:val="o"/>
      <w:lvlJc w:val="left"/>
      <w:pPr>
        <w:ind w:left="3281" w:hanging="360"/>
      </w:pPr>
      <w:rPr>
        <w:rFonts w:ascii="Courier New" w:hAnsi="Courier New" w:cs="Courier New" w:hint="default"/>
      </w:rPr>
    </w:lvl>
    <w:lvl w:ilvl="2" w:tplc="08090005" w:tentative="1">
      <w:start w:val="1"/>
      <w:numFmt w:val="bullet"/>
      <w:lvlText w:val=""/>
      <w:lvlJc w:val="left"/>
      <w:pPr>
        <w:ind w:left="4001" w:hanging="360"/>
      </w:pPr>
      <w:rPr>
        <w:rFonts w:ascii="Wingdings" w:hAnsi="Wingdings" w:hint="default"/>
      </w:rPr>
    </w:lvl>
    <w:lvl w:ilvl="3" w:tplc="08090001" w:tentative="1">
      <w:start w:val="1"/>
      <w:numFmt w:val="bullet"/>
      <w:lvlText w:val=""/>
      <w:lvlJc w:val="left"/>
      <w:pPr>
        <w:ind w:left="4721" w:hanging="360"/>
      </w:pPr>
      <w:rPr>
        <w:rFonts w:ascii="Symbol" w:hAnsi="Symbol" w:hint="default"/>
      </w:rPr>
    </w:lvl>
    <w:lvl w:ilvl="4" w:tplc="08090003" w:tentative="1">
      <w:start w:val="1"/>
      <w:numFmt w:val="bullet"/>
      <w:lvlText w:val="o"/>
      <w:lvlJc w:val="left"/>
      <w:pPr>
        <w:ind w:left="5441" w:hanging="360"/>
      </w:pPr>
      <w:rPr>
        <w:rFonts w:ascii="Courier New" w:hAnsi="Courier New" w:cs="Courier New" w:hint="default"/>
      </w:rPr>
    </w:lvl>
    <w:lvl w:ilvl="5" w:tplc="08090005" w:tentative="1">
      <w:start w:val="1"/>
      <w:numFmt w:val="bullet"/>
      <w:lvlText w:val=""/>
      <w:lvlJc w:val="left"/>
      <w:pPr>
        <w:ind w:left="6161" w:hanging="360"/>
      </w:pPr>
      <w:rPr>
        <w:rFonts w:ascii="Wingdings" w:hAnsi="Wingdings" w:hint="default"/>
      </w:rPr>
    </w:lvl>
    <w:lvl w:ilvl="6" w:tplc="08090001" w:tentative="1">
      <w:start w:val="1"/>
      <w:numFmt w:val="bullet"/>
      <w:lvlText w:val=""/>
      <w:lvlJc w:val="left"/>
      <w:pPr>
        <w:ind w:left="6881" w:hanging="360"/>
      </w:pPr>
      <w:rPr>
        <w:rFonts w:ascii="Symbol" w:hAnsi="Symbol" w:hint="default"/>
      </w:rPr>
    </w:lvl>
    <w:lvl w:ilvl="7" w:tplc="08090003" w:tentative="1">
      <w:start w:val="1"/>
      <w:numFmt w:val="bullet"/>
      <w:lvlText w:val="o"/>
      <w:lvlJc w:val="left"/>
      <w:pPr>
        <w:ind w:left="7601" w:hanging="360"/>
      </w:pPr>
      <w:rPr>
        <w:rFonts w:ascii="Courier New" w:hAnsi="Courier New" w:cs="Courier New" w:hint="default"/>
      </w:rPr>
    </w:lvl>
    <w:lvl w:ilvl="8" w:tplc="08090005" w:tentative="1">
      <w:start w:val="1"/>
      <w:numFmt w:val="bullet"/>
      <w:lvlText w:val=""/>
      <w:lvlJc w:val="left"/>
      <w:pPr>
        <w:ind w:left="8321" w:hanging="360"/>
      </w:pPr>
      <w:rPr>
        <w:rFonts w:ascii="Wingdings" w:hAnsi="Wingdings" w:hint="default"/>
      </w:rPr>
    </w:lvl>
  </w:abstractNum>
  <w:abstractNum w:abstractNumId="13" w15:restartNumberingAfterBreak="0">
    <w:nsid w:val="32EF320C"/>
    <w:multiLevelType w:val="hybridMultilevel"/>
    <w:tmpl w:val="76D2F390"/>
    <w:lvl w:ilvl="0" w:tplc="78A84030">
      <w:start w:val="1"/>
      <w:numFmt w:val="bullet"/>
      <w:lvlText w:val="~"/>
      <w:lvlJc w:val="left"/>
      <w:pPr>
        <w:ind w:left="720" w:hanging="360"/>
      </w:pPr>
      <w:rPr>
        <w:rFonts w:ascii="Trebuchet MS" w:hAnsi="Trebuchet MS"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D44A9"/>
    <w:multiLevelType w:val="hybridMultilevel"/>
    <w:tmpl w:val="91B0A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1F2A34"/>
    <w:multiLevelType w:val="multilevel"/>
    <w:tmpl w:val="ACD273BA"/>
    <w:lvl w:ilvl="0">
      <w:start w:val="1"/>
      <w:numFmt w:val="bullet"/>
      <w:lvlText w:val=""/>
      <w:lvlJc w:val="left"/>
      <w:pPr>
        <w:tabs>
          <w:tab w:val="num" w:pos="1777"/>
        </w:tabs>
        <w:ind w:left="1757" w:hanging="340"/>
      </w:pPr>
      <w:rPr>
        <w:rFonts w:ascii="Symbol" w:hAnsi="Symbol" w:hint="default"/>
        <w:b w:val="0"/>
        <w:i w:val="0"/>
        <w:color w:val="auto"/>
      </w:rPr>
    </w:lvl>
    <w:lvl w:ilvl="1">
      <w:start w:val="1"/>
      <w:numFmt w:val="bullet"/>
      <w:lvlText w:val="o"/>
      <w:lvlJc w:val="left"/>
      <w:pPr>
        <w:tabs>
          <w:tab w:val="num" w:pos="3163"/>
        </w:tabs>
        <w:ind w:left="3163" w:hanging="360"/>
      </w:pPr>
      <w:rPr>
        <w:rFonts w:ascii="Courier New" w:hAnsi="Courier New" w:hint="default"/>
      </w:rPr>
    </w:lvl>
    <w:lvl w:ilvl="2" w:tentative="1">
      <w:start w:val="1"/>
      <w:numFmt w:val="bullet"/>
      <w:lvlText w:val=""/>
      <w:lvlJc w:val="left"/>
      <w:pPr>
        <w:tabs>
          <w:tab w:val="num" w:pos="3883"/>
        </w:tabs>
        <w:ind w:left="3883" w:hanging="360"/>
      </w:pPr>
      <w:rPr>
        <w:rFonts w:ascii="Wingdings" w:hAnsi="Wingdings" w:hint="default"/>
      </w:rPr>
    </w:lvl>
    <w:lvl w:ilvl="3" w:tentative="1">
      <w:start w:val="1"/>
      <w:numFmt w:val="bullet"/>
      <w:lvlText w:val=""/>
      <w:lvlJc w:val="left"/>
      <w:pPr>
        <w:tabs>
          <w:tab w:val="num" w:pos="4603"/>
        </w:tabs>
        <w:ind w:left="4603" w:hanging="360"/>
      </w:pPr>
      <w:rPr>
        <w:rFonts w:ascii="Symbol" w:hAnsi="Symbol" w:hint="default"/>
      </w:rPr>
    </w:lvl>
    <w:lvl w:ilvl="4" w:tentative="1">
      <w:start w:val="1"/>
      <w:numFmt w:val="bullet"/>
      <w:lvlText w:val="o"/>
      <w:lvlJc w:val="left"/>
      <w:pPr>
        <w:tabs>
          <w:tab w:val="num" w:pos="5323"/>
        </w:tabs>
        <w:ind w:left="5323" w:hanging="360"/>
      </w:pPr>
      <w:rPr>
        <w:rFonts w:ascii="Courier New" w:hAnsi="Courier New" w:hint="default"/>
      </w:rPr>
    </w:lvl>
    <w:lvl w:ilvl="5" w:tentative="1">
      <w:start w:val="1"/>
      <w:numFmt w:val="bullet"/>
      <w:lvlText w:val=""/>
      <w:lvlJc w:val="left"/>
      <w:pPr>
        <w:tabs>
          <w:tab w:val="num" w:pos="6043"/>
        </w:tabs>
        <w:ind w:left="6043" w:hanging="360"/>
      </w:pPr>
      <w:rPr>
        <w:rFonts w:ascii="Wingdings" w:hAnsi="Wingdings" w:hint="default"/>
      </w:rPr>
    </w:lvl>
    <w:lvl w:ilvl="6" w:tentative="1">
      <w:start w:val="1"/>
      <w:numFmt w:val="bullet"/>
      <w:lvlText w:val=""/>
      <w:lvlJc w:val="left"/>
      <w:pPr>
        <w:tabs>
          <w:tab w:val="num" w:pos="6763"/>
        </w:tabs>
        <w:ind w:left="6763" w:hanging="360"/>
      </w:pPr>
      <w:rPr>
        <w:rFonts w:ascii="Symbol" w:hAnsi="Symbol" w:hint="default"/>
      </w:rPr>
    </w:lvl>
    <w:lvl w:ilvl="7" w:tentative="1">
      <w:start w:val="1"/>
      <w:numFmt w:val="bullet"/>
      <w:lvlText w:val="o"/>
      <w:lvlJc w:val="left"/>
      <w:pPr>
        <w:tabs>
          <w:tab w:val="num" w:pos="7483"/>
        </w:tabs>
        <w:ind w:left="7483" w:hanging="360"/>
      </w:pPr>
      <w:rPr>
        <w:rFonts w:ascii="Courier New" w:hAnsi="Courier New" w:hint="default"/>
      </w:rPr>
    </w:lvl>
    <w:lvl w:ilvl="8" w:tentative="1">
      <w:start w:val="1"/>
      <w:numFmt w:val="bullet"/>
      <w:lvlText w:val=""/>
      <w:lvlJc w:val="left"/>
      <w:pPr>
        <w:tabs>
          <w:tab w:val="num" w:pos="8203"/>
        </w:tabs>
        <w:ind w:left="8203" w:hanging="360"/>
      </w:pPr>
      <w:rPr>
        <w:rFonts w:ascii="Wingdings" w:hAnsi="Wingdings" w:hint="default"/>
      </w:rPr>
    </w:lvl>
  </w:abstractNum>
  <w:abstractNum w:abstractNumId="16" w15:restartNumberingAfterBreak="0">
    <w:nsid w:val="3CFF4AC2"/>
    <w:multiLevelType w:val="hybridMultilevel"/>
    <w:tmpl w:val="8CAE6780"/>
    <w:lvl w:ilvl="0" w:tplc="9F60D6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D0F94"/>
    <w:multiLevelType w:val="hybridMultilevel"/>
    <w:tmpl w:val="AB207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DB02EC"/>
    <w:multiLevelType w:val="multilevel"/>
    <w:tmpl w:val="E1F0726C"/>
    <w:lvl w:ilvl="0">
      <w:start w:val="1"/>
      <w:numFmt w:val="bullet"/>
      <w:pStyle w:val="sublistbul"/>
      <w:lvlText w:val=""/>
      <w:lvlJc w:val="left"/>
      <w:pPr>
        <w:tabs>
          <w:tab w:val="num" w:pos="1777"/>
        </w:tabs>
        <w:ind w:left="1757" w:hanging="340"/>
      </w:pPr>
      <w:rPr>
        <w:rFonts w:ascii="Symbol" w:hAnsi="Symbol" w:hint="default"/>
        <w:b w:val="0"/>
        <w:i w:val="0"/>
        <w:color w:val="auto"/>
      </w:rPr>
    </w:lvl>
    <w:lvl w:ilvl="1">
      <w:start w:val="1"/>
      <w:numFmt w:val="bullet"/>
      <w:lvlText w:val="o"/>
      <w:lvlJc w:val="left"/>
      <w:pPr>
        <w:tabs>
          <w:tab w:val="num" w:pos="3163"/>
        </w:tabs>
        <w:ind w:left="3163" w:hanging="360"/>
      </w:pPr>
      <w:rPr>
        <w:rFonts w:ascii="Courier New" w:hAnsi="Courier New" w:hint="default"/>
      </w:rPr>
    </w:lvl>
    <w:lvl w:ilvl="2" w:tentative="1">
      <w:start w:val="1"/>
      <w:numFmt w:val="bullet"/>
      <w:lvlText w:val=""/>
      <w:lvlJc w:val="left"/>
      <w:pPr>
        <w:tabs>
          <w:tab w:val="num" w:pos="3883"/>
        </w:tabs>
        <w:ind w:left="3883" w:hanging="360"/>
      </w:pPr>
      <w:rPr>
        <w:rFonts w:ascii="Wingdings" w:hAnsi="Wingdings" w:hint="default"/>
      </w:rPr>
    </w:lvl>
    <w:lvl w:ilvl="3" w:tentative="1">
      <w:start w:val="1"/>
      <w:numFmt w:val="bullet"/>
      <w:lvlText w:val=""/>
      <w:lvlJc w:val="left"/>
      <w:pPr>
        <w:tabs>
          <w:tab w:val="num" w:pos="4603"/>
        </w:tabs>
        <w:ind w:left="4603" w:hanging="360"/>
      </w:pPr>
      <w:rPr>
        <w:rFonts w:ascii="Symbol" w:hAnsi="Symbol" w:hint="default"/>
      </w:rPr>
    </w:lvl>
    <w:lvl w:ilvl="4" w:tentative="1">
      <w:start w:val="1"/>
      <w:numFmt w:val="bullet"/>
      <w:lvlText w:val="o"/>
      <w:lvlJc w:val="left"/>
      <w:pPr>
        <w:tabs>
          <w:tab w:val="num" w:pos="5323"/>
        </w:tabs>
        <w:ind w:left="5323" w:hanging="360"/>
      </w:pPr>
      <w:rPr>
        <w:rFonts w:ascii="Courier New" w:hAnsi="Courier New" w:hint="default"/>
      </w:rPr>
    </w:lvl>
    <w:lvl w:ilvl="5" w:tentative="1">
      <w:start w:val="1"/>
      <w:numFmt w:val="bullet"/>
      <w:lvlText w:val=""/>
      <w:lvlJc w:val="left"/>
      <w:pPr>
        <w:tabs>
          <w:tab w:val="num" w:pos="6043"/>
        </w:tabs>
        <w:ind w:left="6043" w:hanging="360"/>
      </w:pPr>
      <w:rPr>
        <w:rFonts w:ascii="Wingdings" w:hAnsi="Wingdings" w:hint="default"/>
      </w:rPr>
    </w:lvl>
    <w:lvl w:ilvl="6" w:tentative="1">
      <w:start w:val="1"/>
      <w:numFmt w:val="bullet"/>
      <w:lvlText w:val=""/>
      <w:lvlJc w:val="left"/>
      <w:pPr>
        <w:tabs>
          <w:tab w:val="num" w:pos="6763"/>
        </w:tabs>
        <w:ind w:left="6763" w:hanging="360"/>
      </w:pPr>
      <w:rPr>
        <w:rFonts w:ascii="Symbol" w:hAnsi="Symbol" w:hint="default"/>
      </w:rPr>
    </w:lvl>
    <w:lvl w:ilvl="7" w:tentative="1">
      <w:start w:val="1"/>
      <w:numFmt w:val="bullet"/>
      <w:lvlText w:val="o"/>
      <w:lvlJc w:val="left"/>
      <w:pPr>
        <w:tabs>
          <w:tab w:val="num" w:pos="7483"/>
        </w:tabs>
        <w:ind w:left="7483" w:hanging="360"/>
      </w:pPr>
      <w:rPr>
        <w:rFonts w:ascii="Courier New" w:hAnsi="Courier New" w:hint="default"/>
      </w:rPr>
    </w:lvl>
    <w:lvl w:ilvl="8" w:tentative="1">
      <w:start w:val="1"/>
      <w:numFmt w:val="bullet"/>
      <w:lvlText w:val=""/>
      <w:lvlJc w:val="left"/>
      <w:pPr>
        <w:tabs>
          <w:tab w:val="num" w:pos="8203"/>
        </w:tabs>
        <w:ind w:left="8203" w:hanging="360"/>
      </w:pPr>
      <w:rPr>
        <w:rFonts w:ascii="Wingdings" w:hAnsi="Wingdings" w:hint="default"/>
      </w:rPr>
    </w:lvl>
  </w:abstractNum>
  <w:abstractNum w:abstractNumId="19" w15:restartNumberingAfterBreak="0">
    <w:nsid w:val="4DAB6791"/>
    <w:multiLevelType w:val="multilevel"/>
    <w:tmpl w:val="E8D4D256"/>
    <w:lvl w:ilvl="0">
      <w:start w:val="1"/>
      <w:numFmt w:val="bullet"/>
      <w:lvlText w:val=""/>
      <w:lvlJc w:val="left"/>
      <w:pPr>
        <w:tabs>
          <w:tab w:val="num" w:pos="1777"/>
        </w:tabs>
        <w:ind w:left="1757" w:hanging="340"/>
      </w:pPr>
      <w:rPr>
        <w:rFonts w:ascii="Symbol" w:hAnsi="Symbol" w:hint="default"/>
        <w:b w:val="0"/>
        <w:i w:val="0"/>
        <w:color w:val="auto"/>
      </w:rPr>
    </w:lvl>
    <w:lvl w:ilvl="1">
      <w:start w:val="1"/>
      <w:numFmt w:val="bullet"/>
      <w:lvlText w:val="o"/>
      <w:lvlJc w:val="left"/>
      <w:pPr>
        <w:tabs>
          <w:tab w:val="num" w:pos="3163"/>
        </w:tabs>
        <w:ind w:left="3163" w:hanging="360"/>
      </w:pPr>
      <w:rPr>
        <w:rFonts w:ascii="Courier New" w:hAnsi="Courier New" w:hint="default"/>
      </w:rPr>
    </w:lvl>
    <w:lvl w:ilvl="2" w:tentative="1">
      <w:start w:val="1"/>
      <w:numFmt w:val="bullet"/>
      <w:lvlText w:val=""/>
      <w:lvlJc w:val="left"/>
      <w:pPr>
        <w:tabs>
          <w:tab w:val="num" w:pos="3883"/>
        </w:tabs>
        <w:ind w:left="3883" w:hanging="360"/>
      </w:pPr>
      <w:rPr>
        <w:rFonts w:ascii="Wingdings" w:hAnsi="Wingdings" w:hint="default"/>
      </w:rPr>
    </w:lvl>
    <w:lvl w:ilvl="3" w:tentative="1">
      <w:start w:val="1"/>
      <w:numFmt w:val="bullet"/>
      <w:lvlText w:val=""/>
      <w:lvlJc w:val="left"/>
      <w:pPr>
        <w:tabs>
          <w:tab w:val="num" w:pos="4603"/>
        </w:tabs>
        <w:ind w:left="4603" w:hanging="360"/>
      </w:pPr>
      <w:rPr>
        <w:rFonts w:ascii="Symbol" w:hAnsi="Symbol" w:hint="default"/>
      </w:rPr>
    </w:lvl>
    <w:lvl w:ilvl="4" w:tentative="1">
      <w:start w:val="1"/>
      <w:numFmt w:val="bullet"/>
      <w:lvlText w:val="o"/>
      <w:lvlJc w:val="left"/>
      <w:pPr>
        <w:tabs>
          <w:tab w:val="num" w:pos="5323"/>
        </w:tabs>
        <w:ind w:left="5323" w:hanging="360"/>
      </w:pPr>
      <w:rPr>
        <w:rFonts w:ascii="Courier New" w:hAnsi="Courier New" w:hint="default"/>
      </w:rPr>
    </w:lvl>
    <w:lvl w:ilvl="5" w:tentative="1">
      <w:start w:val="1"/>
      <w:numFmt w:val="bullet"/>
      <w:lvlText w:val=""/>
      <w:lvlJc w:val="left"/>
      <w:pPr>
        <w:tabs>
          <w:tab w:val="num" w:pos="6043"/>
        </w:tabs>
        <w:ind w:left="6043" w:hanging="360"/>
      </w:pPr>
      <w:rPr>
        <w:rFonts w:ascii="Wingdings" w:hAnsi="Wingdings" w:hint="default"/>
      </w:rPr>
    </w:lvl>
    <w:lvl w:ilvl="6" w:tentative="1">
      <w:start w:val="1"/>
      <w:numFmt w:val="bullet"/>
      <w:lvlText w:val=""/>
      <w:lvlJc w:val="left"/>
      <w:pPr>
        <w:tabs>
          <w:tab w:val="num" w:pos="6763"/>
        </w:tabs>
        <w:ind w:left="6763" w:hanging="360"/>
      </w:pPr>
      <w:rPr>
        <w:rFonts w:ascii="Symbol" w:hAnsi="Symbol" w:hint="default"/>
      </w:rPr>
    </w:lvl>
    <w:lvl w:ilvl="7" w:tentative="1">
      <w:start w:val="1"/>
      <w:numFmt w:val="bullet"/>
      <w:lvlText w:val="o"/>
      <w:lvlJc w:val="left"/>
      <w:pPr>
        <w:tabs>
          <w:tab w:val="num" w:pos="7483"/>
        </w:tabs>
        <w:ind w:left="7483" w:hanging="360"/>
      </w:pPr>
      <w:rPr>
        <w:rFonts w:ascii="Courier New" w:hAnsi="Courier New" w:hint="default"/>
      </w:rPr>
    </w:lvl>
    <w:lvl w:ilvl="8" w:tentative="1">
      <w:start w:val="1"/>
      <w:numFmt w:val="bullet"/>
      <w:lvlText w:val=""/>
      <w:lvlJc w:val="left"/>
      <w:pPr>
        <w:tabs>
          <w:tab w:val="num" w:pos="8203"/>
        </w:tabs>
        <w:ind w:left="8203" w:hanging="360"/>
      </w:pPr>
      <w:rPr>
        <w:rFonts w:ascii="Wingdings" w:hAnsi="Wingdings" w:hint="default"/>
      </w:rPr>
    </w:lvl>
  </w:abstractNum>
  <w:abstractNum w:abstractNumId="20" w15:restartNumberingAfterBreak="0">
    <w:nsid w:val="61A5342D"/>
    <w:multiLevelType w:val="hybridMultilevel"/>
    <w:tmpl w:val="9FB44862"/>
    <w:lvl w:ilvl="0" w:tplc="08090001">
      <w:start w:val="1"/>
      <w:numFmt w:val="bullet"/>
      <w:lvlText w:val=""/>
      <w:lvlJc w:val="left"/>
      <w:pPr>
        <w:ind w:left="2518" w:hanging="360"/>
      </w:pPr>
      <w:rPr>
        <w:rFonts w:ascii="Symbol" w:hAnsi="Symbol" w:hint="default"/>
      </w:rPr>
    </w:lvl>
    <w:lvl w:ilvl="1" w:tplc="08090003" w:tentative="1">
      <w:start w:val="1"/>
      <w:numFmt w:val="bullet"/>
      <w:lvlText w:val="o"/>
      <w:lvlJc w:val="left"/>
      <w:pPr>
        <w:ind w:left="3238" w:hanging="360"/>
      </w:pPr>
      <w:rPr>
        <w:rFonts w:ascii="Courier New" w:hAnsi="Courier New" w:cs="Courier New" w:hint="default"/>
      </w:rPr>
    </w:lvl>
    <w:lvl w:ilvl="2" w:tplc="08090005" w:tentative="1">
      <w:start w:val="1"/>
      <w:numFmt w:val="bullet"/>
      <w:lvlText w:val=""/>
      <w:lvlJc w:val="left"/>
      <w:pPr>
        <w:ind w:left="3958" w:hanging="360"/>
      </w:pPr>
      <w:rPr>
        <w:rFonts w:ascii="Wingdings" w:hAnsi="Wingdings" w:hint="default"/>
      </w:rPr>
    </w:lvl>
    <w:lvl w:ilvl="3" w:tplc="08090001" w:tentative="1">
      <w:start w:val="1"/>
      <w:numFmt w:val="bullet"/>
      <w:lvlText w:val=""/>
      <w:lvlJc w:val="left"/>
      <w:pPr>
        <w:ind w:left="4678" w:hanging="360"/>
      </w:pPr>
      <w:rPr>
        <w:rFonts w:ascii="Symbol" w:hAnsi="Symbol" w:hint="default"/>
      </w:rPr>
    </w:lvl>
    <w:lvl w:ilvl="4" w:tplc="08090003" w:tentative="1">
      <w:start w:val="1"/>
      <w:numFmt w:val="bullet"/>
      <w:lvlText w:val="o"/>
      <w:lvlJc w:val="left"/>
      <w:pPr>
        <w:ind w:left="5398" w:hanging="360"/>
      </w:pPr>
      <w:rPr>
        <w:rFonts w:ascii="Courier New" w:hAnsi="Courier New" w:cs="Courier New" w:hint="default"/>
      </w:rPr>
    </w:lvl>
    <w:lvl w:ilvl="5" w:tplc="08090005" w:tentative="1">
      <w:start w:val="1"/>
      <w:numFmt w:val="bullet"/>
      <w:lvlText w:val=""/>
      <w:lvlJc w:val="left"/>
      <w:pPr>
        <w:ind w:left="6118" w:hanging="360"/>
      </w:pPr>
      <w:rPr>
        <w:rFonts w:ascii="Wingdings" w:hAnsi="Wingdings" w:hint="default"/>
      </w:rPr>
    </w:lvl>
    <w:lvl w:ilvl="6" w:tplc="08090001" w:tentative="1">
      <w:start w:val="1"/>
      <w:numFmt w:val="bullet"/>
      <w:lvlText w:val=""/>
      <w:lvlJc w:val="left"/>
      <w:pPr>
        <w:ind w:left="6838" w:hanging="360"/>
      </w:pPr>
      <w:rPr>
        <w:rFonts w:ascii="Symbol" w:hAnsi="Symbol" w:hint="default"/>
      </w:rPr>
    </w:lvl>
    <w:lvl w:ilvl="7" w:tplc="08090003" w:tentative="1">
      <w:start w:val="1"/>
      <w:numFmt w:val="bullet"/>
      <w:lvlText w:val="o"/>
      <w:lvlJc w:val="left"/>
      <w:pPr>
        <w:ind w:left="7558" w:hanging="360"/>
      </w:pPr>
      <w:rPr>
        <w:rFonts w:ascii="Courier New" w:hAnsi="Courier New" w:cs="Courier New" w:hint="default"/>
      </w:rPr>
    </w:lvl>
    <w:lvl w:ilvl="8" w:tplc="08090005" w:tentative="1">
      <w:start w:val="1"/>
      <w:numFmt w:val="bullet"/>
      <w:lvlText w:val=""/>
      <w:lvlJc w:val="left"/>
      <w:pPr>
        <w:ind w:left="8278" w:hanging="360"/>
      </w:pPr>
      <w:rPr>
        <w:rFonts w:ascii="Wingdings" w:hAnsi="Wingdings" w:hint="default"/>
      </w:rPr>
    </w:lvl>
  </w:abstractNum>
  <w:abstractNum w:abstractNumId="21" w15:restartNumberingAfterBreak="0">
    <w:nsid w:val="663016F3"/>
    <w:multiLevelType w:val="hybridMultilevel"/>
    <w:tmpl w:val="44106516"/>
    <w:lvl w:ilvl="0" w:tplc="08090001">
      <w:start w:val="1"/>
      <w:numFmt w:val="bullet"/>
      <w:lvlText w:val=""/>
      <w:lvlJc w:val="left"/>
      <w:pPr>
        <w:ind w:left="2581" w:hanging="360"/>
      </w:pPr>
      <w:rPr>
        <w:rFonts w:ascii="Symbol" w:hAnsi="Symbol" w:hint="default"/>
      </w:rPr>
    </w:lvl>
    <w:lvl w:ilvl="1" w:tplc="08090003" w:tentative="1">
      <w:start w:val="1"/>
      <w:numFmt w:val="bullet"/>
      <w:lvlText w:val="o"/>
      <w:lvlJc w:val="left"/>
      <w:pPr>
        <w:ind w:left="3301" w:hanging="360"/>
      </w:pPr>
      <w:rPr>
        <w:rFonts w:ascii="Courier New" w:hAnsi="Courier New" w:cs="Courier New" w:hint="default"/>
      </w:rPr>
    </w:lvl>
    <w:lvl w:ilvl="2" w:tplc="08090005" w:tentative="1">
      <w:start w:val="1"/>
      <w:numFmt w:val="bullet"/>
      <w:lvlText w:val=""/>
      <w:lvlJc w:val="left"/>
      <w:pPr>
        <w:ind w:left="4021" w:hanging="360"/>
      </w:pPr>
      <w:rPr>
        <w:rFonts w:ascii="Wingdings" w:hAnsi="Wingdings" w:hint="default"/>
      </w:rPr>
    </w:lvl>
    <w:lvl w:ilvl="3" w:tplc="08090001" w:tentative="1">
      <w:start w:val="1"/>
      <w:numFmt w:val="bullet"/>
      <w:lvlText w:val=""/>
      <w:lvlJc w:val="left"/>
      <w:pPr>
        <w:ind w:left="4741" w:hanging="360"/>
      </w:pPr>
      <w:rPr>
        <w:rFonts w:ascii="Symbol" w:hAnsi="Symbol" w:hint="default"/>
      </w:rPr>
    </w:lvl>
    <w:lvl w:ilvl="4" w:tplc="08090003" w:tentative="1">
      <w:start w:val="1"/>
      <w:numFmt w:val="bullet"/>
      <w:lvlText w:val="o"/>
      <w:lvlJc w:val="left"/>
      <w:pPr>
        <w:ind w:left="5461" w:hanging="360"/>
      </w:pPr>
      <w:rPr>
        <w:rFonts w:ascii="Courier New" w:hAnsi="Courier New" w:cs="Courier New" w:hint="default"/>
      </w:rPr>
    </w:lvl>
    <w:lvl w:ilvl="5" w:tplc="08090005" w:tentative="1">
      <w:start w:val="1"/>
      <w:numFmt w:val="bullet"/>
      <w:lvlText w:val=""/>
      <w:lvlJc w:val="left"/>
      <w:pPr>
        <w:ind w:left="6181" w:hanging="360"/>
      </w:pPr>
      <w:rPr>
        <w:rFonts w:ascii="Wingdings" w:hAnsi="Wingdings" w:hint="default"/>
      </w:rPr>
    </w:lvl>
    <w:lvl w:ilvl="6" w:tplc="08090001" w:tentative="1">
      <w:start w:val="1"/>
      <w:numFmt w:val="bullet"/>
      <w:lvlText w:val=""/>
      <w:lvlJc w:val="left"/>
      <w:pPr>
        <w:ind w:left="6901" w:hanging="360"/>
      </w:pPr>
      <w:rPr>
        <w:rFonts w:ascii="Symbol" w:hAnsi="Symbol" w:hint="default"/>
      </w:rPr>
    </w:lvl>
    <w:lvl w:ilvl="7" w:tplc="08090003" w:tentative="1">
      <w:start w:val="1"/>
      <w:numFmt w:val="bullet"/>
      <w:lvlText w:val="o"/>
      <w:lvlJc w:val="left"/>
      <w:pPr>
        <w:ind w:left="7621" w:hanging="360"/>
      </w:pPr>
      <w:rPr>
        <w:rFonts w:ascii="Courier New" w:hAnsi="Courier New" w:cs="Courier New" w:hint="default"/>
      </w:rPr>
    </w:lvl>
    <w:lvl w:ilvl="8" w:tplc="08090005" w:tentative="1">
      <w:start w:val="1"/>
      <w:numFmt w:val="bullet"/>
      <w:lvlText w:val=""/>
      <w:lvlJc w:val="left"/>
      <w:pPr>
        <w:ind w:left="8341" w:hanging="360"/>
      </w:pPr>
      <w:rPr>
        <w:rFonts w:ascii="Wingdings" w:hAnsi="Wingdings" w:hint="default"/>
      </w:rPr>
    </w:lvl>
  </w:abstractNum>
  <w:abstractNum w:abstractNumId="22" w15:restartNumberingAfterBreak="0">
    <w:nsid w:val="6E632006"/>
    <w:multiLevelType w:val="hybridMultilevel"/>
    <w:tmpl w:val="8F88CA1A"/>
    <w:lvl w:ilvl="0" w:tplc="D56AD08A">
      <w:start w:val="1"/>
      <w:numFmt w:val="bullet"/>
      <w:pStyle w:val="subsublistbul"/>
      <w:lvlText w:val="~"/>
      <w:lvlJc w:val="left"/>
      <w:pPr>
        <w:ind w:left="2552" w:hanging="360"/>
      </w:pPr>
      <w:rPr>
        <w:rFonts w:ascii="Trebuchet MS" w:hAnsi="Trebuchet MS" w:hint="default"/>
        <w:b w:val="0"/>
        <w:i w:val="0"/>
        <w:color w:val="auto"/>
      </w:rPr>
    </w:lvl>
    <w:lvl w:ilvl="1" w:tplc="08090003" w:tentative="1">
      <w:start w:val="1"/>
      <w:numFmt w:val="bullet"/>
      <w:lvlText w:val="o"/>
      <w:lvlJc w:val="left"/>
      <w:pPr>
        <w:ind w:left="3272" w:hanging="360"/>
      </w:pPr>
      <w:rPr>
        <w:rFonts w:ascii="Courier New" w:hAnsi="Courier New" w:cs="Courier New" w:hint="default"/>
      </w:rPr>
    </w:lvl>
    <w:lvl w:ilvl="2" w:tplc="08090005" w:tentative="1">
      <w:start w:val="1"/>
      <w:numFmt w:val="bullet"/>
      <w:lvlText w:val=""/>
      <w:lvlJc w:val="left"/>
      <w:pPr>
        <w:ind w:left="3992" w:hanging="360"/>
      </w:pPr>
      <w:rPr>
        <w:rFonts w:ascii="Wingdings" w:hAnsi="Wingdings" w:hint="default"/>
      </w:rPr>
    </w:lvl>
    <w:lvl w:ilvl="3" w:tplc="08090001" w:tentative="1">
      <w:start w:val="1"/>
      <w:numFmt w:val="bullet"/>
      <w:lvlText w:val=""/>
      <w:lvlJc w:val="left"/>
      <w:pPr>
        <w:ind w:left="4712" w:hanging="360"/>
      </w:pPr>
      <w:rPr>
        <w:rFonts w:ascii="Symbol" w:hAnsi="Symbol" w:hint="default"/>
      </w:rPr>
    </w:lvl>
    <w:lvl w:ilvl="4" w:tplc="08090003" w:tentative="1">
      <w:start w:val="1"/>
      <w:numFmt w:val="bullet"/>
      <w:lvlText w:val="o"/>
      <w:lvlJc w:val="left"/>
      <w:pPr>
        <w:ind w:left="5432" w:hanging="360"/>
      </w:pPr>
      <w:rPr>
        <w:rFonts w:ascii="Courier New" w:hAnsi="Courier New" w:cs="Courier New" w:hint="default"/>
      </w:rPr>
    </w:lvl>
    <w:lvl w:ilvl="5" w:tplc="08090005" w:tentative="1">
      <w:start w:val="1"/>
      <w:numFmt w:val="bullet"/>
      <w:lvlText w:val=""/>
      <w:lvlJc w:val="left"/>
      <w:pPr>
        <w:ind w:left="6152" w:hanging="360"/>
      </w:pPr>
      <w:rPr>
        <w:rFonts w:ascii="Wingdings" w:hAnsi="Wingdings" w:hint="default"/>
      </w:rPr>
    </w:lvl>
    <w:lvl w:ilvl="6" w:tplc="08090001" w:tentative="1">
      <w:start w:val="1"/>
      <w:numFmt w:val="bullet"/>
      <w:lvlText w:val=""/>
      <w:lvlJc w:val="left"/>
      <w:pPr>
        <w:ind w:left="6872" w:hanging="360"/>
      </w:pPr>
      <w:rPr>
        <w:rFonts w:ascii="Symbol" w:hAnsi="Symbol" w:hint="default"/>
      </w:rPr>
    </w:lvl>
    <w:lvl w:ilvl="7" w:tplc="08090003" w:tentative="1">
      <w:start w:val="1"/>
      <w:numFmt w:val="bullet"/>
      <w:lvlText w:val="o"/>
      <w:lvlJc w:val="left"/>
      <w:pPr>
        <w:ind w:left="7592" w:hanging="360"/>
      </w:pPr>
      <w:rPr>
        <w:rFonts w:ascii="Courier New" w:hAnsi="Courier New" w:cs="Courier New" w:hint="default"/>
      </w:rPr>
    </w:lvl>
    <w:lvl w:ilvl="8" w:tplc="08090005" w:tentative="1">
      <w:start w:val="1"/>
      <w:numFmt w:val="bullet"/>
      <w:lvlText w:val=""/>
      <w:lvlJc w:val="left"/>
      <w:pPr>
        <w:ind w:left="8312" w:hanging="360"/>
      </w:pPr>
      <w:rPr>
        <w:rFonts w:ascii="Wingdings" w:hAnsi="Wingdings" w:hint="default"/>
      </w:rPr>
    </w:lvl>
  </w:abstractNum>
  <w:abstractNum w:abstractNumId="23" w15:restartNumberingAfterBreak="0">
    <w:nsid w:val="6F973EDD"/>
    <w:multiLevelType w:val="multilevel"/>
    <w:tmpl w:val="C38A3968"/>
    <w:lvl w:ilvl="0">
      <w:start w:val="1"/>
      <w:numFmt w:val="bullet"/>
      <w:lvlText w:val=""/>
      <w:lvlJc w:val="left"/>
      <w:pPr>
        <w:tabs>
          <w:tab w:val="num" w:pos="1777"/>
        </w:tabs>
        <w:ind w:left="1757" w:hanging="340"/>
      </w:pPr>
      <w:rPr>
        <w:rFonts w:ascii="Symbol" w:hAnsi="Symbol" w:hint="default"/>
        <w:b w:val="0"/>
        <w:i w:val="0"/>
        <w:color w:val="auto"/>
      </w:rPr>
    </w:lvl>
    <w:lvl w:ilvl="1">
      <w:start w:val="1"/>
      <w:numFmt w:val="bullet"/>
      <w:lvlText w:val="o"/>
      <w:lvlJc w:val="left"/>
      <w:pPr>
        <w:tabs>
          <w:tab w:val="num" w:pos="3163"/>
        </w:tabs>
        <w:ind w:left="3163" w:hanging="360"/>
      </w:pPr>
      <w:rPr>
        <w:rFonts w:ascii="Courier New" w:hAnsi="Courier New" w:hint="default"/>
      </w:rPr>
    </w:lvl>
    <w:lvl w:ilvl="2" w:tentative="1">
      <w:start w:val="1"/>
      <w:numFmt w:val="bullet"/>
      <w:lvlText w:val=""/>
      <w:lvlJc w:val="left"/>
      <w:pPr>
        <w:tabs>
          <w:tab w:val="num" w:pos="3883"/>
        </w:tabs>
        <w:ind w:left="3883" w:hanging="360"/>
      </w:pPr>
      <w:rPr>
        <w:rFonts w:ascii="Wingdings" w:hAnsi="Wingdings" w:hint="default"/>
      </w:rPr>
    </w:lvl>
    <w:lvl w:ilvl="3" w:tentative="1">
      <w:start w:val="1"/>
      <w:numFmt w:val="bullet"/>
      <w:lvlText w:val=""/>
      <w:lvlJc w:val="left"/>
      <w:pPr>
        <w:tabs>
          <w:tab w:val="num" w:pos="4603"/>
        </w:tabs>
        <w:ind w:left="4603" w:hanging="360"/>
      </w:pPr>
      <w:rPr>
        <w:rFonts w:ascii="Symbol" w:hAnsi="Symbol" w:hint="default"/>
      </w:rPr>
    </w:lvl>
    <w:lvl w:ilvl="4" w:tentative="1">
      <w:start w:val="1"/>
      <w:numFmt w:val="bullet"/>
      <w:lvlText w:val="o"/>
      <w:lvlJc w:val="left"/>
      <w:pPr>
        <w:tabs>
          <w:tab w:val="num" w:pos="5323"/>
        </w:tabs>
        <w:ind w:left="5323" w:hanging="360"/>
      </w:pPr>
      <w:rPr>
        <w:rFonts w:ascii="Courier New" w:hAnsi="Courier New" w:hint="default"/>
      </w:rPr>
    </w:lvl>
    <w:lvl w:ilvl="5" w:tentative="1">
      <w:start w:val="1"/>
      <w:numFmt w:val="bullet"/>
      <w:lvlText w:val=""/>
      <w:lvlJc w:val="left"/>
      <w:pPr>
        <w:tabs>
          <w:tab w:val="num" w:pos="6043"/>
        </w:tabs>
        <w:ind w:left="6043" w:hanging="360"/>
      </w:pPr>
      <w:rPr>
        <w:rFonts w:ascii="Wingdings" w:hAnsi="Wingdings" w:hint="default"/>
      </w:rPr>
    </w:lvl>
    <w:lvl w:ilvl="6" w:tentative="1">
      <w:start w:val="1"/>
      <w:numFmt w:val="bullet"/>
      <w:lvlText w:val=""/>
      <w:lvlJc w:val="left"/>
      <w:pPr>
        <w:tabs>
          <w:tab w:val="num" w:pos="6763"/>
        </w:tabs>
        <w:ind w:left="6763" w:hanging="360"/>
      </w:pPr>
      <w:rPr>
        <w:rFonts w:ascii="Symbol" w:hAnsi="Symbol" w:hint="default"/>
      </w:rPr>
    </w:lvl>
    <w:lvl w:ilvl="7" w:tentative="1">
      <w:start w:val="1"/>
      <w:numFmt w:val="bullet"/>
      <w:lvlText w:val="o"/>
      <w:lvlJc w:val="left"/>
      <w:pPr>
        <w:tabs>
          <w:tab w:val="num" w:pos="7483"/>
        </w:tabs>
        <w:ind w:left="7483" w:hanging="360"/>
      </w:pPr>
      <w:rPr>
        <w:rFonts w:ascii="Courier New" w:hAnsi="Courier New" w:hint="default"/>
      </w:rPr>
    </w:lvl>
    <w:lvl w:ilvl="8" w:tentative="1">
      <w:start w:val="1"/>
      <w:numFmt w:val="bullet"/>
      <w:lvlText w:val=""/>
      <w:lvlJc w:val="left"/>
      <w:pPr>
        <w:tabs>
          <w:tab w:val="num" w:pos="8203"/>
        </w:tabs>
        <w:ind w:left="8203" w:hanging="360"/>
      </w:pPr>
      <w:rPr>
        <w:rFonts w:ascii="Wingdings" w:hAnsi="Wingdings" w:hint="default"/>
      </w:rPr>
    </w:lvl>
  </w:abstractNum>
  <w:abstractNum w:abstractNumId="24" w15:restartNumberingAfterBreak="0">
    <w:nsid w:val="72451B15"/>
    <w:multiLevelType w:val="hybridMultilevel"/>
    <w:tmpl w:val="FB1023E4"/>
    <w:lvl w:ilvl="0" w:tplc="1366AF4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310306"/>
    <w:multiLevelType w:val="multilevel"/>
    <w:tmpl w:val="15B07106"/>
    <w:lvl w:ilvl="0">
      <w:start w:val="11"/>
      <w:numFmt w:val="decimal"/>
      <w:pStyle w:val="Heading1"/>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b w:val="0"/>
        <w:i w:val="0"/>
      </w:rPr>
    </w:lvl>
    <w:lvl w:ilvl="2">
      <w:numFmt w:val="decimal"/>
      <w:isLgl/>
      <w:lvlText w:val="%1.%2.%3"/>
      <w:lvlJc w:val="left"/>
      <w:pPr>
        <w:tabs>
          <w:tab w:val="num" w:pos="720"/>
        </w:tabs>
        <w:ind w:left="720" w:hanging="720"/>
      </w:pPr>
      <w:rPr>
        <w:rFonts w:hint="default"/>
      </w:rPr>
    </w:lvl>
    <w:lvl w:ilvl="3">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6"/>
      <w:numFmt w:val="decimal"/>
      <w:isLgl/>
      <w:lvlText w:val="%1.%2.%3.%4.%5.%6"/>
      <w:lvlJc w:val="left"/>
      <w:pPr>
        <w:tabs>
          <w:tab w:val="num" w:pos="1440"/>
        </w:tabs>
        <w:ind w:left="1440" w:hanging="1440"/>
      </w:pPr>
      <w:rPr>
        <w:rFonts w:hint="default"/>
      </w:rPr>
    </w:lvl>
    <w:lvl w:ilvl="6">
      <w:numFmt w:val="decimal"/>
      <w:isLgl/>
      <w:lvlText w:val="%1.%2.%3.%4.%5.%6.%7"/>
      <w:lvlJc w:val="left"/>
      <w:pPr>
        <w:tabs>
          <w:tab w:val="num" w:pos="1440"/>
        </w:tabs>
        <w:ind w:left="1440" w:hanging="1440"/>
      </w:pPr>
      <w:rPr>
        <w:rFonts w:hint="default"/>
      </w:rPr>
    </w:lvl>
    <w:lvl w:ilvl="7">
      <w:start w:val="57946"/>
      <w:numFmt w:val="decimal"/>
      <w:isLgl/>
      <w:lvlText w:val="%1.%2.%3.%4.%5.%6.%7.%8"/>
      <w:lvlJc w:val="left"/>
      <w:pPr>
        <w:tabs>
          <w:tab w:val="num" w:pos="1800"/>
        </w:tabs>
        <w:ind w:left="1800" w:hanging="1800"/>
      </w:pPr>
      <w:rPr>
        <w:rFonts w:hint="default"/>
      </w:rPr>
    </w:lvl>
    <w:lvl w:ilvl="8">
      <w:start w:val="8717360"/>
      <w:numFmt w:val="decimal"/>
      <w:isLgl/>
      <w:lvlText w:val="%1.%2.%3.%4.%5.%6.%7.%8.%9"/>
      <w:lvlJc w:val="left"/>
      <w:pPr>
        <w:tabs>
          <w:tab w:val="num" w:pos="2160"/>
        </w:tabs>
        <w:ind w:left="2160" w:hanging="2160"/>
      </w:pPr>
      <w:rPr>
        <w:rFonts w:hint="default"/>
      </w:rPr>
    </w:lvl>
  </w:abstractNum>
  <w:abstractNum w:abstractNumId="26" w15:restartNumberingAfterBreak="0">
    <w:nsid w:val="76A56AC5"/>
    <w:multiLevelType w:val="hybridMultilevel"/>
    <w:tmpl w:val="970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6"/>
  </w:num>
  <w:num w:numId="4">
    <w:abstractNumId w:val="10"/>
  </w:num>
  <w:num w:numId="5">
    <w:abstractNumId w:val="25"/>
  </w:num>
  <w:num w:numId="6">
    <w:abstractNumId w:val="0"/>
  </w:num>
  <w:num w:numId="7">
    <w:abstractNumId w:val="11"/>
    <w:lvlOverride w:ilvl="0">
      <w:startOverride w:val="1"/>
    </w:lvlOverride>
  </w:num>
  <w:num w:numId="8">
    <w:abstractNumId w:val="8"/>
  </w:num>
  <w:num w:numId="9">
    <w:abstractNumId w:val="22"/>
  </w:num>
  <w:num w:numId="10">
    <w:abstractNumId w:val="4"/>
  </w:num>
  <w:num w:numId="11">
    <w:abstractNumId w:val="15"/>
  </w:num>
  <w:num w:numId="12">
    <w:abstractNumId w:val="1"/>
  </w:num>
  <w:num w:numId="13">
    <w:abstractNumId w:val="7"/>
  </w:num>
  <w:num w:numId="14">
    <w:abstractNumId w:val="21"/>
  </w:num>
  <w:num w:numId="15">
    <w:abstractNumId w:val="20"/>
  </w:num>
  <w:num w:numId="16">
    <w:abstractNumId w:val="17"/>
  </w:num>
  <w:num w:numId="17">
    <w:abstractNumId w:val="14"/>
  </w:num>
  <w:num w:numId="18">
    <w:abstractNumId w:val="24"/>
  </w:num>
  <w:num w:numId="19">
    <w:abstractNumId w:val="5"/>
  </w:num>
  <w:num w:numId="20">
    <w:abstractNumId w:val="16"/>
  </w:num>
  <w:num w:numId="21">
    <w:abstractNumId w:val="19"/>
  </w:num>
  <w:num w:numId="22">
    <w:abstractNumId w:val="23"/>
  </w:num>
  <w:num w:numId="23">
    <w:abstractNumId w:val="26"/>
  </w:num>
  <w:num w:numId="24">
    <w:abstractNumId w:val="12"/>
  </w:num>
  <w:num w:numId="25">
    <w:abstractNumId w:val="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8" w:dllVersion="513" w:checkStyle="1"/>
  <w:activeWritingStyle w:appName="MSWord" w:lang="en-US" w:vendorID="8" w:dllVersion="513" w:checkStyle="1"/>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7B"/>
    <w:rsid w:val="000000E0"/>
    <w:rsid w:val="00000724"/>
    <w:rsid w:val="0000072E"/>
    <w:rsid w:val="000009F0"/>
    <w:rsid w:val="00001718"/>
    <w:rsid w:val="00001804"/>
    <w:rsid w:val="0000205A"/>
    <w:rsid w:val="000020B4"/>
    <w:rsid w:val="0000210C"/>
    <w:rsid w:val="00003663"/>
    <w:rsid w:val="00003783"/>
    <w:rsid w:val="00003D5C"/>
    <w:rsid w:val="00004284"/>
    <w:rsid w:val="00004A50"/>
    <w:rsid w:val="000055BF"/>
    <w:rsid w:val="00005680"/>
    <w:rsid w:val="00005789"/>
    <w:rsid w:val="00005813"/>
    <w:rsid w:val="00005DEB"/>
    <w:rsid w:val="00006A31"/>
    <w:rsid w:val="00006CDA"/>
    <w:rsid w:val="00007B40"/>
    <w:rsid w:val="00010101"/>
    <w:rsid w:val="000101B8"/>
    <w:rsid w:val="00010686"/>
    <w:rsid w:val="00010B04"/>
    <w:rsid w:val="00010EBF"/>
    <w:rsid w:val="00010FA2"/>
    <w:rsid w:val="000117D2"/>
    <w:rsid w:val="00011D43"/>
    <w:rsid w:val="0001320F"/>
    <w:rsid w:val="000132D1"/>
    <w:rsid w:val="00013AF6"/>
    <w:rsid w:val="00013CD7"/>
    <w:rsid w:val="000145E3"/>
    <w:rsid w:val="00015146"/>
    <w:rsid w:val="000152D5"/>
    <w:rsid w:val="00015504"/>
    <w:rsid w:val="00015A09"/>
    <w:rsid w:val="00016274"/>
    <w:rsid w:val="00016360"/>
    <w:rsid w:val="00016BE8"/>
    <w:rsid w:val="00016D88"/>
    <w:rsid w:val="00017C16"/>
    <w:rsid w:val="00020760"/>
    <w:rsid w:val="00020924"/>
    <w:rsid w:val="00020B40"/>
    <w:rsid w:val="00020FB0"/>
    <w:rsid w:val="000214D4"/>
    <w:rsid w:val="0002248E"/>
    <w:rsid w:val="00022909"/>
    <w:rsid w:val="00022BA2"/>
    <w:rsid w:val="00022C38"/>
    <w:rsid w:val="00022D3B"/>
    <w:rsid w:val="00023577"/>
    <w:rsid w:val="00023699"/>
    <w:rsid w:val="00023801"/>
    <w:rsid w:val="00023993"/>
    <w:rsid w:val="00023A49"/>
    <w:rsid w:val="00023A7D"/>
    <w:rsid w:val="00023C76"/>
    <w:rsid w:val="00024447"/>
    <w:rsid w:val="00024954"/>
    <w:rsid w:val="00025027"/>
    <w:rsid w:val="00025717"/>
    <w:rsid w:val="00025DCC"/>
    <w:rsid w:val="0002632C"/>
    <w:rsid w:val="00026342"/>
    <w:rsid w:val="00026691"/>
    <w:rsid w:val="00026C99"/>
    <w:rsid w:val="00026EEA"/>
    <w:rsid w:val="00027904"/>
    <w:rsid w:val="00027D8B"/>
    <w:rsid w:val="00030D25"/>
    <w:rsid w:val="000311D6"/>
    <w:rsid w:val="0003141E"/>
    <w:rsid w:val="00031AD0"/>
    <w:rsid w:val="0003232E"/>
    <w:rsid w:val="000328B1"/>
    <w:rsid w:val="0003391D"/>
    <w:rsid w:val="0003391F"/>
    <w:rsid w:val="00033E4E"/>
    <w:rsid w:val="00033FF6"/>
    <w:rsid w:val="000340B8"/>
    <w:rsid w:val="000340CE"/>
    <w:rsid w:val="000343DB"/>
    <w:rsid w:val="00034650"/>
    <w:rsid w:val="000346BE"/>
    <w:rsid w:val="00034992"/>
    <w:rsid w:val="0003520C"/>
    <w:rsid w:val="00035605"/>
    <w:rsid w:val="00035BF6"/>
    <w:rsid w:val="00035DB6"/>
    <w:rsid w:val="0003630F"/>
    <w:rsid w:val="000364C0"/>
    <w:rsid w:val="00036F21"/>
    <w:rsid w:val="00036FBF"/>
    <w:rsid w:val="000371A9"/>
    <w:rsid w:val="00037867"/>
    <w:rsid w:val="00037957"/>
    <w:rsid w:val="000379AB"/>
    <w:rsid w:val="00037C1A"/>
    <w:rsid w:val="000403B8"/>
    <w:rsid w:val="000408E3"/>
    <w:rsid w:val="00040C39"/>
    <w:rsid w:val="0004114C"/>
    <w:rsid w:val="000414A1"/>
    <w:rsid w:val="000415A9"/>
    <w:rsid w:val="000417A8"/>
    <w:rsid w:val="0004201D"/>
    <w:rsid w:val="00042858"/>
    <w:rsid w:val="00042B7E"/>
    <w:rsid w:val="000430A8"/>
    <w:rsid w:val="00043A4B"/>
    <w:rsid w:val="0004433A"/>
    <w:rsid w:val="000444A8"/>
    <w:rsid w:val="0004497F"/>
    <w:rsid w:val="00044CE8"/>
    <w:rsid w:val="00044EFB"/>
    <w:rsid w:val="00045123"/>
    <w:rsid w:val="000456E6"/>
    <w:rsid w:val="00045BE3"/>
    <w:rsid w:val="00045C15"/>
    <w:rsid w:val="00045D82"/>
    <w:rsid w:val="00046089"/>
    <w:rsid w:val="0004648E"/>
    <w:rsid w:val="000468F8"/>
    <w:rsid w:val="00046C77"/>
    <w:rsid w:val="00046F2F"/>
    <w:rsid w:val="000471A5"/>
    <w:rsid w:val="00047325"/>
    <w:rsid w:val="000475B9"/>
    <w:rsid w:val="00047C08"/>
    <w:rsid w:val="00050462"/>
    <w:rsid w:val="000504BE"/>
    <w:rsid w:val="00050DA4"/>
    <w:rsid w:val="00051170"/>
    <w:rsid w:val="0005137D"/>
    <w:rsid w:val="00051D20"/>
    <w:rsid w:val="00052260"/>
    <w:rsid w:val="000528BF"/>
    <w:rsid w:val="00053958"/>
    <w:rsid w:val="00053BB4"/>
    <w:rsid w:val="00053BFF"/>
    <w:rsid w:val="00054428"/>
    <w:rsid w:val="00054F7C"/>
    <w:rsid w:val="000552A6"/>
    <w:rsid w:val="00055DF9"/>
    <w:rsid w:val="0005630E"/>
    <w:rsid w:val="00056446"/>
    <w:rsid w:val="00056907"/>
    <w:rsid w:val="00056EE8"/>
    <w:rsid w:val="00056F97"/>
    <w:rsid w:val="00057138"/>
    <w:rsid w:val="00057A2B"/>
    <w:rsid w:val="00057F6E"/>
    <w:rsid w:val="0006087B"/>
    <w:rsid w:val="00061E9A"/>
    <w:rsid w:val="000621F9"/>
    <w:rsid w:val="0006223C"/>
    <w:rsid w:val="00062923"/>
    <w:rsid w:val="00062AC4"/>
    <w:rsid w:val="00062ACA"/>
    <w:rsid w:val="00062C1F"/>
    <w:rsid w:val="000636A2"/>
    <w:rsid w:val="000637F5"/>
    <w:rsid w:val="00063E8B"/>
    <w:rsid w:val="0006464E"/>
    <w:rsid w:val="00064B04"/>
    <w:rsid w:val="00065424"/>
    <w:rsid w:val="000657D0"/>
    <w:rsid w:val="00066437"/>
    <w:rsid w:val="0006643D"/>
    <w:rsid w:val="00066591"/>
    <w:rsid w:val="000667EB"/>
    <w:rsid w:val="000671DC"/>
    <w:rsid w:val="000674AB"/>
    <w:rsid w:val="0006791A"/>
    <w:rsid w:val="00067F5E"/>
    <w:rsid w:val="000705CA"/>
    <w:rsid w:val="0007084F"/>
    <w:rsid w:val="000709D8"/>
    <w:rsid w:val="00070AA8"/>
    <w:rsid w:val="00070DC2"/>
    <w:rsid w:val="0007192C"/>
    <w:rsid w:val="00071BEA"/>
    <w:rsid w:val="00071FFB"/>
    <w:rsid w:val="0007265D"/>
    <w:rsid w:val="00072D02"/>
    <w:rsid w:val="0007312F"/>
    <w:rsid w:val="0007333D"/>
    <w:rsid w:val="00073487"/>
    <w:rsid w:val="00073A10"/>
    <w:rsid w:val="00073C74"/>
    <w:rsid w:val="00073E51"/>
    <w:rsid w:val="00073E9D"/>
    <w:rsid w:val="00074499"/>
    <w:rsid w:val="00074FCE"/>
    <w:rsid w:val="000751A9"/>
    <w:rsid w:val="000752E4"/>
    <w:rsid w:val="0007541A"/>
    <w:rsid w:val="000759BB"/>
    <w:rsid w:val="00075A8B"/>
    <w:rsid w:val="0007618F"/>
    <w:rsid w:val="00076221"/>
    <w:rsid w:val="000764B3"/>
    <w:rsid w:val="000767E2"/>
    <w:rsid w:val="00077580"/>
    <w:rsid w:val="000800C7"/>
    <w:rsid w:val="0008013C"/>
    <w:rsid w:val="000809E6"/>
    <w:rsid w:val="00080B1B"/>
    <w:rsid w:val="000813DA"/>
    <w:rsid w:val="000814ED"/>
    <w:rsid w:val="0008163E"/>
    <w:rsid w:val="000823BC"/>
    <w:rsid w:val="0008246B"/>
    <w:rsid w:val="0008258A"/>
    <w:rsid w:val="00082A3A"/>
    <w:rsid w:val="00082C70"/>
    <w:rsid w:val="000839A1"/>
    <w:rsid w:val="00083BA9"/>
    <w:rsid w:val="00083C7D"/>
    <w:rsid w:val="00083F8C"/>
    <w:rsid w:val="0008535E"/>
    <w:rsid w:val="00087293"/>
    <w:rsid w:val="000875DA"/>
    <w:rsid w:val="000877CE"/>
    <w:rsid w:val="000879F4"/>
    <w:rsid w:val="0009014E"/>
    <w:rsid w:val="0009069D"/>
    <w:rsid w:val="000906DE"/>
    <w:rsid w:val="00090E63"/>
    <w:rsid w:val="00090EC2"/>
    <w:rsid w:val="0009103E"/>
    <w:rsid w:val="00091228"/>
    <w:rsid w:val="000913CA"/>
    <w:rsid w:val="00091963"/>
    <w:rsid w:val="00091B2A"/>
    <w:rsid w:val="00091C5A"/>
    <w:rsid w:val="00091E7A"/>
    <w:rsid w:val="00091FBD"/>
    <w:rsid w:val="00092110"/>
    <w:rsid w:val="000924BB"/>
    <w:rsid w:val="000927D0"/>
    <w:rsid w:val="00092966"/>
    <w:rsid w:val="00092E4E"/>
    <w:rsid w:val="00092F52"/>
    <w:rsid w:val="0009370A"/>
    <w:rsid w:val="00094FCD"/>
    <w:rsid w:val="0009507F"/>
    <w:rsid w:val="0009618F"/>
    <w:rsid w:val="00096269"/>
    <w:rsid w:val="0009637D"/>
    <w:rsid w:val="00096560"/>
    <w:rsid w:val="000967C9"/>
    <w:rsid w:val="00096CB2"/>
    <w:rsid w:val="00096CB9"/>
    <w:rsid w:val="00097375"/>
    <w:rsid w:val="000A0A0E"/>
    <w:rsid w:val="000A0B3C"/>
    <w:rsid w:val="000A0EC1"/>
    <w:rsid w:val="000A1063"/>
    <w:rsid w:val="000A199F"/>
    <w:rsid w:val="000A1A40"/>
    <w:rsid w:val="000A2059"/>
    <w:rsid w:val="000A27C7"/>
    <w:rsid w:val="000A2B45"/>
    <w:rsid w:val="000A2C57"/>
    <w:rsid w:val="000A3144"/>
    <w:rsid w:val="000A3BC6"/>
    <w:rsid w:val="000A3E20"/>
    <w:rsid w:val="000A4214"/>
    <w:rsid w:val="000A43F2"/>
    <w:rsid w:val="000A47B9"/>
    <w:rsid w:val="000A4E59"/>
    <w:rsid w:val="000A4F66"/>
    <w:rsid w:val="000A5B11"/>
    <w:rsid w:val="000A6204"/>
    <w:rsid w:val="000A6586"/>
    <w:rsid w:val="000A6746"/>
    <w:rsid w:val="000A71E2"/>
    <w:rsid w:val="000A797A"/>
    <w:rsid w:val="000A7D60"/>
    <w:rsid w:val="000B00D9"/>
    <w:rsid w:val="000B0940"/>
    <w:rsid w:val="000B0E5F"/>
    <w:rsid w:val="000B0ED6"/>
    <w:rsid w:val="000B0F8E"/>
    <w:rsid w:val="000B11D2"/>
    <w:rsid w:val="000B157E"/>
    <w:rsid w:val="000B16F5"/>
    <w:rsid w:val="000B1C26"/>
    <w:rsid w:val="000B3879"/>
    <w:rsid w:val="000B429C"/>
    <w:rsid w:val="000B4475"/>
    <w:rsid w:val="000B49BE"/>
    <w:rsid w:val="000B4F4D"/>
    <w:rsid w:val="000B5083"/>
    <w:rsid w:val="000B55E9"/>
    <w:rsid w:val="000B5C9C"/>
    <w:rsid w:val="000B67E1"/>
    <w:rsid w:val="000B6ACA"/>
    <w:rsid w:val="000B6C40"/>
    <w:rsid w:val="000B6F0B"/>
    <w:rsid w:val="000B6FDF"/>
    <w:rsid w:val="000B7308"/>
    <w:rsid w:val="000B782C"/>
    <w:rsid w:val="000B799F"/>
    <w:rsid w:val="000C0787"/>
    <w:rsid w:val="000C08B7"/>
    <w:rsid w:val="000C0A01"/>
    <w:rsid w:val="000C169B"/>
    <w:rsid w:val="000C18DC"/>
    <w:rsid w:val="000C18FC"/>
    <w:rsid w:val="000C1A40"/>
    <w:rsid w:val="000C1A62"/>
    <w:rsid w:val="000C2286"/>
    <w:rsid w:val="000C29BE"/>
    <w:rsid w:val="000C2AD4"/>
    <w:rsid w:val="000C3030"/>
    <w:rsid w:val="000C307B"/>
    <w:rsid w:val="000C3734"/>
    <w:rsid w:val="000C3735"/>
    <w:rsid w:val="000C37F1"/>
    <w:rsid w:val="000C3B47"/>
    <w:rsid w:val="000C3E3D"/>
    <w:rsid w:val="000C40EC"/>
    <w:rsid w:val="000C4D0E"/>
    <w:rsid w:val="000C52F7"/>
    <w:rsid w:val="000C558D"/>
    <w:rsid w:val="000C57FF"/>
    <w:rsid w:val="000C6070"/>
    <w:rsid w:val="000C6192"/>
    <w:rsid w:val="000C6224"/>
    <w:rsid w:val="000C643F"/>
    <w:rsid w:val="000C7033"/>
    <w:rsid w:val="000C747A"/>
    <w:rsid w:val="000C7C57"/>
    <w:rsid w:val="000D036E"/>
    <w:rsid w:val="000D05F5"/>
    <w:rsid w:val="000D0801"/>
    <w:rsid w:val="000D0A12"/>
    <w:rsid w:val="000D0BD1"/>
    <w:rsid w:val="000D12BE"/>
    <w:rsid w:val="000D131C"/>
    <w:rsid w:val="000D15BD"/>
    <w:rsid w:val="000D16C0"/>
    <w:rsid w:val="000D20AC"/>
    <w:rsid w:val="000D2826"/>
    <w:rsid w:val="000D2A03"/>
    <w:rsid w:val="000D2B34"/>
    <w:rsid w:val="000D2C4C"/>
    <w:rsid w:val="000D3725"/>
    <w:rsid w:val="000D38FD"/>
    <w:rsid w:val="000D39DE"/>
    <w:rsid w:val="000D3F42"/>
    <w:rsid w:val="000D46E8"/>
    <w:rsid w:val="000D472A"/>
    <w:rsid w:val="000D4987"/>
    <w:rsid w:val="000D4C90"/>
    <w:rsid w:val="000D4EBF"/>
    <w:rsid w:val="000D5754"/>
    <w:rsid w:val="000D5C63"/>
    <w:rsid w:val="000D5CEA"/>
    <w:rsid w:val="000D5E18"/>
    <w:rsid w:val="000D5E48"/>
    <w:rsid w:val="000D631C"/>
    <w:rsid w:val="000D6806"/>
    <w:rsid w:val="000D6A61"/>
    <w:rsid w:val="000D6B4D"/>
    <w:rsid w:val="000D6C41"/>
    <w:rsid w:val="000D6EAB"/>
    <w:rsid w:val="000D75FC"/>
    <w:rsid w:val="000E08B9"/>
    <w:rsid w:val="000E18DE"/>
    <w:rsid w:val="000E2677"/>
    <w:rsid w:val="000E2E90"/>
    <w:rsid w:val="000E30F0"/>
    <w:rsid w:val="000E3709"/>
    <w:rsid w:val="000E37BF"/>
    <w:rsid w:val="000E3DA1"/>
    <w:rsid w:val="000E3F02"/>
    <w:rsid w:val="000E4315"/>
    <w:rsid w:val="000E4999"/>
    <w:rsid w:val="000E4A3F"/>
    <w:rsid w:val="000E4DA5"/>
    <w:rsid w:val="000E4FB5"/>
    <w:rsid w:val="000E53BA"/>
    <w:rsid w:val="000E53E5"/>
    <w:rsid w:val="000E54EB"/>
    <w:rsid w:val="000E5502"/>
    <w:rsid w:val="000E5BA2"/>
    <w:rsid w:val="000E6721"/>
    <w:rsid w:val="000E67B3"/>
    <w:rsid w:val="000E6B39"/>
    <w:rsid w:val="000E6E23"/>
    <w:rsid w:val="000E7C6D"/>
    <w:rsid w:val="000E7CAE"/>
    <w:rsid w:val="000F0672"/>
    <w:rsid w:val="000F0813"/>
    <w:rsid w:val="000F09D7"/>
    <w:rsid w:val="000F111C"/>
    <w:rsid w:val="000F12C5"/>
    <w:rsid w:val="000F15CC"/>
    <w:rsid w:val="000F1818"/>
    <w:rsid w:val="000F1CE3"/>
    <w:rsid w:val="000F1FD9"/>
    <w:rsid w:val="000F20C0"/>
    <w:rsid w:val="000F257C"/>
    <w:rsid w:val="000F25BD"/>
    <w:rsid w:val="000F289F"/>
    <w:rsid w:val="000F319F"/>
    <w:rsid w:val="000F33D3"/>
    <w:rsid w:val="000F3EA4"/>
    <w:rsid w:val="000F40A5"/>
    <w:rsid w:val="000F4467"/>
    <w:rsid w:val="000F457B"/>
    <w:rsid w:val="000F5BDB"/>
    <w:rsid w:val="000F5E37"/>
    <w:rsid w:val="000F6001"/>
    <w:rsid w:val="000F65C4"/>
    <w:rsid w:val="000F68D2"/>
    <w:rsid w:val="000F6B2B"/>
    <w:rsid w:val="000F6D54"/>
    <w:rsid w:val="000F716F"/>
    <w:rsid w:val="000F7D1A"/>
    <w:rsid w:val="000F7F94"/>
    <w:rsid w:val="001002A4"/>
    <w:rsid w:val="001003F0"/>
    <w:rsid w:val="00100BC7"/>
    <w:rsid w:val="00100EBC"/>
    <w:rsid w:val="00101095"/>
    <w:rsid w:val="001012FA"/>
    <w:rsid w:val="00101654"/>
    <w:rsid w:val="00101A9D"/>
    <w:rsid w:val="00101E9B"/>
    <w:rsid w:val="00101EB8"/>
    <w:rsid w:val="00101FBC"/>
    <w:rsid w:val="001024D1"/>
    <w:rsid w:val="00102931"/>
    <w:rsid w:val="00103875"/>
    <w:rsid w:val="0010396B"/>
    <w:rsid w:val="00103F17"/>
    <w:rsid w:val="00104FC0"/>
    <w:rsid w:val="001052E6"/>
    <w:rsid w:val="00105B06"/>
    <w:rsid w:val="00105E78"/>
    <w:rsid w:val="00105EDD"/>
    <w:rsid w:val="0010674D"/>
    <w:rsid w:val="00106F04"/>
    <w:rsid w:val="0010748A"/>
    <w:rsid w:val="0010764D"/>
    <w:rsid w:val="0010768C"/>
    <w:rsid w:val="001106BB"/>
    <w:rsid w:val="00110DAC"/>
    <w:rsid w:val="00111934"/>
    <w:rsid w:val="00111D2D"/>
    <w:rsid w:val="00111EAC"/>
    <w:rsid w:val="001125AA"/>
    <w:rsid w:val="00112753"/>
    <w:rsid w:val="00112BC7"/>
    <w:rsid w:val="001140C4"/>
    <w:rsid w:val="00114115"/>
    <w:rsid w:val="00114B7B"/>
    <w:rsid w:val="00114F58"/>
    <w:rsid w:val="001162EB"/>
    <w:rsid w:val="0011645F"/>
    <w:rsid w:val="00116B9B"/>
    <w:rsid w:val="00116BA1"/>
    <w:rsid w:val="00117335"/>
    <w:rsid w:val="001174CC"/>
    <w:rsid w:val="0011784A"/>
    <w:rsid w:val="001178BE"/>
    <w:rsid w:val="00117AB3"/>
    <w:rsid w:val="00117DD6"/>
    <w:rsid w:val="00120B82"/>
    <w:rsid w:val="0012123C"/>
    <w:rsid w:val="001213EC"/>
    <w:rsid w:val="001218BC"/>
    <w:rsid w:val="00121E84"/>
    <w:rsid w:val="00121F2F"/>
    <w:rsid w:val="001224CC"/>
    <w:rsid w:val="00122845"/>
    <w:rsid w:val="00124152"/>
    <w:rsid w:val="0012532C"/>
    <w:rsid w:val="001257B2"/>
    <w:rsid w:val="001259CE"/>
    <w:rsid w:val="00125CE0"/>
    <w:rsid w:val="0012605B"/>
    <w:rsid w:val="001262CA"/>
    <w:rsid w:val="00126908"/>
    <w:rsid w:val="001272CC"/>
    <w:rsid w:val="0012766D"/>
    <w:rsid w:val="001277A4"/>
    <w:rsid w:val="0012782C"/>
    <w:rsid w:val="00127F47"/>
    <w:rsid w:val="00130031"/>
    <w:rsid w:val="00130289"/>
    <w:rsid w:val="00130EC9"/>
    <w:rsid w:val="00131622"/>
    <w:rsid w:val="00131692"/>
    <w:rsid w:val="001317E0"/>
    <w:rsid w:val="001318FC"/>
    <w:rsid w:val="001323A7"/>
    <w:rsid w:val="001323AE"/>
    <w:rsid w:val="00132465"/>
    <w:rsid w:val="0013263F"/>
    <w:rsid w:val="001326C3"/>
    <w:rsid w:val="00132752"/>
    <w:rsid w:val="001329E0"/>
    <w:rsid w:val="00132AFF"/>
    <w:rsid w:val="00132CF2"/>
    <w:rsid w:val="00132FC3"/>
    <w:rsid w:val="00133BA7"/>
    <w:rsid w:val="00133DDE"/>
    <w:rsid w:val="001341E9"/>
    <w:rsid w:val="001351B6"/>
    <w:rsid w:val="00135301"/>
    <w:rsid w:val="0013554B"/>
    <w:rsid w:val="001359B0"/>
    <w:rsid w:val="00135D16"/>
    <w:rsid w:val="00135EAA"/>
    <w:rsid w:val="001363B8"/>
    <w:rsid w:val="00136572"/>
    <w:rsid w:val="00136589"/>
    <w:rsid w:val="001367ED"/>
    <w:rsid w:val="00136871"/>
    <w:rsid w:val="0013699C"/>
    <w:rsid w:val="00136BE0"/>
    <w:rsid w:val="00137140"/>
    <w:rsid w:val="0013756E"/>
    <w:rsid w:val="001378B8"/>
    <w:rsid w:val="00137F1F"/>
    <w:rsid w:val="00140E98"/>
    <w:rsid w:val="0014144C"/>
    <w:rsid w:val="0014159C"/>
    <w:rsid w:val="0014206A"/>
    <w:rsid w:val="00142803"/>
    <w:rsid w:val="00142C07"/>
    <w:rsid w:val="00142D39"/>
    <w:rsid w:val="00143D73"/>
    <w:rsid w:val="00143F84"/>
    <w:rsid w:val="001441E9"/>
    <w:rsid w:val="00144397"/>
    <w:rsid w:val="001449BA"/>
    <w:rsid w:val="00145304"/>
    <w:rsid w:val="001457CC"/>
    <w:rsid w:val="0014587D"/>
    <w:rsid w:val="001459EF"/>
    <w:rsid w:val="00145F63"/>
    <w:rsid w:val="00146211"/>
    <w:rsid w:val="00146307"/>
    <w:rsid w:val="00146339"/>
    <w:rsid w:val="001470F6"/>
    <w:rsid w:val="00147139"/>
    <w:rsid w:val="00147623"/>
    <w:rsid w:val="001476DE"/>
    <w:rsid w:val="001500D3"/>
    <w:rsid w:val="001504FB"/>
    <w:rsid w:val="0015068A"/>
    <w:rsid w:val="001511AE"/>
    <w:rsid w:val="00151271"/>
    <w:rsid w:val="00151273"/>
    <w:rsid w:val="0015156D"/>
    <w:rsid w:val="0015165F"/>
    <w:rsid w:val="00151C2D"/>
    <w:rsid w:val="00151DA2"/>
    <w:rsid w:val="001521E3"/>
    <w:rsid w:val="0015236F"/>
    <w:rsid w:val="0015462F"/>
    <w:rsid w:val="00154999"/>
    <w:rsid w:val="00154B91"/>
    <w:rsid w:val="00154C53"/>
    <w:rsid w:val="00155789"/>
    <w:rsid w:val="001564CD"/>
    <w:rsid w:val="0015698A"/>
    <w:rsid w:val="00156F0E"/>
    <w:rsid w:val="001575A3"/>
    <w:rsid w:val="00157A5C"/>
    <w:rsid w:val="00160771"/>
    <w:rsid w:val="00160CB8"/>
    <w:rsid w:val="00160F3A"/>
    <w:rsid w:val="00160FB4"/>
    <w:rsid w:val="0016193B"/>
    <w:rsid w:val="001622A1"/>
    <w:rsid w:val="001626A8"/>
    <w:rsid w:val="00162E57"/>
    <w:rsid w:val="0016328E"/>
    <w:rsid w:val="00163314"/>
    <w:rsid w:val="00163DEA"/>
    <w:rsid w:val="00164ED4"/>
    <w:rsid w:val="00164F8D"/>
    <w:rsid w:val="00165CAB"/>
    <w:rsid w:val="001661A2"/>
    <w:rsid w:val="001662B3"/>
    <w:rsid w:val="0016640C"/>
    <w:rsid w:val="001669DA"/>
    <w:rsid w:val="00166AA5"/>
    <w:rsid w:val="0016756E"/>
    <w:rsid w:val="0016758D"/>
    <w:rsid w:val="001676A6"/>
    <w:rsid w:val="00170092"/>
    <w:rsid w:val="00170229"/>
    <w:rsid w:val="001702A6"/>
    <w:rsid w:val="00170310"/>
    <w:rsid w:val="00170395"/>
    <w:rsid w:val="00170846"/>
    <w:rsid w:val="00171225"/>
    <w:rsid w:val="00171D63"/>
    <w:rsid w:val="00171F13"/>
    <w:rsid w:val="001722A8"/>
    <w:rsid w:val="00172304"/>
    <w:rsid w:val="00172BA6"/>
    <w:rsid w:val="00172C08"/>
    <w:rsid w:val="00173902"/>
    <w:rsid w:val="001744AC"/>
    <w:rsid w:val="00174B94"/>
    <w:rsid w:val="001751B7"/>
    <w:rsid w:val="00175FC6"/>
    <w:rsid w:val="00176205"/>
    <w:rsid w:val="00176373"/>
    <w:rsid w:val="00176A19"/>
    <w:rsid w:val="00177160"/>
    <w:rsid w:val="00177DE3"/>
    <w:rsid w:val="0018058B"/>
    <w:rsid w:val="00181513"/>
    <w:rsid w:val="00181AA3"/>
    <w:rsid w:val="00181BCE"/>
    <w:rsid w:val="00181C5C"/>
    <w:rsid w:val="00181D87"/>
    <w:rsid w:val="0018209C"/>
    <w:rsid w:val="00182330"/>
    <w:rsid w:val="0018237C"/>
    <w:rsid w:val="001827A7"/>
    <w:rsid w:val="00183027"/>
    <w:rsid w:val="0018314C"/>
    <w:rsid w:val="0018342F"/>
    <w:rsid w:val="00183AD0"/>
    <w:rsid w:val="001842C5"/>
    <w:rsid w:val="001843FD"/>
    <w:rsid w:val="00184C3E"/>
    <w:rsid w:val="00184CA2"/>
    <w:rsid w:val="00184F82"/>
    <w:rsid w:val="001856E5"/>
    <w:rsid w:val="00185D9A"/>
    <w:rsid w:val="00186DB2"/>
    <w:rsid w:val="00187B97"/>
    <w:rsid w:val="001905A3"/>
    <w:rsid w:val="00190678"/>
    <w:rsid w:val="001907D4"/>
    <w:rsid w:val="00190D10"/>
    <w:rsid w:val="00190D98"/>
    <w:rsid w:val="00191274"/>
    <w:rsid w:val="001915A1"/>
    <w:rsid w:val="001919BA"/>
    <w:rsid w:val="00191B6E"/>
    <w:rsid w:val="00191BF7"/>
    <w:rsid w:val="00191C76"/>
    <w:rsid w:val="00191DF8"/>
    <w:rsid w:val="00192004"/>
    <w:rsid w:val="00192039"/>
    <w:rsid w:val="001921DC"/>
    <w:rsid w:val="00192336"/>
    <w:rsid w:val="001924EE"/>
    <w:rsid w:val="00192645"/>
    <w:rsid w:val="00192714"/>
    <w:rsid w:val="0019284D"/>
    <w:rsid w:val="00192A31"/>
    <w:rsid w:val="00192EF2"/>
    <w:rsid w:val="00193600"/>
    <w:rsid w:val="0019385D"/>
    <w:rsid w:val="001938CF"/>
    <w:rsid w:val="00194290"/>
    <w:rsid w:val="00194AB9"/>
    <w:rsid w:val="00194B73"/>
    <w:rsid w:val="00194BFA"/>
    <w:rsid w:val="00194ECF"/>
    <w:rsid w:val="001954EE"/>
    <w:rsid w:val="00195533"/>
    <w:rsid w:val="00195AE3"/>
    <w:rsid w:val="00195D05"/>
    <w:rsid w:val="00195E99"/>
    <w:rsid w:val="001965DC"/>
    <w:rsid w:val="001973DE"/>
    <w:rsid w:val="00197C2A"/>
    <w:rsid w:val="001A061F"/>
    <w:rsid w:val="001A0D4F"/>
    <w:rsid w:val="001A14BC"/>
    <w:rsid w:val="001A1500"/>
    <w:rsid w:val="001A18AE"/>
    <w:rsid w:val="001A1BD1"/>
    <w:rsid w:val="001A2189"/>
    <w:rsid w:val="001A22ED"/>
    <w:rsid w:val="001A2EF9"/>
    <w:rsid w:val="001A3EE1"/>
    <w:rsid w:val="001A4206"/>
    <w:rsid w:val="001A431C"/>
    <w:rsid w:val="001A46B4"/>
    <w:rsid w:val="001A4E56"/>
    <w:rsid w:val="001A532A"/>
    <w:rsid w:val="001A544E"/>
    <w:rsid w:val="001A5475"/>
    <w:rsid w:val="001A5812"/>
    <w:rsid w:val="001A58D4"/>
    <w:rsid w:val="001A60AF"/>
    <w:rsid w:val="001A65D6"/>
    <w:rsid w:val="001A6A7F"/>
    <w:rsid w:val="001A7118"/>
    <w:rsid w:val="001A7150"/>
    <w:rsid w:val="001B066B"/>
    <w:rsid w:val="001B06F2"/>
    <w:rsid w:val="001B0C26"/>
    <w:rsid w:val="001B0C95"/>
    <w:rsid w:val="001B1A58"/>
    <w:rsid w:val="001B200E"/>
    <w:rsid w:val="001B2418"/>
    <w:rsid w:val="001B2AC6"/>
    <w:rsid w:val="001B2BD2"/>
    <w:rsid w:val="001B30B6"/>
    <w:rsid w:val="001B3341"/>
    <w:rsid w:val="001B3D4E"/>
    <w:rsid w:val="001B4AE0"/>
    <w:rsid w:val="001B4DFC"/>
    <w:rsid w:val="001B51A1"/>
    <w:rsid w:val="001B554C"/>
    <w:rsid w:val="001B6104"/>
    <w:rsid w:val="001B62AC"/>
    <w:rsid w:val="001B6981"/>
    <w:rsid w:val="001B6D03"/>
    <w:rsid w:val="001B7453"/>
    <w:rsid w:val="001B7BF2"/>
    <w:rsid w:val="001C07F4"/>
    <w:rsid w:val="001C087E"/>
    <w:rsid w:val="001C0BB7"/>
    <w:rsid w:val="001C1028"/>
    <w:rsid w:val="001C117F"/>
    <w:rsid w:val="001C12FE"/>
    <w:rsid w:val="001C1563"/>
    <w:rsid w:val="001C1A3D"/>
    <w:rsid w:val="001C1C1B"/>
    <w:rsid w:val="001C24B4"/>
    <w:rsid w:val="001C24CE"/>
    <w:rsid w:val="001C297F"/>
    <w:rsid w:val="001C2C81"/>
    <w:rsid w:val="001C360A"/>
    <w:rsid w:val="001C38B4"/>
    <w:rsid w:val="001C39A1"/>
    <w:rsid w:val="001C450B"/>
    <w:rsid w:val="001C49BA"/>
    <w:rsid w:val="001C4B69"/>
    <w:rsid w:val="001C564C"/>
    <w:rsid w:val="001C6164"/>
    <w:rsid w:val="001C6374"/>
    <w:rsid w:val="001C6852"/>
    <w:rsid w:val="001C6964"/>
    <w:rsid w:val="001C7065"/>
    <w:rsid w:val="001C7186"/>
    <w:rsid w:val="001C75EC"/>
    <w:rsid w:val="001C7C12"/>
    <w:rsid w:val="001D003B"/>
    <w:rsid w:val="001D068D"/>
    <w:rsid w:val="001D07C2"/>
    <w:rsid w:val="001D0924"/>
    <w:rsid w:val="001D1904"/>
    <w:rsid w:val="001D1BDB"/>
    <w:rsid w:val="001D214D"/>
    <w:rsid w:val="001D2A8C"/>
    <w:rsid w:val="001D30AA"/>
    <w:rsid w:val="001D32C1"/>
    <w:rsid w:val="001D373B"/>
    <w:rsid w:val="001D38F5"/>
    <w:rsid w:val="001D4007"/>
    <w:rsid w:val="001D4B7A"/>
    <w:rsid w:val="001D4E51"/>
    <w:rsid w:val="001D545A"/>
    <w:rsid w:val="001D5587"/>
    <w:rsid w:val="001D5D7B"/>
    <w:rsid w:val="001D7223"/>
    <w:rsid w:val="001D7786"/>
    <w:rsid w:val="001D782B"/>
    <w:rsid w:val="001D793D"/>
    <w:rsid w:val="001E01BA"/>
    <w:rsid w:val="001E0E26"/>
    <w:rsid w:val="001E176A"/>
    <w:rsid w:val="001E1B39"/>
    <w:rsid w:val="001E24BC"/>
    <w:rsid w:val="001E24DF"/>
    <w:rsid w:val="001E250C"/>
    <w:rsid w:val="001E26A8"/>
    <w:rsid w:val="001E2F03"/>
    <w:rsid w:val="001E30EF"/>
    <w:rsid w:val="001E328F"/>
    <w:rsid w:val="001E3D2C"/>
    <w:rsid w:val="001E4ABB"/>
    <w:rsid w:val="001E4C5F"/>
    <w:rsid w:val="001E4F78"/>
    <w:rsid w:val="001E525E"/>
    <w:rsid w:val="001E5E97"/>
    <w:rsid w:val="001E64C6"/>
    <w:rsid w:val="001E6E79"/>
    <w:rsid w:val="001E73DB"/>
    <w:rsid w:val="001E761A"/>
    <w:rsid w:val="001E7B3E"/>
    <w:rsid w:val="001E7CB3"/>
    <w:rsid w:val="001F0567"/>
    <w:rsid w:val="001F0632"/>
    <w:rsid w:val="001F0BAB"/>
    <w:rsid w:val="001F156B"/>
    <w:rsid w:val="001F1A62"/>
    <w:rsid w:val="001F225E"/>
    <w:rsid w:val="001F264A"/>
    <w:rsid w:val="001F26C9"/>
    <w:rsid w:val="001F2732"/>
    <w:rsid w:val="001F294C"/>
    <w:rsid w:val="001F2B5D"/>
    <w:rsid w:val="001F2C82"/>
    <w:rsid w:val="001F3227"/>
    <w:rsid w:val="001F3726"/>
    <w:rsid w:val="001F374F"/>
    <w:rsid w:val="001F430E"/>
    <w:rsid w:val="001F48D3"/>
    <w:rsid w:val="001F4CA3"/>
    <w:rsid w:val="001F4F11"/>
    <w:rsid w:val="001F4FB1"/>
    <w:rsid w:val="001F5A24"/>
    <w:rsid w:val="001F64B9"/>
    <w:rsid w:val="001F6CE1"/>
    <w:rsid w:val="001F6CE3"/>
    <w:rsid w:val="001F6FD8"/>
    <w:rsid w:val="001F7217"/>
    <w:rsid w:val="001F7688"/>
    <w:rsid w:val="001F77F6"/>
    <w:rsid w:val="001F78F1"/>
    <w:rsid w:val="001F7A77"/>
    <w:rsid w:val="002003AE"/>
    <w:rsid w:val="00200BCC"/>
    <w:rsid w:val="00200D11"/>
    <w:rsid w:val="00201538"/>
    <w:rsid w:val="002015BC"/>
    <w:rsid w:val="00201D2C"/>
    <w:rsid w:val="00201D9C"/>
    <w:rsid w:val="00202592"/>
    <w:rsid w:val="00202B1D"/>
    <w:rsid w:val="00202ECB"/>
    <w:rsid w:val="00203870"/>
    <w:rsid w:val="00203B3E"/>
    <w:rsid w:val="0020458D"/>
    <w:rsid w:val="0020560A"/>
    <w:rsid w:val="002056A3"/>
    <w:rsid w:val="00206066"/>
    <w:rsid w:val="00206154"/>
    <w:rsid w:val="002061AD"/>
    <w:rsid w:val="00206889"/>
    <w:rsid w:val="00206A53"/>
    <w:rsid w:val="00206FF5"/>
    <w:rsid w:val="00210364"/>
    <w:rsid w:val="00210503"/>
    <w:rsid w:val="00210B63"/>
    <w:rsid w:val="00210EF8"/>
    <w:rsid w:val="0021100A"/>
    <w:rsid w:val="002118A7"/>
    <w:rsid w:val="002118F0"/>
    <w:rsid w:val="00211E31"/>
    <w:rsid w:val="00212A0E"/>
    <w:rsid w:val="00212AF3"/>
    <w:rsid w:val="00212B9D"/>
    <w:rsid w:val="00212C0E"/>
    <w:rsid w:val="002130AF"/>
    <w:rsid w:val="0021459D"/>
    <w:rsid w:val="0021574F"/>
    <w:rsid w:val="00215B96"/>
    <w:rsid w:val="002162C3"/>
    <w:rsid w:val="002167BA"/>
    <w:rsid w:val="002167DB"/>
    <w:rsid w:val="002168AD"/>
    <w:rsid w:val="00217670"/>
    <w:rsid w:val="00220DE2"/>
    <w:rsid w:val="00221D5F"/>
    <w:rsid w:val="00222426"/>
    <w:rsid w:val="00222E70"/>
    <w:rsid w:val="00223242"/>
    <w:rsid w:val="00223AE5"/>
    <w:rsid w:val="00223DB6"/>
    <w:rsid w:val="00223FAA"/>
    <w:rsid w:val="00224318"/>
    <w:rsid w:val="00224F25"/>
    <w:rsid w:val="00225BC9"/>
    <w:rsid w:val="00225C8D"/>
    <w:rsid w:val="002260E1"/>
    <w:rsid w:val="00226B9E"/>
    <w:rsid w:val="0022729D"/>
    <w:rsid w:val="002303A1"/>
    <w:rsid w:val="0023095E"/>
    <w:rsid w:val="00230A75"/>
    <w:rsid w:val="00230EE1"/>
    <w:rsid w:val="00230FA9"/>
    <w:rsid w:val="00231619"/>
    <w:rsid w:val="0023182B"/>
    <w:rsid w:val="00231E16"/>
    <w:rsid w:val="00232036"/>
    <w:rsid w:val="0023209B"/>
    <w:rsid w:val="002334BF"/>
    <w:rsid w:val="002335F3"/>
    <w:rsid w:val="00233FA5"/>
    <w:rsid w:val="0023425D"/>
    <w:rsid w:val="002345DB"/>
    <w:rsid w:val="00234825"/>
    <w:rsid w:val="0023499C"/>
    <w:rsid w:val="00234AE2"/>
    <w:rsid w:val="002358D3"/>
    <w:rsid w:val="0023666E"/>
    <w:rsid w:val="00236845"/>
    <w:rsid w:val="00236938"/>
    <w:rsid w:val="00236B4A"/>
    <w:rsid w:val="00236E27"/>
    <w:rsid w:val="00236E9A"/>
    <w:rsid w:val="00237C36"/>
    <w:rsid w:val="00237C7B"/>
    <w:rsid w:val="00237C9C"/>
    <w:rsid w:val="002410FF"/>
    <w:rsid w:val="002415EC"/>
    <w:rsid w:val="00242565"/>
    <w:rsid w:val="00242A9B"/>
    <w:rsid w:val="00243402"/>
    <w:rsid w:val="00243D53"/>
    <w:rsid w:val="002446FD"/>
    <w:rsid w:val="00244871"/>
    <w:rsid w:val="00244E9A"/>
    <w:rsid w:val="00245426"/>
    <w:rsid w:val="00245707"/>
    <w:rsid w:val="00245747"/>
    <w:rsid w:val="00245FFE"/>
    <w:rsid w:val="002467E7"/>
    <w:rsid w:val="00247681"/>
    <w:rsid w:val="00247696"/>
    <w:rsid w:val="00247952"/>
    <w:rsid w:val="002500C9"/>
    <w:rsid w:val="00250481"/>
    <w:rsid w:val="002506DF"/>
    <w:rsid w:val="00250A8F"/>
    <w:rsid w:val="00251978"/>
    <w:rsid w:val="00251F32"/>
    <w:rsid w:val="002522F9"/>
    <w:rsid w:val="002523B2"/>
    <w:rsid w:val="002525CF"/>
    <w:rsid w:val="00252BD1"/>
    <w:rsid w:val="00253571"/>
    <w:rsid w:val="0025362B"/>
    <w:rsid w:val="00253793"/>
    <w:rsid w:val="00253825"/>
    <w:rsid w:val="00253DED"/>
    <w:rsid w:val="00254386"/>
    <w:rsid w:val="002545DA"/>
    <w:rsid w:val="00254B1B"/>
    <w:rsid w:val="00254FEC"/>
    <w:rsid w:val="0025522D"/>
    <w:rsid w:val="002555A4"/>
    <w:rsid w:val="00256D20"/>
    <w:rsid w:val="00256F32"/>
    <w:rsid w:val="00257216"/>
    <w:rsid w:val="002574B1"/>
    <w:rsid w:val="002578E1"/>
    <w:rsid w:val="00257E12"/>
    <w:rsid w:val="0026074F"/>
    <w:rsid w:val="00260DC3"/>
    <w:rsid w:val="00260E0D"/>
    <w:rsid w:val="002613B7"/>
    <w:rsid w:val="002614D9"/>
    <w:rsid w:val="00261BD9"/>
    <w:rsid w:val="00261CC7"/>
    <w:rsid w:val="00261E44"/>
    <w:rsid w:val="00262572"/>
    <w:rsid w:val="002633C8"/>
    <w:rsid w:val="00263414"/>
    <w:rsid w:val="002639D6"/>
    <w:rsid w:val="00263BE8"/>
    <w:rsid w:val="00263F3A"/>
    <w:rsid w:val="00264531"/>
    <w:rsid w:val="0026467A"/>
    <w:rsid w:val="00264885"/>
    <w:rsid w:val="00264F60"/>
    <w:rsid w:val="002651CB"/>
    <w:rsid w:val="00265472"/>
    <w:rsid w:val="00265667"/>
    <w:rsid w:val="00265D85"/>
    <w:rsid w:val="002668B2"/>
    <w:rsid w:val="002673F0"/>
    <w:rsid w:val="002675C0"/>
    <w:rsid w:val="00267A93"/>
    <w:rsid w:val="00267B98"/>
    <w:rsid w:val="00267B9B"/>
    <w:rsid w:val="0027004D"/>
    <w:rsid w:val="00270455"/>
    <w:rsid w:val="0027051D"/>
    <w:rsid w:val="0027087B"/>
    <w:rsid w:val="00270982"/>
    <w:rsid w:val="00270A79"/>
    <w:rsid w:val="00270AF6"/>
    <w:rsid w:val="00270B7F"/>
    <w:rsid w:val="00271047"/>
    <w:rsid w:val="00271B27"/>
    <w:rsid w:val="002722E6"/>
    <w:rsid w:val="002722EA"/>
    <w:rsid w:val="002730AB"/>
    <w:rsid w:val="00273178"/>
    <w:rsid w:val="002734A8"/>
    <w:rsid w:val="002734C7"/>
    <w:rsid w:val="00273E4C"/>
    <w:rsid w:val="00274099"/>
    <w:rsid w:val="0027452A"/>
    <w:rsid w:val="002747D3"/>
    <w:rsid w:val="00274839"/>
    <w:rsid w:val="00274C36"/>
    <w:rsid w:val="00274CD2"/>
    <w:rsid w:val="0027582D"/>
    <w:rsid w:val="0027596F"/>
    <w:rsid w:val="00275D7A"/>
    <w:rsid w:val="00276388"/>
    <w:rsid w:val="00276569"/>
    <w:rsid w:val="0027682E"/>
    <w:rsid w:val="00276BC4"/>
    <w:rsid w:val="00277051"/>
    <w:rsid w:val="00277062"/>
    <w:rsid w:val="00277D06"/>
    <w:rsid w:val="00277E47"/>
    <w:rsid w:val="00277F20"/>
    <w:rsid w:val="002800EA"/>
    <w:rsid w:val="002805AD"/>
    <w:rsid w:val="002805D2"/>
    <w:rsid w:val="002808FE"/>
    <w:rsid w:val="00281140"/>
    <w:rsid w:val="00281737"/>
    <w:rsid w:val="00282CC5"/>
    <w:rsid w:val="00283D0E"/>
    <w:rsid w:val="00283E7F"/>
    <w:rsid w:val="00283EEF"/>
    <w:rsid w:val="00284486"/>
    <w:rsid w:val="002845EC"/>
    <w:rsid w:val="00284DA1"/>
    <w:rsid w:val="00284F9E"/>
    <w:rsid w:val="00285350"/>
    <w:rsid w:val="002855A6"/>
    <w:rsid w:val="00285A33"/>
    <w:rsid w:val="00286049"/>
    <w:rsid w:val="00286118"/>
    <w:rsid w:val="00286131"/>
    <w:rsid w:val="00286900"/>
    <w:rsid w:val="00287675"/>
    <w:rsid w:val="00287848"/>
    <w:rsid w:val="00287BCF"/>
    <w:rsid w:val="00287CAD"/>
    <w:rsid w:val="0029024D"/>
    <w:rsid w:val="002906E2"/>
    <w:rsid w:val="00290B10"/>
    <w:rsid w:val="002912EE"/>
    <w:rsid w:val="00291859"/>
    <w:rsid w:val="00291D9C"/>
    <w:rsid w:val="00291F41"/>
    <w:rsid w:val="00291FA2"/>
    <w:rsid w:val="00292513"/>
    <w:rsid w:val="00292F9B"/>
    <w:rsid w:val="0029302B"/>
    <w:rsid w:val="00293963"/>
    <w:rsid w:val="00293DAC"/>
    <w:rsid w:val="002945DC"/>
    <w:rsid w:val="00294637"/>
    <w:rsid w:val="0029465C"/>
    <w:rsid w:val="00294766"/>
    <w:rsid w:val="00294E9F"/>
    <w:rsid w:val="0029501E"/>
    <w:rsid w:val="00295776"/>
    <w:rsid w:val="00295AAF"/>
    <w:rsid w:val="00295C41"/>
    <w:rsid w:val="00295D60"/>
    <w:rsid w:val="00295DA5"/>
    <w:rsid w:val="002962C2"/>
    <w:rsid w:val="00296530"/>
    <w:rsid w:val="0029685A"/>
    <w:rsid w:val="00296B21"/>
    <w:rsid w:val="00297126"/>
    <w:rsid w:val="002A0366"/>
    <w:rsid w:val="002A06B1"/>
    <w:rsid w:val="002A17F7"/>
    <w:rsid w:val="002A1C61"/>
    <w:rsid w:val="002A21EF"/>
    <w:rsid w:val="002A2AA4"/>
    <w:rsid w:val="002A2EFA"/>
    <w:rsid w:val="002A31F8"/>
    <w:rsid w:val="002A385A"/>
    <w:rsid w:val="002A3D3D"/>
    <w:rsid w:val="002A4281"/>
    <w:rsid w:val="002A42B5"/>
    <w:rsid w:val="002A431D"/>
    <w:rsid w:val="002A443B"/>
    <w:rsid w:val="002A5119"/>
    <w:rsid w:val="002A55CC"/>
    <w:rsid w:val="002A5699"/>
    <w:rsid w:val="002A67BC"/>
    <w:rsid w:val="002A68E3"/>
    <w:rsid w:val="002A6992"/>
    <w:rsid w:val="002A6BEA"/>
    <w:rsid w:val="002A6E6D"/>
    <w:rsid w:val="002A7746"/>
    <w:rsid w:val="002A7C32"/>
    <w:rsid w:val="002A7EB3"/>
    <w:rsid w:val="002B01CE"/>
    <w:rsid w:val="002B137D"/>
    <w:rsid w:val="002B1446"/>
    <w:rsid w:val="002B14BB"/>
    <w:rsid w:val="002B1914"/>
    <w:rsid w:val="002B1CF1"/>
    <w:rsid w:val="002B238D"/>
    <w:rsid w:val="002B24E9"/>
    <w:rsid w:val="002B25D4"/>
    <w:rsid w:val="002B260B"/>
    <w:rsid w:val="002B2EFB"/>
    <w:rsid w:val="002B3139"/>
    <w:rsid w:val="002B3156"/>
    <w:rsid w:val="002B3348"/>
    <w:rsid w:val="002B344C"/>
    <w:rsid w:val="002B4104"/>
    <w:rsid w:val="002B4267"/>
    <w:rsid w:val="002B471D"/>
    <w:rsid w:val="002B482B"/>
    <w:rsid w:val="002B4AFC"/>
    <w:rsid w:val="002B4B59"/>
    <w:rsid w:val="002B4B6A"/>
    <w:rsid w:val="002B52C4"/>
    <w:rsid w:val="002B5C78"/>
    <w:rsid w:val="002B67A1"/>
    <w:rsid w:val="002B6A58"/>
    <w:rsid w:val="002B713D"/>
    <w:rsid w:val="002B7746"/>
    <w:rsid w:val="002B7C66"/>
    <w:rsid w:val="002B7EC1"/>
    <w:rsid w:val="002C086F"/>
    <w:rsid w:val="002C1368"/>
    <w:rsid w:val="002C1649"/>
    <w:rsid w:val="002C18A6"/>
    <w:rsid w:val="002C1DDB"/>
    <w:rsid w:val="002C2C69"/>
    <w:rsid w:val="002C2D85"/>
    <w:rsid w:val="002C3065"/>
    <w:rsid w:val="002C3206"/>
    <w:rsid w:val="002C36F6"/>
    <w:rsid w:val="002C3955"/>
    <w:rsid w:val="002C3A60"/>
    <w:rsid w:val="002C3B24"/>
    <w:rsid w:val="002C3CA8"/>
    <w:rsid w:val="002C3F12"/>
    <w:rsid w:val="002C44E3"/>
    <w:rsid w:val="002C4742"/>
    <w:rsid w:val="002C495C"/>
    <w:rsid w:val="002C4C4E"/>
    <w:rsid w:val="002C4F2E"/>
    <w:rsid w:val="002C59E8"/>
    <w:rsid w:val="002C5C16"/>
    <w:rsid w:val="002C6070"/>
    <w:rsid w:val="002C6250"/>
    <w:rsid w:val="002C7225"/>
    <w:rsid w:val="002C7A19"/>
    <w:rsid w:val="002C7C48"/>
    <w:rsid w:val="002D0FAE"/>
    <w:rsid w:val="002D1C3F"/>
    <w:rsid w:val="002D2164"/>
    <w:rsid w:val="002D2BD2"/>
    <w:rsid w:val="002D327D"/>
    <w:rsid w:val="002D3814"/>
    <w:rsid w:val="002D3ADF"/>
    <w:rsid w:val="002D3F09"/>
    <w:rsid w:val="002D4307"/>
    <w:rsid w:val="002D461A"/>
    <w:rsid w:val="002D4624"/>
    <w:rsid w:val="002D4E0D"/>
    <w:rsid w:val="002D4F42"/>
    <w:rsid w:val="002D51CC"/>
    <w:rsid w:val="002D53B0"/>
    <w:rsid w:val="002D67A3"/>
    <w:rsid w:val="002D67C0"/>
    <w:rsid w:val="002D6E4B"/>
    <w:rsid w:val="002D703E"/>
    <w:rsid w:val="002D70CB"/>
    <w:rsid w:val="002D70D0"/>
    <w:rsid w:val="002D7242"/>
    <w:rsid w:val="002D7583"/>
    <w:rsid w:val="002D76FA"/>
    <w:rsid w:val="002D7E68"/>
    <w:rsid w:val="002D7F12"/>
    <w:rsid w:val="002E0036"/>
    <w:rsid w:val="002E025A"/>
    <w:rsid w:val="002E07A7"/>
    <w:rsid w:val="002E1455"/>
    <w:rsid w:val="002E1502"/>
    <w:rsid w:val="002E15FE"/>
    <w:rsid w:val="002E232B"/>
    <w:rsid w:val="002E24F0"/>
    <w:rsid w:val="002E25A5"/>
    <w:rsid w:val="002E2FAA"/>
    <w:rsid w:val="002E3043"/>
    <w:rsid w:val="002E3105"/>
    <w:rsid w:val="002E332A"/>
    <w:rsid w:val="002E342E"/>
    <w:rsid w:val="002E3673"/>
    <w:rsid w:val="002E36FA"/>
    <w:rsid w:val="002E3A25"/>
    <w:rsid w:val="002E41F2"/>
    <w:rsid w:val="002E4F53"/>
    <w:rsid w:val="002E5094"/>
    <w:rsid w:val="002E5241"/>
    <w:rsid w:val="002E5619"/>
    <w:rsid w:val="002E5824"/>
    <w:rsid w:val="002E61BD"/>
    <w:rsid w:val="002E666A"/>
    <w:rsid w:val="002E666C"/>
    <w:rsid w:val="002E6B84"/>
    <w:rsid w:val="002E7BD6"/>
    <w:rsid w:val="002F0035"/>
    <w:rsid w:val="002F075A"/>
    <w:rsid w:val="002F0834"/>
    <w:rsid w:val="002F0F59"/>
    <w:rsid w:val="002F1106"/>
    <w:rsid w:val="002F1498"/>
    <w:rsid w:val="002F1685"/>
    <w:rsid w:val="002F234B"/>
    <w:rsid w:val="002F2745"/>
    <w:rsid w:val="002F2F63"/>
    <w:rsid w:val="002F307A"/>
    <w:rsid w:val="002F3A0D"/>
    <w:rsid w:val="002F41B9"/>
    <w:rsid w:val="002F4803"/>
    <w:rsid w:val="002F4BAD"/>
    <w:rsid w:val="002F4C1D"/>
    <w:rsid w:val="002F576C"/>
    <w:rsid w:val="002F5825"/>
    <w:rsid w:val="002F5965"/>
    <w:rsid w:val="002F5E1E"/>
    <w:rsid w:val="002F5E8F"/>
    <w:rsid w:val="002F6340"/>
    <w:rsid w:val="002F6740"/>
    <w:rsid w:val="002F68EB"/>
    <w:rsid w:val="002F7127"/>
    <w:rsid w:val="002F719E"/>
    <w:rsid w:val="002F743E"/>
    <w:rsid w:val="002F7A39"/>
    <w:rsid w:val="002F7A5B"/>
    <w:rsid w:val="003001AD"/>
    <w:rsid w:val="0030046F"/>
    <w:rsid w:val="00300494"/>
    <w:rsid w:val="00300BBC"/>
    <w:rsid w:val="003015B7"/>
    <w:rsid w:val="003017B1"/>
    <w:rsid w:val="00301E54"/>
    <w:rsid w:val="00301FF7"/>
    <w:rsid w:val="0030207E"/>
    <w:rsid w:val="00302457"/>
    <w:rsid w:val="00302468"/>
    <w:rsid w:val="00303489"/>
    <w:rsid w:val="00304316"/>
    <w:rsid w:val="003054FB"/>
    <w:rsid w:val="00306051"/>
    <w:rsid w:val="00306052"/>
    <w:rsid w:val="00306182"/>
    <w:rsid w:val="00306601"/>
    <w:rsid w:val="00307D75"/>
    <w:rsid w:val="00310229"/>
    <w:rsid w:val="00310283"/>
    <w:rsid w:val="00310FE7"/>
    <w:rsid w:val="00311EDF"/>
    <w:rsid w:val="00312657"/>
    <w:rsid w:val="00313067"/>
    <w:rsid w:val="00313471"/>
    <w:rsid w:val="00313998"/>
    <w:rsid w:val="003140D5"/>
    <w:rsid w:val="00314E79"/>
    <w:rsid w:val="00315763"/>
    <w:rsid w:val="00315D91"/>
    <w:rsid w:val="00316032"/>
    <w:rsid w:val="003166B4"/>
    <w:rsid w:val="003168C3"/>
    <w:rsid w:val="003168F7"/>
    <w:rsid w:val="00316C59"/>
    <w:rsid w:val="00316EFA"/>
    <w:rsid w:val="00317EAE"/>
    <w:rsid w:val="0032013F"/>
    <w:rsid w:val="00320202"/>
    <w:rsid w:val="003205E3"/>
    <w:rsid w:val="00320721"/>
    <w:rsid w:val="00320B1B"/>
    <w:rsid w:val="003216CD"/>
    <w:rsid w:val="00321DC8"/>
    <w:rsid w:val="00321E93"/>
    <w:rsid w:val="003222FE"/>
    <w:rsid w:val="0032238D"/>
    <w:rsid w:val="00322776"/>
    <w:rsid w:val="003228A1"/>
    <w:rsid w:val="00322F6B"/>
    <w:rsid w:val="00323138"/>
    <w:rsid w:val="00323414"/>
    <w:rsid w:val="0032370F"/>
    <w:rsid w:val="00323C05"/>
    <w:rsid w:val="00323C4F"/>
    <w:rsid w:val="00323C68"/>
    <w:rsid w:val="003243C8"/>
    <w:rsid w:val="003247DE"/>
    <w:rsid w:val="00324860"/>
    <w:rsid w:val="003248B9"/>
    <w:rsid w:val="00325380"/>
    <w:rsid w:val="00326049"/>
    <w:rsid w:val="003261E7"/>
    <w:rsid w:val="003268DC"/>
    <w:rsid w:val="00326E36"/>
    <w:rsid w:val="00326F4B"/>
    <w:rsid w:val="003273F2"/>
    <w:rsid w:val="003275A8"/>
    <w:rsid w:val="0032770B"/>
    <w:rsid w:val="00327733"/>
    <w:rsid w:val="0032783B"/>
    <w:rsid w:val="00327AFC"/>
    <w:rsid w:val="00327E0E"/>
    <w:rsid w:val="00330308"/>
    <w:rsid w:val="003305CA"/>
    <w:rsid w:val="003306F4"/>
    <w:rsid w:val="003311BF"/>
    <w:rsid w:val="00331341"/>
    <w:rsid w:val="00332A3A"/>
    <w:rsid w:val="00332F54"/>
    <w:rsid w:val="003330A3"/>
    <w:rsid w:val="00334007"/>
    <w:rsid w:val="0033469B"/>
    <w:rsid w:val="00334D6C"/>
    <w:rsid w:val="00335A6D"/>
    <w:rsid w:val="00335DF1"/>
    <w:rsid w:val="0033756B"/>
    <w:rsid w:val="00340D8D"/>
    <w:rsid w:val="003413C2"/>
    <w:rsid w:val="0034182A"/>
    <w:rsid w:val="003418DE"/>
    <w:rsid w:val="00341C40"/>
    <w:rsid w:val="0034234B"/>
    <w:rsid w:val="00342572"/>
    <w:rsid w:val="00342D10"/>
    <w:rsid w:val="00342F2D"/>
    <w:rsid w:val="00343180"/>
    <w:rsid w:val="0034322F"/>
    <w:rsid w:val="003434F7"/>
    <w:rsid w:val="00343E03"/>
    <w:rsid w:val="00344140"/>
    <w:rsid w:val="003447A7"/>
    <w:rsid w:val="0034497B"/>
    <w:rsid w:val="00344BFA"/>
    <w:rsid w:val="00345D38"/>
    <w:rsid w:val="00346BC4"/>
    <w:rsid w:val="00346F5F"/>
    <w:rsid w:val="0035061E"/>
    <w:rsid w:val="00350AC3"/>
    <w:rsid w:val="003513C0"/>
    <w:rsid w:val="003518D8"/>
    <w:rsid w:val="003521E8"/>
    <w:rsid w:val="00352686"/>
    <w:rsid w:val="00352926"/>
    <w:rsid w:val="00352B8C"/>
    <w:rsid w:val="003534E3"/>
    <w:rsid w:val="003539CB"/>
    <w:rsid w:val="00353B63"/>
    <w:rsid w:val="00354558"/>
    <w:rsid w:val="00354FFA"/>
    <w:rsid w:val="00355309"/>
    <w:rsid w:val="0035584C"/>
    <w:rsid w:val="003558A1"/>
    <w:rsid w:val="003560DE"/>
    <w:rsid w:val="003565F4"/>
    <w:rsid w:val="00356F7A"/>
    <w:rsid w:val="00357489"/>
    <w:rsid w:val="00357A41"/>
    <w:rsid w:val="00357C2F"/>
    <w:rsid w:val="00360469"/>
    <w:rsid w:val="00361B72"/>
    <w:rsid w:val="00361ED0"/>
    <w:rsid w:val="003627C2"/>
    <w:rsid w:val="00362D1A"/>
    <w:rsid w:val="00362F13"/>
    <w:rsid w:val="0036309C"/>
    <w:rsid w:val="003631EC"/>
    <w:rsid w:val="003634D0"/>
    <w:rsid w:val="00363E4C"/>
    <w:rsid w:val="0036426B"/>
    <w:rsid w:val="003643AD"/>
    <w:rsid w:val="00364DEB"/>
    <w:rsid w:val="00364F6D"/>
    <w:rsid w:val="003653C6"/>
    <w:rsid w:val="00365A67"/>
    <w:rsid w:val="00365BCB"/>
    <w:rsid w:val="00365F8A"/>
    <w:rsid w:val="00366611"/>
    <w:rsid w:val="00366DD1"/>
    <w:rsid w:val="00366FB2"/>
    <w:rsid w:val="0036761F"/>
    <w:rsid w:val="00367F70"/>
    <w:rsid w:val="00370045"/>
    <w:rsid w:val="00370608"/>
    <w:rsid w:val="00370F05"/>
    <w:rsid w:val="00371065"/>
    <w:rsid w:val="00371CCE"/>
    <w:rsid w:val="00371FF2"/>
    <w:rsid w:val="003725C2"/>
    <w:rsid w:val="003729C0"/>
    <w:rsid w:val="00372AF4"/>
    <w:rsid w:val="00372F82"/>
    <w:rsid w:val="00373857"/>
    <w:rsid w:val="0037467D"/>
    <w:rsid w:val="003749AB"/>
    <w:rsid w:val="003749CA"/>
    <w:rsid w:val="00374DA8"/>
    <w:rsid w:val="00374F3E"/>
    <w:rsid w:val="00375129"/>
    <w:rsid w:val="00375888"/>
    <w:rsid w:val="00375F6E"/>
    <w:rsid w:val="00376002"/>
    <w:rsid w:val="0037750D"/>
    <w:rsid w:val="0037752E"/>
    <w:rsid w:val="00380257"/>
    <w:rsid w:val="0038109B"/>
    <w:rsid w:val="00381BB5"/>
    <w:rsid w:val="00381C8D"/>
    <w:rsid w:val="00381F1D"/>
    <w:rsid w:val="0038217A"/>
    <w:rsid w:val="0038256E"/>
    <w:rsid w:val="00382E85"/>
    <w:rsid w:val="00382ECF"/>
    <w:rsid w:val="00383010"/>
    <w:rsid w:val="0038318B"/>
    <w:rsid w:val="003836AA"/>
    <w:rsid w:val="00384079"/>
    <w:rsid w:val="00384357"/>
    <w:rsid w:val="0038496D"/>
    <w:rsid w:val="00384E71"/>
    <w:rsid w:val="00384F28"/>
    <w:rsid w:val="00385049"/>
    <w:rsid w:val="003851E5"/>
    <w:rsid w:val="003858EF"/>
    <w:rsid w:val="0038597E"/>
    <w:rsid w:val="003859C7"/>
    <w:rsid w:val="00385F40"/>
    <w:rsid w:val="003860C8"/>
    <w:rsid w:val="0038669A"/>
    <w:rsid w:val="00386B71"/>
    <w:rsid w:val="00386DD3"/>
    <w:rsid w:val="00386DFF"/>
    <w:rsid w:val="003871B4"/>
    <w:rsid w:val="003872C2"/>
    <w:rsid w:val="0038749C"/>
    <w:rsid w:val="00387DD8"/>
    <w:rsid w:val="003901D3"/>
    <w:rsid w:val="00390250"/>
    <w:rsid w:val="00390370"/>
    <w:rsid w:val="003905E6"/>
    <w:rsid w:val="0039066F"/>
    <w:rsid w:val="00390AD5"/>
    <w:rsid w:val="00390B21"/>
    <w:rsid w:val="00390E5E"/>
    <w:rsid w:val="003916E0"/>
    <w:rsid w:val="00391EB1"/>
    <w:rsid w:val="003924DD"/>
    <w:rsid w:val="003930E4"/>
    <w:rsid w:val="003931F0"/>
    <w:rsid w:val="003933B5"/>
    <w:rsid w:val="00393632"/>
    <w:rsid w:val="00393BA4"/>
    <w:rsid w:val="0039452A"/>
    <w:rsid w:val="00394A10"/>
    <w:rsid w:val="003958EC"/>
    <w:rsid w:val="00395D0A"/>
    <w:rsid w:val="003960FD"/>
    <w:rsid w:val="0039665C"/>
    <w:rsid w:val="0039717F"/>
    <w:rsid w:val="00397553"/>
    <w:rsid w:val="00397C97"/>
    <w:rsid w:val="00397D8C"/>
    <w:rsid w:val="00397E20"/>
    <w:rsid w:val="003A00A4"/>
    <w:rsid w:val="003A0159"/>
    <w:rsid w:val="003A13FF"/>
    <w:rsid w:val="003A16B1"/>
    <w:rsid w:val="003A179D"/>
    <w:rsid w:val="003A1AD5"/>
    <w:rsid w:val="003A1F11"/>
    <w:rsid w:val="003A2F90"/>
    <w:rsid w:val="003A2FD4"/>
    <w:rsid w:val="003A3024"/>
    <w:rsid w:val="003A35EA"/>
    <w:rsid w:val="003A4038"/>
    <w:rsid w:val="003A41CD"/>
    <w:rsid w:val="003A4584"/>
    <w:rsid w:val="003A4630"/>
    <w:rsid w:val="003A4861"/>
    <w:rsid w:val="003A4E18"/>
    <w:rsid w:val="003A5833"/>
    <w:rsid w:val="003A5DEE"/>
    <w:rsid w:val="003A6A7C"/>
    <w:rsid w:val="003A7531"/>
    <w:rsid w:val="003B17F2"/>
    <w:rsid w:val="003B1C85"/>
    <w:rsid w:val="003B1DF5"/>
    <w:rsid w:val="003B213D"/>
    <w:rsid w:val="003B2404"/>
    <w:rsid w:val="003B26CC"/>
    <w:rsid w:val="003B2863"/>
    <w:rsid w:val="003B2C8C"/>
    <w:rsid w:val="003B3ACF"/>
    <w:rsid w:val="003B3AFF"/>
    <w:rsid w:val="003B447D"/>
    <w:rsid w:val="003B4DD9"/>
    <w:rsid w:val="003B5003"/>
    <w:rsid w:val="003B50AC"/>
    <w:rsid w:val="003B51BF"/>
    <w:rsid w:val="003B688F"/>
    <w:rsid w:val="003B70A3"/>
    <w:rsid w:val="003B72C1"/>
    <w:rsid w:val="003B752A"/>
    <w:rsid w:val="003C0673"/>
    <w:rsid w:val="003C08BB"/>
    <w:rsid w:val="003C0AEF"/>
    <w:rsid w:val="003C0C36"/>
    <w:rsid w:val="003C0EC3"/>
    <w:rsid w:val="003C18F6"/>
    <w:rsid w:val="003C1D73"/>
    <w:rsid w:val="003C2476"/>
    <w:rsid w:val="003C2983"/>
    <w:rsid w:val="003C354F"/>
    <w:rsid w:val="003C3631"/>
    <w:rsid w:val="003C38D1"/>
    <w:rsid w:val="003C4038"/>
    <w:rsid w:val="003C46F7"/>
    <w:rsid w:val="003C524F"/>
    <w:rsid w:val="003C56CF"/>
    <w:rsid w:val="003C58D5"/>
    <w:rsid w:val="003C5BE6"/>
    <w:rsid w:val="003C6399"/>
    <w:rsid w:val="003C6415"/>
    <w:rsid w:val="003C64D4"/>
    <w:rsid w:val="003C694A"/>
    <w:rsid w:val="003C6A52"/>
    <w:rsid w:val="003C6CAB"/>
    <w:rsid w:val="003C6D60"/>
    <w:rsid w:val="003C6E5C"/>
    <w:rsid w:val="003C71BE"/>
    <w:rsid w:val="003C77A4"/>
    <w:rsid w:val="003C78A4"/>
    <w:rsid w:val="003C7F0B"/>
    <w:rsid w:val="003D00C9"/>
    <w:rsid w:val="003D0E7B"/>
    <w:rsid w:val="003D0F29"/>
    <w:rsid w:val="003D1557"/>
    <w:rsid w:val="003D1F78"/>
    <w:rsid w:val="003D293B"/>
    <w:rsid w:val="003D2B83"/>
    <w:rsid w:val="003D3164"/>
    <w:rsid w:val="003D31AF"/>
    <w:rsid w:val="003D34AC"/>
    <w:rsid w:val="003D3807"/>
    <w:rsid w:val="003D3B19"/>
    <w:rsid w:val="003D3F86"/>
    <w:rsid w:val="003D419E"/>
    <w:rsid w:val="003D48EE"/>
    <w:rsid w:val="003D48F3"/>
    <w:rsid w:val="003D4F10"/>
    <w:rsid w:val="003D57B9"/>
    <w:rsid w:val="003D5C9C"/>
    <w:rsid w:val="003D5D48"/>
    <w:rsid w:val="003D6685"/>
    <w:rsid w:val="003D6894"/>
    <w:rsid w:val="003D71E4"/>
    <w:rsid w:val="003D797C"/>
    <w:rsid w:val="003D7E9C"/>
    <w:rsid w:val="003E02F0"/>
    <w:rsid w:val="003E04BF"/>
    <w:rsid w:val="003E10A0"/>
    <w:rsid w:val="003E1781"/>
    <w:rsid w:val="003E18B2"/>
    <w:rsid w:val="003E1959"/>
    <w:rsid w:val="003E1ABC"/>
    <w:rsid w:val="003E1F6D"/>
    <w:rsid w:val="003E222C"/>
    <w:rsid w:val="003E3266"/>
    <w:rsid w:val="003E37D9"/>
    <w:rsid w:val="003E3B21"/>
    <w:rsid w:val="003E3C2A"/>
    <w:rsid w:val="003E4124"/>
    <w:rsid w:val="003E41F5"/>
    <w:rsid w:val="003E4253"/>
    <w:rsid w:val="003E480A"/>
    <w:rsid w:val="003E4A7C"/>
    <w:rsid w:val="003E4FD9"/>
    <w:rsid w:val="003E5ECF"/>
    <w:rsid w:val="003E6414"/>
    <w:rsid w:val="003E66F2"/>
    <w:rsid w:val="003E680F"/>
    <w:rsid w:val="003E6B35"/>
    <w:rsid w:val="003E6BE4"/>
    <w:rsid w:val="003E6C10"/>
    <w:rsid w:val="003E7553"/>
    <w:rsid w:val="003E75ED"/>
    <w:rsid w:val="003E7D16"/>
    <w:rsid w:val="003F032B"/>
    <w:rsid w:val="003F075D"/>
    <w:rsid w:val="003F0EAD"/>
    <w:rsid w:val="003F1137"/>
    <w:rsid w:val="003F167D"/>
    <w:rsid w:val="003F1B83"/>
    <w:rsid w:val="003F1ED0"/>
    <w:rsid w:val="003F21FA"/>
    <w:rsid w:val="003F2C5B"/>
    <w:rsid w:val="003F2FEA"/>
    <w:rsid w:val="003F33C0"/>
    <w:rsid w:val="003F34E1"/>
    <w:rsid w:val="003F3598"/>
    <w:rsid w:val="003F3EF1"/>
    <w:rsid w:val="003F4156"/>
    <w:rsid w:val="003F453E"/>
    <w:rsid w:val="003F46A2"/>
    <w:rsid w:val="003F4A4F"/>
    <w:rsid w:val="003F4F83"/>
    <w:rsid w:val="003F5CE9"/>
    <w:rsid w:val="003F5DBF"/>
    <w:rsid w:val="003F5F1B"/>
    <w:rsid w:val="003F6034"/>
    <w:rsid w:val="003F6AF4"/>
    <w:rsid w:val="003F6FB1"/>
    <w:rsid w:val="003F7270"/>
    <w:rsid w:val="003F7443"/>
    <w:rsid w:val="004000B7"/>
    <w:rsid w:val="00400912"/>
    <w:rsid w:val="00400AD4"/>
    <w:rsid w:val="00400BF8"/>
    <w:rsid w:val="004019FD"/>
    <w:rsid w:val="00401CBB"/>
    <w:rsid w:val="00401D54"/>
    <w:rsid w:val="00401EE4"/>
    <w:rsid w:val="00402051"/>
    <w:rsid w:val="00402092"/>
    <w:rsid w:val="004022EE"/>
    <w:rsid w:val="0040242B"/>
    <w:rsid w:val="0040248B"/>
    <w:rsid w:val="0040270E"/>
    <w:rsid w:val="0040282E"/>
    <w:rsid w:val="00402E39"/>
    <w:rsid w:val="00402E99"/>
    <w:rsid w:val="00403272"/>
    <w:rsid w:val="004033FD"/>
    <w:rsid w:val="00403954"/>
    <w:rsid w:val="00403F6A"/>
    <w:rsid w:val="00404067"/>
    <w:rsid w:val="004048C9"/>
    <w:rsid w:val="00404D46"/>
    <w:rsid w:val="004050AB"/>
    <w:rsid w:val="00406B9E"/>
    <w:rsid w:val="00406BF4"/>
    <w:rsid w:val="00406CD9"/>
    <w:rsid w:val="00406D8D"/>
    <w:rsid w:val="0040702E"/>
    <w:rsid w:val="00407D46"/>
    <w:rsid w:val="004101C5"/>
    <w:rsid w:val="0041047F"/>
    <w:rsid w:val="0041066C"/>
    <w:rsid w:val="00410B4C"/>
    <w:rsid w:val="0041132B"/>
    <w:rsid w:val="004121BB"/>
    <w:rsid w:val="004123BA"/>
    <w:rsid w:val="00412662"/>
    <w:rsid w:val="00412859"/>
    <w:rsid w:val="004129F0"/>
    <w:rsid w:val="00412BDB"/>
    <w:rsid w:val="00412C11"/>
    <w:rsid w:val="00412DBA"/>
    <w:rsid w:val="004130DE"/>
    <w:rsid w:val="0041346D"/>
    <w:rsid w:val="00413CEE"/>
    <w:rsid w:val="00413F50"/>
    <w:rsid w:val="004149C2"/>
    <w:rsid w:val="00414BEC"/>
    <w:rsid w:val="0041549C"/>
    <w:rsid w:val="004154E2"/>
    <w:rsid w:val="004156FA"/>
    <w:rsid w:val="004158D3"/>
    <w:rsid w:val="00415B43"/>
    <w:rsid w:val="00416503"/>
    <w:rsid w:val="00416617"/>
    <w:rsid w:val="004200CF"/>
    <w:rsid w:val="0042030F"/>
    <w:rsid w:val="00420367"/>
    <w:rsid w:val="00421218"/>
    <w:rsid w:val="0042157F"/>
    <w:rsid w:val="00421605"/>
    <w:rsid w:val="00421634"/>
    <w:rsid w:val="00421813"/>
    <w:rsid w:val="00421A25"/>
    <w:rsid w:val="00421A4D"/>
    <w:rsid w:val="00421F02"/>
    <w:rsid w:val="004223EC"/>
    <w:rsid w:val="00422EAA"/>
    <w:rsid w:val="00423273"/>
    <w:rsid w:val="00423869"/>
    <w:rsid w:val="00423B16"/>
    <w:rsid w:val="00423F7E"/>
    <w:rsid w:val="004244F7"/>
    <w:rsid w:val="004245B4"/>
    <w:rsid w:val="0042460C"/>
    <w:rsid w:val="004246DB"/>
    <w:rsid w:val="00424F17"/>
    <w:rsid w:val="004251E5"/>
    <w:rsid w:val="00425308"/>
    <w:rsid w:val="00425384"/>
    <w:rsid w:val="0042539F"/>
    <w:rsid w:val="00427A76"/>
    <w:rsid w:val="00427EBF"/>
    <w:rsid w:val="00430BFC"/>
    <w:rsid w:val="00430E78"/>
    <w:rsid w:val="0043118E"/>
    <w:rsid w:val="004313CB"/>
    <w:rsid w:val="00431434"/>
    <w:rsid w:val="00431F3C"/>
    <w:rsid w:val="004320C4"/>
    <w:rsid w:val="00432E03"/>
    <w:rsid w:val="004335EF"/>
    <w:rsid w:val="00433C23"/>
    <w:rsid w:val="00433E83"/>
    <w:rsid w:val="00433F65"/>
    <w:rsid w:val="004342FE"/>
    <w:rsid w:val="0043479A"/>
    <w:rsid w:val="0043544D"/>
    <w:rsid w:val="0043577E"/>
    <w:rsid w:val="00435ADD"/>
    <w:rsid w:val="00435DFD"/>
    <w:rsid w:val="00435E94"/>
    <w:rsid w:val="00436057"/>
    <w:rsid w:val="00436425"/>
    <w:rsid w:val="00436630"/>
    <w:rsid w:val="00436BCC"/>
    <w:rsid w:val="00436D4A"/>
    <w:rsid w:val="00436FBA"/>
    <w:rsid w:val="0043787A"/>
    <w:rsid w:val="004378F2"/>
    <w:rsid w:val="00437DE3"/>
    <w:rsid w:val="0044082D"/>
    <w:rsid w:val="00440E23"/>
    <w:rsid w:val="004411B8"/>
    <w:rsid w:val="004411E3"/>
    <w:rsid w:val="00441757"/>
    <w:rsid w:val="00441943"/>
    <w:rsid w:val="0044196A"/>
    <w:rsid w:val="00442071"/>
    <w:rsid w:val="0044262D"/>
    <w:rsid w:val="00442C0E"/>
    <w:rsid w:val="00442F56"/>
    <w:rsid w:val="00443C4A"/>
    <w:rsid w:val="00444238"/>
    <w:rsid w:val="004443F9"/>
    <w:rsid w:val="0044464E"/>
    <w:rsid w:val="00444B2F"/>
    <w:rsid w:val="00445034"/>
    <w:rsid w:val="0044533B"/>
    <w:rsid w:val="004459A7"/>
    <w:rsid w:val="00445A9B"/>
    <w:rsid w:val="00445B8B"/>
    <w:rsid w:val="00446585"/>
    <w:rsid w:val="00446727"/>
    <w:rsid w:val="00447736"/>
    <w:rsid w:val="00450F32"/>
    <w:rsid w:val="0045154B"/>
    <w:rsid w:val="004517FD"/>
    <w:rsid w:val="004518CC"/>
    <w:rsid w:val="00451AFE"/>
    <w:rsid w:val="00451B10"/>
    <w:rsid w:val="00451FD6"/>
    <w:rsid w:val="0045275C"/>
    <w:rsid w:val="00453104"/>
    <w:rsid w:val="0045389E"/>
    <w:rsid w:val="00453C88"/>
    <w:rsid w:val="0045457F"/>
    <w:rsid w:val="004546C7"/>
    <w:rsid w:val="00454708"/>
    <w:rsid w:val="00454F7C"/>
    <w:rsid w:val="0045500E"/>
    <w:rsid w:val="004552A8"/>
    <w:rsid w:val="00455F0F"/>
    <w:rsid w:val="004563E6"/>
    <w:rsid w:val="0045641A"/>
    <w:rsid w:val="00456AD9"/>
    <w:rsid w:val="0045705F"/>
    <w:rsid w:val="004570B8"/>
    <w:rsid w:val="00457108"/>
    <w:rsid w:val="004571D9"/>
    <w:rsid w:val="00457575"/>
    <w:rsid w:val="004576B9"/>
    <w:rsid w:val="00457B2C"/>
    <w:rsid w:val="00460AA2"/>
    <w:rsid w:val="00460B88"/>
    <w:rsid w:val="00460DBB"/>
    <w:rsid w:val="00461B9B"/>
    <w:rsid w:val="00461BF9"/>
    <w:rsid w:val="0046216C"/>
    <w:rsid w:val="0046274B"/>
    <w:rsid w:val="00462A1A"/>
    <w:rsid w:val="00462AE0"/>
    <w:rsid w:val="00462C35"/>
    <w:rsid w:val="00462D2D"/>
    <w:rsid w:val="0046432B"/>
    <w:rsid w:val="00464C4F"/>
    <w:rsid w:val="0046512F"/>
    <w:rsid w:val="00465ADA"/>
    <w:rsid w:val="00466139"/>
    <w:rsid w:val="0046620D"/>
    <w:rsid w:val="00466268"/>
    <w:rsid w:val="004664FD"/>
    <w:rsid w:val="00466D07"/>
    <w:rsid w:val="00467D39"/>
    <w:rsid w:val="0047089D"/>
    <w:rsid w:val="00470B16"/>
    <w:rsid w:val="00471394"/>
    <w:rsid w:val="00471745"/>
    <w:rsid w:val="004717DB"/>
    <w:rsid w:val="00471CDC"/>
    <w:rsid w:val="004727C1"/>
    <w:rsid w:val="0047291A"/>
    <w:rsid w:val="00472936"/>
    <w:rsid w:val="00472EBF"/>
    <w:rsid w:val="00472F09"/>
    <w:rsid w:val="004742CE"/>
    <w:rsid w:val="00474423"/>
    <w:rsid w:val="004751EB"/>
    <w:rsid w:val="0047533F"/>
    <w:rsid w:val="004754B2"/>
    <w:rsid w:val="004758DD"/>
    <w:rsid w:val="00475A99"/>
    <w:rsid w:val="00475BCD"/>
    <w:rsid w:val="00475F60"/>
    <w:rsid w:val="00476F4B"/>
    <w:rsid w:val="0047756A"/>
    <w:rsid w:val="0048033B"/>
    <w:rsid w:val="00480620"/>
    <w:rsid w:val="0048065F"/>
    <w:rsid w:val="0048082C"/>
    <w:rsid w:val="00481284"/>
    <w:rsid w:val="00481B43"/>
    <w:rsid w:val="00481EE4"/>
    <w:rsid w:val="00481F03"/>
    <w:rsid w:val="0048206F"/>
    <w:rsid w:val="004827C6"/>
    <w:rsid w:val="00482E2E"/>
    <w:rsid w:val="00482EDC"/>
    <w:rsid w:val="0048325A"/>
    <w:rsid w:val="00483789"/>
    <w:rsid w:val="00483BF9"/>
    <w:rsid w:val="00483C59"/>
    <w:rsid w:val="00484024"/>
    <w:rsid w:val="004850BB"/>
    <w:rsid w:val="004850CC"/>
    <w:rsid w:val="0048527E"/>
    <w:rsid w:val="004857A8"/>
    <w:rsid w:val="00485875"/>
    <w:rsid w:val="004858A0"/>
    <w:rsid w:val="00485930"/>
    <w:rsid w:val="00485A75"/>
    <w:rsid w:val="00486055"/>
    <w:rsid w:val="00486236"/>
    <w:rsid w:val="0048648C"/>
    <w:rsid w:val="004864FD"/>
    <w:rsid w:val="00486924"/>
    <w:rsid w:val="00487497"/>
    <w:rsid w:val="004875B7"/>
    <w:rsid w:val="0048771E"/>
    <w:rsid w:val="00487BFB"/>
    <w:rsid w:val="00487C8C"/>
    <w:rsid w:val="00487D30"/>
    <w:rsid w:val="00490113"/>
    <w:rsid w:val="004901BE"/>
    <w:rsid w:val="004909A2"/>
    <w:rsid w:val="00490BFB"/>
    <w:rsid w:val="0049105D"/>
    <w:rsid w:val="004920DD"/>
    <w:rsid w:val="0049215E"/>
    <w:rsid w:val="00492859"/>
    <w:rsid w:val="00492F9B"/>
    <w:rsid w:val="004943A1"/>
    <w:rsid w:val="00494C6D"/>
    <w:rsid w:val="00495299"/>
    <w:rsid w:val="00495871"/>
    <w:rsid w:val="00495B46"/>
    <w:rsid w:val="00495B58"/>
    <w:rsid w:val="004976AB"/>
    <w:rsid w:val="004979B3"/>
    <w:rsid w:val="00497BAC"/>
    <w:rsid w:val="00497EF8"/>
    <w:rsid w:val="004A065E"/>
    <w:rsid w:val="004A0B00"/>
    <w:rsid w:val="004A0E42"/>
    <w:rsid w:val="004A12A7"/>
    <w:rsid w:val="004A3C36"/>
    <w:rsid w:val="004A3C3C"/>
    <w:rsid w:val="004A3DC6"/>
    <w:rsid w:val="004A3ED8"/>
    <w:rsid w:val="004A43AA"/>
    <w:rsid w:val="004A4B4A"/>
    <w:rsid w:val="004A4E0E"/>
    <w:rsid w:val="004A4F3B"/>
    <w:rsid w:val="004A52DE"/>
    <w:rsid w:val="004A5A39"/>
    <w:rsid w:val="004A5BC7"/>
    <w:rsid w:val="004A5CCB"/>
    <w:rsid w:val="004A5E1B"/>
    <w:rsid w:val="004A5E59"/>
    <w:rsid w:val="004A5F82"/>
    <w:rsid w:val="004A6640"/>
    <w:rsid w:val="004A66D4"/>
    <w:rsid w:val="004A7283"/>
    <w:rsid w:val="004A7A72"/>
    <w:rsid w:val="004A7DD0"/>
    <w:rsid w:val="004A7E64"/>
    <w:rsid w:val="004B0A44"/>
    <w:rsid w:val="004B1108"/>
    <w:rsid w:val="004B19A8"/>
    <w:rsid w:val="004B234B"/>
    <w:rsid w:val="004B2351"/>
    <w:rsid w:val="004B251F"/>
    <w:rsid w:val="004B2548"/>
    <w:rsid w:val="004B275E"/>
    <w:rsid w:val="004B2846"/>
    <w:rsid w:val="004B3240"/>
    <w:rsid w:val="004B3884"/>
    <w:rsid w:val="004B38B2"/>
    <w:rsid w:val="004B446E"/>
    <w:rsid w:val="004B4A88"/>
    <w:rsid w:val="004B4BA9"/>
    <w:rsid w:val="004B5293"/>
    <w:rsid w:val="004B5DC2"/>
    <w:rsid w:val="004B6123"/>
    <w:rsid w:val="004B624A"/>
    <w:rsid w:val="004B653B"/>
    <w:rsid w:val="004B7172"/>
    <w:rsid w:val="004B767E"/>
    <w:rsid w:val="004C0797"/>
    <w:rsid w:val="004C0C6A"/>
    <w:rsid w:val="004C0CF8"/>
    <w:rsid w:val="004C0E7F"/>
    <w:rsid w:val="004C130B"/>
    <w:rsid w:val="004C1E80"/>
    <w:rsid w:val="004C2145"/>
    <w:rsid w:val="004C299D"/>
    <w:rsid w:val="004C3218"/>
    <w:rsid w:val="004C34C6"/>
    <w:rsid w:val="004C3B71"/>
    <w:rsid w:val="004C4693"/>
    <w:rsid w:val="004C4753"/>
    <w:rsid w:val="004C475C"/>
    <w:rsid w:val="004C4A0D"/>
    <w:rsid w:val="004C4E92"/>
    <w:rsid w:val="004C4E9B"/>
    <w:rsid w:val="004C55D4"/>
    <w:rsid w:val="004C597C"/>
    <w:rsid w:val="004C5C70"/>
    <w:rsid w:val="004C640B"/>
    <w:rsid w:val="004C6949"/>
    <w:rsid w:val="004C6B98"/>
    <w:rsid w:val="004C77F9"/>
    <w:rsid w:val="004C7B6E"/>
    <w:rsid w:val="004D03AE"/>
    <w:rsid w:val="004D03D2"/>
    <w:rsid w:val="004D09AF"/>
    <w:rsid w:val="004D0B14"/>
    <w:rsid w:val="004D0B2F"/>
    <w:rsid w:val="004D0D3A"/>
    <w:rsid w:val="004D0E26"/>
    <w:rsid w:val="004D14D8"/>
    <w:rsid w:val="004D1DA2"/>
    <w:rsid w:val="004D2223"/>
    <w:rsid w:val="004D2659"/>
    <w:rsid w:val="004D2840"/>
    <w:rsid w:val="004D2F82"/>
    <w:rsid w:val="004D3009"/>
    <w:rsid w:val="004D3C97"/>
    <w:rsid w:val="004D3D4F"/>
    <w:rsid w:val="004D4044"/>
    <w:rsid w:val="004D4223"/>
    <w:rsid w:val="004D4235"/>
    <w:rsid w:val="004D4970"/>
    <w:rsid w:val="004D4BF8"/>
    <w:rsid w:val="004D4C76"/>
    <w:rsid w:val="004D5797"/>
    <w:rsid w:val="004D5981"/>
    <w:rsid w:val="004D5A0F"/>
    <w:rsid w:val="004D6B84"/>
    <w:rsid w:val="004D6CBB"/>
    <w:rsid w:val="004D6E71"/>
    <w:rsid w:val="004D6F76"/>
    <w:rsid w:val="004D71EB"/>
    <w:rsid w:val="004D7265"/>
    <w:rsid w:val="004D73DB"/>
    <w:rsid w:val="004D7466"/>
    <w:rsid w:val="004D7877"/>
    <w:rsid w:val="004E00F5"/>
    <w:rsid w:val="004E051A"/>
    <w:rsid w:val="004E073D"/>
    <w:rsid w:val="004E07DF"/>
    <w:rsid w:val="004E1684"/>
    <w:rsid w:val="004E2457"/>
    <w:rsid w:val="004E263D"/>
    <w:rsid w:val="004E29A3"/>
    <w:rsid w:val="004E3430"/>
    <w:rsid w:val="004E34A7"/>
    <w:rsid w:val="004E34AC"/>
    <w:rsid w:val="004E3653"/>
    <w:rsid w:val="004E3A18"/>
    <w:rsid w:val="004E5983"/>
    <w:rsid w:val="004E5C3A"/>
    <w:rsid w:val="004E6083"/>
    <w:rsid w:val="004E6E9F"/>
    <w:rsid w:val="004E70FF"/>
    <w:rsid w:val="004E7832"/>
    <w:rsid w:val="004E78D9"/>
    <w:rsid w:val="004E7925"/>
    <w:rsid w:val="004E7C2F"/>
    <w:rsid w:val="004E7F7F"/>
    <w:rsid w:val="004F02CB"/>
    <w:rsid w:val="004F198F"/>
    <w:rsid w:val="004F1E4B"/>
    <w:rsid w:val="004F1F34"/>
    <w:rsid w:val="004F23C1"/>
    <w:rsid w:val="004F29DE"/>
    <w:rsid w:val="004F34E8"/>
    <w:rsid w:val="004F36DA"/>
    <w:rsid w:val="004F376B"/>
    <w:rsid w:val="004F37F1"/>
    <w:rsid w:val="004F45C7"/>
    <w:rsid w:val="004F53F8"/>
    <w:rsid w:val="004F5D0F"/>
    <w:rsid w:val="004F62EA"/>
    <w:rsid w:val="004F66E9"/>
    <w:rsid w:val="004F6746"/>
    <w:rsid w:val="004F6BCF"/>
    <w:rsid w:val="004F6D94"/>
    <w:rsid w:val="004F6FEB"/>
    <w:rsid w:val="004F7344"/>
    <w:rsid w:val="004F79A4"/>
    <w:rsid w:val="004F7A22"/>
    <w:rsid w:val="004F7ADD"/>
    <w:rsid w:val="004F7E5B"/>
    <w:rsid w:val="005004C3"/>
    <w:rsid w:val="0050133D"/>
    <w:rsid w:val="00501806"/>
    <w:rsid w:val="00501B18"/>
    <w:rsid w:val="005024E7"/>
    <w:rsid w:val="0050299D"/>
    <w:rsid w:val="005029A9"/>
    <w:rsid w:val="00502C6E"/>
    <w:rsid w:val="00502DAE"/>
    <w:rsid w:val="0050315B"/>
    <w:rsid w:val="00503CE5"/>
    <w:rsid w:val="00504015"/>
    <w:rsid w:val="00504083"/>
    <w:rsid w:val="00504280"/>
    <w:rsid w:val="0050428D"/>
    <w:rsid w:val="0050485C"/>
    <w:rsid w:val="00504C6F"/>
    <w:rsid w:val="00504DC1"/>
    <w:rsid w:val="00504E42"/>
    <w:rsid w:val="005053F9"/>
    <w:rsid w:val="0050551B"/>
    <w:rsid w:val="00505D16"/>
    <w:rsid w:val="0050654F"/>
    <w:rsid w:val="005067F5"/>
    <w:rsid w:val="00506872"/>
    <w:rsid w:val="00506AD1"/>
    <w:rsid w:val="00506ADA"/>
    <w:rsid w:val="00506F19"/>
    <w:rsid w:val="00507337"/>
    <w:rsid w:val="00507445"/>
    <w:rsid w:val="0051011A"/>
    <w:rsid w:val="005103E7"/>
    <w:rsid w:val="00510B96"/>
    <w:rsid w:val="00510D18"/>
    <w:rsid w:val="0051118F"/>
    <w:rsid w:val="005111D5"/>
    <w:rsid w:val="00511461"/>
    <w:rsid w:val="005114B5"/>
    <w:rsid w:val="00511541"/>
    <w:rsid w:val="00511B0F"/>
    <w:rsid w:val="00511EBE"/>
    <w:rsid w:val="00512343"/>
    <w:rsid w:val="00512B24"/>
    <w:rsid w:val="00512F6A"/>
    <w:rsid w:val="00513763"/>
    <w:rsid w:val="005137D6"/>
    <w:rsid w:val="00513C21"/>
    <w:rsid w:val="00514522"/>
    <w:rsid w:val="00514965"/>
    <w:rsid w:val="00514EF4"/>
    <w:rsid w:val="005151A6"/>
    <w:rsid w:val="005153B8"/>
    <w:rsid w:val="00515585"/>
    <w:rsid w:val="00515AE1"/>
    <w:rsid w:val="00515E3A"/>
    <w:rsid w:val="005162A5"/>
    <w:rsid w:val="005162C0"/>
    <w:rsid w:val="00516340"/>
    <w:rsid w:val="0051637C"/>
    <w:rsid w:val="00516523"/>
    <w:rsid w:val="0051736B"/>
    <w:rsid w:val="00517563"/>
    <w:rsid w:val="00517A58"/>
    <w:rsid w:val="00517DE8"/>
    <w:rsid w:val="0052002C"/>
    <w:rsid w:val="00520169"/>
    <w:rsid w:val="0052173D"/>
    <w:rsid w:val="00521FA4"/>
    <w:rsid w:val="00522FE7"/>
    <w:rsid w:val="005239AE"/>
    <w:rsid w:val="00523BCD"/>
    <w:rsid w:val="00523EEA"/>
    <w:rsid w:val="0052448D"/>
    <w:rsid w:val="005246F4"/>
    <w:rsid w:val="00525350"/>
    <w:rsid w:val="00525506"/>
    <w:rsid w:val="0052573C"/>
    <w:rsid w:val="00525EEA"/>
    <w:rsid w:val="00526293"/>
    <w:rsid w:val="00526327"/>
    <w:rsid w:val="005264F5"/>
    <w:rsid w:val="00526DA5"/>
    <w:rsid w:val="00527515"/>
    <w:rsid w:val="00527A26"/>
    <w:rsid w:val="00530062"/>
    <w:rsid w:val="00530A45"/>
    <w:rsid w:val="00531167"/>
    <w:rsid w:val="0053181D"/>
    <w:rsid w:val="00531E70"/>
    <w:rsid w:val="00531EA5"/>
    <w:rsid w:val="00532205"/>
    <w:rsid w:val="005325ED"/>
    <w:rsid w:val="00532848"/>
    <w:rsid w:val="00532C68"/>
    <w:rsid w:val="00533103"/>
    <w:rsid w:val="00533621"/>
    <w:rsid w:val="00533697"/>
    <w:rsid w:val="00533A49"/>
    <w:rsid w:val="00533AD5"/>
    <w:rsid w:val="00533DFD"/>
    <w:rsid w:val="0053449D"/>
    <w:rsid w:val="00534BC6"/>
    <w:rsid w:val="00534DAE"/>
    <w:rsid w:val="005353A8"/>
    <w:rsid w:val="005356CD"/>
    <w:rsid w:val="00535977"/>
    <w:rsid w:val="00536094"/>
    <w:rsid w:val="00536213"/>
    <w:rsid w:val="005367F0"/>
    <w:rsid w:val="005369CD"/>
    <w:rsid w:val="00536CEC"/>
    <w:rsid w:val="005373EF"/>
    <w:rsid w:val="005400D3"/>
    <w:rsid w:val="00540224"/>
    <w:rsid w:val="0054074D"/>
    <w:rsid w:val="00540905"/>
    <w:rsid w:val="00540CDB"/>
    <w:rsid w:val="00541165"/>
    <w:rsid w:val="00541173"/>
    <w:rsid w:val="0054123F"/>
    <w:rsid w:val="0054166F"/>
    <w:rsid w:val="00542144"/>
    <w:rsid w:val="0054229F"/>
    <w:rsid w:val="00542645"/>
    <w:rsid w:val="00542F7F"/>
    <w:rsid w:val="00543233"/>
    <w:rsid w:val="00543617"/>
    <w:rsid w:val="0054389B"/>
    <w:rsid w:val="00544017"/>
    <w:rsid w:val="005442BB"/>
    <w:rsid w:val="00544A12"/>
    <w:rsid w:val="00544A84"/>
    <w:rsid w:val="00544B98"/>
    <w:rsid w:val="00545232"/>
    <w:rsid w:val="00545473"/>
    <w:rsid w:val="0054571C"/>
    <w:rsid w:val="00545C28"/>
    <w:rsid w:val="005462A0"/>
    <w:rsid w:val="00546317"/>
    <w:rsid w:val="0054657B"/>
    <w:rsid w:val="00546756"/>
    <w:rsid w:val="005468B3"/>
    <w:rsid w:val="005469EA"/>
    <w:rsid w:val="00546F9D"/>
    <w:rsid w:val="005474F6"/>
    <w:rsid w:val="00547A6C"/>
    <w:rsid w:val="00547E23"/>
    <w:rsid w:val="00547F7D"/>
    <w:rsid w:val="00550534"/>
    <w:rsid w:val="00550E43"/>
    <w:rsid w:val="0055110B"/>
    <w:rsid w:val="005516BA"/>
    <w:rsid w:val="0055173B"/>
    <w:rsid w:val="00551EAF"/>
    <w:rsid w:val="005529C4"/>
    <w:rsid w:val="00552C05"/>
    <w:rsid w:val="005533C5"/>
    <w:rsid w:val="00554132"/>
    <w:rsid w:val="00554635"/>
    <w:rsid w:val="005549AD"/>
    <w:rsid w:val="00554EF8"/>
    <w:rsid w:val="00555381"/>
    <w:rsid w:val="00555CC9"/>
    <w:rsid w:val="00555E26"/>
    <w:rsid w:val="0055606E"/>
    <w:rsid w:val="005560B9"/>
    <w:rsid w:val="00556473"/>
    <w:rsid w:val="005566B2"/>
    <w:rsid w:val="005566EC"/>
    <w:rsid w:val="00556703"/>
    <w:rsid w:val="00557074"/>
    <w:rsid w:val="005573C9"/>
    <w:rsid w:val="00557941"/>
    <w:rsid w:val="00557CD7"/>
    <w:rsid w:val="00557E39"/>
    <w:rsid w:val="00557FC7"/>
    <w:rsid w:val="0056076A"/>
    <w:rsid w:val="00561170"/>
    <w:rsid w:val="0056120C"/>
    <w:rsid w:val="00561590"/>
    <w:rsid w:val="00561F75"/>
    <w:rsid w:val="00561F8E"/>
    <w:rsid w:val="0056200E"/>
    <w:rsid w:val="00562127"/>
    <w:rsid w:val="0056212A"/>
    <w:rsid w:val="00562530"/>
    <w:rsid w:val="0056300B"/>
    <w:rsid w:val="005637A6"/>
    <w:rsid w:val="00563DA5"/>
    <w:rsid w:val="00563F76"/>
    <w:rsid w:val="00564BAA"/>
    <w:rsid w:val="00565652"/>
    <w:rsid w:val="00565DC5"/>
    <w:rsid w:val="00565ED1"/>
    <w:rsid w:val="0056607D"/>
    <w:rsid w:val="00566190"/>
    <w:rsid w:val="00566359"/>
    <w:rsid w:val="00566479"/>
    <w:rsid w:val="005665C8"/>
    <w:rsid w:val="0056782B"/>
    <w:rsid w:val="0056797A"/>
    <w:rsid w:val="00567A52"/>
    <w:rsid w:val="00570934"/>
    <w:rsid w:val="00571047"/>
    <w:rsid w:val="0057177A"/>
    <w:rsid w:val="00571D0B"/>
    <w:rsid w:val="00572D06"/>
    <w:rsid w:val="005731BD"/>
    <w:rsid w:val="00573460"/>
    <w:rsid w:val="005735A6"/>
    <w:rsid w:val="00573BC7"/>
    <w:rsid w:val="00573BD5"/>
    <w:rsid w:val="00574912"/>
    <w:rsid w:val="0057594E"/>
    <w:rsid w:val="005774E4"/>
    <w:rsid w:val="00577E50"/>
    <w:rsid w:val="0058055C"/>
    <w:rsid w:val="00580787"/>
    <w:rsid w:val="0058099D"/>
    <w:rsid w:val="005809E0"/>
    <w:rsid w:val="00580B09"/>
    <w:rsid w:val="005810E9"/>
    <w:rsid w:val="005814D6"/>
    <w:rsid w:val="00581A43"/>
    <w:rsid w:val="00581DDF"/>
    <w:rsid w:val="005820D9"/>
    <w:rsid w:val="0058238C"/>
    <w:rsid w:val="00582607"/>
    <w:rsid w:val="0058275E"/>
    <w:rsid w:val="005827BA"/>
    <w:rsid w:val="0058290F"/>
    <w:rsid w:val="00583263"/>
    <w:rsid w:val="00583A22"/>
    <w:rsid w:val="00583C88"/>
    <w:rsid w:val="0058415D"/>
    <w:rsid w:val="00584271"/>
    <w:rsid w:val="005842BB"/>
    <w:rsid w:val="00584687"/>
    <w:rsid w:val="005849C8"/>
    <w:rsid w:val="00584DC1"/>
    <w:rsid w:val="00584EF6"/>
    <w:rsid w:val="0058529C"/>
    <w:rsid w:val="005853F0"/>
    <w:rsid w:val="0058547B"/>
    <w:rsid w:val="005854B3"/>
    <w:rsid w:val="0058568D"/>
    <w:rsid w:val="00585795"/>
    <w:rsid w:val="005857A4"/>
    <w:rsid w:val="005857ED"/>
    <w:rsid w:val="0058582F"/>
    <w:rsid w:val="005871EF"/>
    <w:rsid w:val="005876A7"/>
    <w:rsid w:val="0058787D"/>
    <w:rsid w:val="00590119"/>
    <w:rsid w:val="00590363"/>
    <w:rsid w:val="00590573"/>
    <w:rsid w:val="0059063E"/>
    <w:rsid w:val="00590839"/>
    <w:rsid w:val="00590AD9"/>
    <w:rsid w:val="00591438"/>
    <w:rsid w:val="00591901"/>
    <w:rsid w:val="00591AA9"/>
    <w:rsid w:val="00591FDC"/>
    <w:rsid w:val="00592025"/>
    <w:rsid w:val="00592247"/>
    <w:rsid w:val="0059246E"/>
    <w:rsid w:val="005924F5"/>
    <w:rsid w:val="00592E29"/>
    <w:rsid w:val="00592F86"/>
    <w:rsid w:val="00593050"/>
    <w:rsid w:val="005931C7"/>
    <w:rsid w:val="00593246"/>
    <w:rsid w:val="005933C2"/>
    <w:rsid w:val="00593E09"/>
    <w:rsid w:val="005943B4"/>
    <w:rsid w:val="00594478"/>
    <w:rsid w:val="005947F5"/>
    <w:rsid w:val="0059495B"/>
    <w:rsid w:val="00594A80"/>
    <w:rsid w:val="00594C21"/>
    <w:rsid w:val="00594C70"/>
    <w:rsid w:val="00594D5F"/>
    <w:rsid w:val="00595436"/>
    <w:rsid w:val="00596609"/>
    <w:rsid w:val="00596AB4"/>
    <w:rsid w:val="00596E1B"/>
    <w:rsid w:val="005977F5"/>
    <w:rsid w:val="00597A0B"/>
    <w:rsid w:val="005A08B3"/>
    <w:rsid w:val="005A09BF"/>
    <w:rsid w:val="005A161C"/>
    <w:rsid w:val="005A1D60"/>
    <w:rsid w:val="005A2090"/>
    <w:rsid w:val="005A2387"/>
    <w:rsid w:val="005A241C"/>
    <w:rsid w:val="005A2A19"/>
    <w:rsid w:val="005A2FE9"/>
    <w:rsid w:val="005A3255"/>
    <w:rsid w:val="005A4C86"/>
    <w:rsid w:val="005A5449"/>
    <w:rsid w:val="005A544B"/>
    <w:rsid w:val="005A5D67"/>
    <w:rsid w:val="005A67C7"/>
    <w:rsid w:val="005A6CEC"/>
    <w:rsid w:val="005A73DC"/>
    <w:rsid w:val="005A755B"/>
    <w:rsid w:val="005B03BA"/>
    <w:rsid w:val="005B0972"/>
    <w:rsid w:val="005B0A03"/>
    <w:rsid w:val="005B0DE5"/>
    <w:rsid w:val="005B102F"/>
    <w:rsid w:val="005B1705"/>
    <w:rsid w:val="005B1F9C"/>
    <w:rsid w:val="005B2160"/>
    <w:rsid w:val="005B2235"/>
    <w:rsid w:val="005B2768"/>
    <w:rsid w:val="005B2820"/>
    <w:rsid w:val="005B2B0A"/>
    <w:rsid w:val="005B3078"/>
    <w:rsid w:val="005B351E"/>
    <w:rsid w:val="005B38B1"/>
    <w:rsid w:val="005B3966"/>
    <w:rsid w:val="005B3A13"/>
    <w:rsid w:val="005B3F0A"/>
    <w:rsid w:val="005B4105"/>
    <w:rsid w:val="005B42D7"/>
    <w:rsid w:val="005B4310"/>
    <w:rsid w:val="005B5A03"/>
    <w:rsid w:val="005B5C86"/>
    <w:rsid w:val="005B6119"/>
    <w:rsid w:val="005B6C1D"/>
    <w:rsid w:val="005B704F"/>
    <w:rsid w:val="005B7073"/>
    <w:rsid w:val="005B75E5"/>
    <w:rsid w:val="005C0104"/>
    <w:rsid w:val="005C0B7C"/>
    <w:rsid w:val="005C0B89"/>
    <w:rsid w:val="005C0BEF"/>
    <w:rsid w:val="005C0C3E"/>
    <w:rsid w:val="005C0E8F"/>
    <w:rsid w:val="005C0FBC"/>
    <w:rsid w:val="005C1082"/>
    <w:rsid w:val="005C1463"/>
    <w:rsid w:val="005C1492"/>
    <w:rsid w:val="005C1802"/>
    <w:rsid w:val="005C1A18"/>
    <w:rsid w:val="005C1B21"/>
    <w:rsid w:val="005C1F77"/>
    <w:rsid w:val="005C20EF"/>
    <w:rsid w:val="005C2325"/>
    <w:rsid w:val="005C2A4F"/>
    <w:rsid w:val="005C32B1"/>
    <w:rsid w:val="005C35B9"/>
    <w:rsid w:val="005C36B9"/>
    <w:rsid w:val="005C37B1"/>
    <w:rsid w:val="005C3CA8"/>
    <w:rsid w:val="005C447F"/>
    <w:rsid w:val="005C53FD"/>
    <w:rsid w:val="005C5491"/>
    <w:rsid w:val="005C565E"/>
    <w:rsid w:val="005C6195"/>
    <w:rsid w:val="005C6709"/>
    <w:rsid w:val="005C7112"/>
    <w:rsid w:val="005C7440"/>
    <w:rsid w:val="005C75FF"/>
    <w:rsid w:val="005C7697"/>
    <w:rsid w:val="005C7737"/>
    <w:rsid w:val="005C78A1"/>
    <w:rsid w:val="005D017A"/>
    <w:rsid w:val="005D03E9"/>
    <w:rsid w:val="005D121C"/>
    <w:rsid w:val="005D1319"/>
    <w:rsid w:val="005D146C"/>
    <w:rsid w:val="005D1F47"/>
    <w:rsid w:val="005D2263"/>
    <w:rsid w:val="005D23D4"/>
    <w:rsid w:val="005D2738"/>
    <w:rsid w:val="005D2828"/>
    <w:rsid w:val="005D33B1"/>
    <w:rsid w:val="005D40F0"/>
    <w:rsid w:val="005D43A8"/>
    <w:rsid w:val="005D4ED7"/>
    <w:rsid w:val="005D558C"/>
    <w:rsid w:val="005D55AC"/>
    <w:rsid w:val="005D5A99"/>
    <w:rsid w:val="005D5F63"/>
    <w:rsid w:val="005D6891"/>
    <w:rsid w:val="005D77BC"/>
    <w:rsid w:val="005D7B0D"/>
    <w:rsid w:val="005E03BF"/>
    <w:rsid w:val="005E0A66"/>
    <w:rsid w:val="005E1448"/>
    <w:rsid w:val="005E162A"/>
    <w:rsid w:val="005E1669"/>
    <w:rsid w:val="005E18E8"/>
    <w:rsid w:val="005E20AB"/>
    <w:rsid w:val="005E28D3"/>
    <w:rsid w:val="005E2B72"/>
    <w:rsid w:val="005E3197"/>
    <w:rsid w:val="005E3422"/>
    <w:rsid w:val="005E390F"/>
    <w:rsid w:val="005E4173"/>
    <w:rsid w:val="005E42F5"/>
    <w:rsid w:val="005E4EE5"/>
    <w:rsid w:val="005E5168"/>
    <w:rsid w:val="005E523C"/>
    <w:rsid w:val="005E54A8"/>
    <w:rsid w:val="005E635E"/>
    <w:rsid w:val="005E665D"/>
    <w:rsid w:val="005E6EA9"/>
    <w:rsid w:val="005E6F1A"/>
    <w:rsid w:val="005E73EA"/>
    <w:rsid w:val="005F0357"/>
    <w:rsid w:val="005F0C6C"/>
    <w:rsid w:val="005F1B67"/>
    <w:rsid w:val="005F2008"/>
    <w:rsid w:val="005F20B9"/>
    <w:rsid w:val="005F20D1"/>
    <w:rsid w:val="005F252A"/>
    <w:rsid w:val="005F280D"/>
    <w:rsid w:val="005F2B55"/>
    <w:rsid w:val="005F35E6"/>
    <w:rsid w:val="005F3913"/>
    <w:rsid w:val="005F39FB"/>
    <w:rsid w:val="005F3FF4"/>
    <w:rsid w:val="005F411B"/>
    <w:rsid w:val="005F4519"/>
    <w:rsid w:val="005F47B3"/>
    <w:rsid w:val="005F502E"/>
    <w:rsid w:val="005F5405"/>
    <w:rsid w:val="005F5CB2"/>
    <w:rsid w:val="005F6079"/>
    <w:rsid w:val="005F61CF"/>
    <w:rsid w:val="005F6A0B"/>
    <w:rsid w:val="005F7068"/>
    <w:rsid w:val="005F78D6"/>
    <w:rsid w:val="005F7A0E"/>
    <w:rsid w:val="005F7D0C"/>
    <w:rsid w:val="005F7FE2"/>
    <w:rsid w:val="00600910"/>
    <w:rsid w:val="00600B64"/>
    <w:rsid w:val="00601495"/>
    <w:rsid w:val="00601B85"/>
    <w:rsid w:val="006027FF"/>
    <w:rsid w:val="00602A09"/>
    <w:rsid w:val="00602B1B"/>
    <w:rsid w:val="0060300E"/>
    <w:rsid w:val="00603319"/>
    <w:rsid w:val="00604421"/>
    <w:rsid w:val="006044CD"/>
    <w:rsid w:val="00605018"/>
    <w:rsid w:val="0060538E"/>
    <w:rsid w:val="00605584"/>
    <w:rsid w:val="00605FCB"/>
    <w:rsid w:val="00606166"/>
    <w:rsid w:val="00606983"/>
    <w:rsid w:val="00606AF0"/>
    <w:rsid w:val="006078BB"/>
    <w:rsid w:val="00610203"/>
    <w:rsid w:val="00610298"/>
    <w:rsid w:val="0061077C"/>
    <w:rsid w:val="00610A9C"/>
    <w:rsid w:val="00610C6A"/>
    <w:rsid w:val="00610E40"/>
    <w:rsid w:val="006112BD"/>
    <w:rsid w:val="0061209E"/>
    <w:rsid w:val="0061211B"/>
    <w:rsid w:val="00612AC1"/>
    <w:rsid w:val="0061313E"/>
    <w:rsid w:val="00613251"/>
    <w:rsid w:val="0061367D"/>
    <w:rsid w:val="00613952"/>
    <w:rsid w:val="006139A6"/>
    <w:rsid w:val="00613D4A"/>
    <w:rsid w:val="006142F4"/>
    <w:rsid w:val="00614853"/>
    <w:rsid w:val="00614D49"/>
    <w:rsid w:val="0061505A"/>
    <w:rsid w:val="00615352"/>
    <w:rsid w:val="006155C0"/>
    <w:rsid w:val="0061598B"/>
    <w:rsid w:val="00615E01"/>
    <w:rsid w:val="00615F64"/>
    <w:rsid w:val="00616062"/>
    <w:rsid w:val="00616866"/>
    <w:rsid w:val="00617143"/>
    <w:rsid w:val="00620E36"/>
    <w:rsid w:val="006217BC"/>
    <w:rsid w:val="00622074"/>
    <w:rsid w:val="0062211F"/>
    <w:rsid w:val="00622500"/>
    <w:rsid w:val="006227B9"/>
    <w:rsid w:val="00622EBA"/>
    <w:rsid w:val="0062349C"/>
    <w:rsid w:val="006235D4"/>
    <w:rsid w:val="006238F6"/>
    <w:rsid w:val="0062390F"/>
    <w:rsid w:val="00623B58"/>
    <w:rsid w:val="006241BE"/>
    <w:rsid w:val="00624C1A"/>
    <w:rsid w:val="00624E05"/>
    <w:rsid w:val="006257A4"/>
    <w:rsid w:val="00625AC0"/>
    <w:rsid w:val="00625E0E"/>
    <w:rsid w:val="00626AE0"/>
    <w:rsid w:val="00626F87"/>
    <w:rsid w:val="0062712B"/>
    <w:rsid w:val="006274DE"/>
    <w:rsid w:val="00627736"/>
    <w:rsid w:val="006312F1"/>
    <w:rsid w:val="006319B0"/>
    <w:rsid w:val="0063213A"/>
    <w:rsid w:val="00632266"/>
    <w:rsid w:val="006327F6"/>
    <w:rsid w:val="00632D06"/>
    <w:rsid w:val="00632DBF"/>
    <w:rsid w:val="006333AC"/>
    <w:rsid w:val="006339C6"/>
    <w:rsid w:val="00635121"/>
    <w:rsid w:val="006351B5"/>
    <w:rsid w:val="00636DDF"/>
    <w:rsid w:val="0063704F"/>
    <w:rsid w:val="006370EF"/>
    <w:rsid w:val="0063721A"/>
    <w:rsid w:val="00637522"/>
    <w:rsid w:val="00637D38"/>
    <w:rsid w:val="00637ED0"/>
    <w:rsid w:val="006402D6"/>
    <w:rsid w:val="006405FE"/>
    <w:rsid w:val="00640C76"/>
    <w:rsid w:val="00640D8E"/>
    <w:rsid w:val="006410C9"/>
    <w:rsid w:val="00641195"/>
    <w:rsid w:val="00641B17"/>
    <w:rsid w:val="00641C11"/>
    <w:rsid w:val="00641C91"/>
    <w:rsid w:val="00642118"/>
    <w:rsid w:val="006427F4"/>
    <w:rsid w:val="00642C02"/>
    <w:rsid w:val="00642EA5"/>
    <w:rsid w:val="006432B8"/>
    <w:rsid w:val="00643701"/>
    <w:rsid w:val="00643CD1"/>
    <w:rsid w:val="006446F5"/>
    <w:rsid w:val="00644E42"/>
    <w:rsid w:val="00645218"/>
    <w:rsid w:val="00645288"/>
    <w:rsid w:val="00645E6E"/>
    <w:rsid w:val="00646C83"/>
    <w:rsid w:val="0064712D"/>
    <w:rsid w:val="00647323"/>
    <w:rsid w:val="00647357"/>
    <w:rsid w:val="00647600"/>
    <w:rsid w:val="0064775F"/>
    <w:rsid w:val="00647DA5"/>
    <w:rsid w:val="0065089B"/>
    <w:rsid w:val="00650A7B"/>
    <w:rsid w:val="00650B43"/>
    <w:rsid w:val="00651829"/>
    <w:rsid w:val="006523AE"/>
    <w:rsid w:val="0065295E"/>
    <w:rsid w:val="0065296A"/>
    <w:rsid w:val="00652B65"/>
    <w:rsid w:val="00652C9A"/>
    <w:rsid w:val="00652CBE"/>
    <w:rsid w:val="00653817"/>
    <w:rsid w:val="0065383F"/>
    <w:rsid w:val="006538F5"/>
    <w:rsid w:val="00653A0F"/>
    <w:rsid w:val="00653DFF"/>
    <w:rsid w:val="0065450D"/>
    <w:rsid w:val="00654AE3"/>
    <w:rsid w:val="00654BE4"/>
    <w:rsid w:val="00655699"/>
    <w:rsid w:val="00655788"/>
    <w:rsid w:val="006557F7"/>
    <w:rsid w:val="00656092"/>
    <w:rsid w:val="00656571"/>
    <w:rsid w:val="0065733B"/>
    <w:rsid w:val="006601D7"/>
    <w:rsid w:val="00660308"/>
    <w:rsid w:val="006605E2"/>
    <w:rsid w:val="00660626"/>
    <w:rsid w:val="006606CA"/>
    <w:rsid w:val="00661D5C"/>
    <w:rsid w:val="00662356"/>
    <w:rsid w:val="00662D81"/>
    <w:rsid w:val="00662F91"/>
    <w:rsid w:val="00663820"/>
    <w:rsid w:val="00663D72"/>
    <w:rsid w:val="00664400"/>
    <w:rsid w:val="00664CB9"/>
    <w:rsid w:val="00664D50"/>
    <w:rsid w:val="006655C7"/>
    <w:rsid w:val="00665E87"/>
    <w:rsid w:val="00666547"/>
    <w:rsid w:val="00666B69"/>
    <w:rsid w:val="00666C78"/>
    <w:rsid w:val="00666D32"/>
    <w:rsid w:val="00666E42"/>
    <w:rsid w:val="00667C60"/>
    <w:rsid w:val="006701E2"/>
    <w:rsid w:val="00670253"/>
    <w:rsid w:val="00670D41"/>
    <w:rsid w:val="006711D8"/>
    <w:rsid w:val="0067138F"/>
    <w:rsid w:val="006717F8"/>
    <w:rsid w:val="00671B9F"/>
    <w:rsid w:val="00671E8A"/>
    <w:rsid w:val="00671EC8"/>
    <w:rsid w:val="00671F8B"/>
    <w:rsid w:val="006725B4"/>
    <w:rsid w:val="00672873"/>
    <w:rsid w:val="00672BA4"/>
    <w:rsid w:val="00672BFA"/>
    <w:rsid w:val="00672D19"/>
    <w:rsid w:val="006733EF"/>
    <w:rsid w:val="006739A4"/>
    <w:rsid w:val="00673BF6"/>
    <w:rsid w:val="00673BFE"/>
    <w:rsid w:val="00675089"/>
    <w:rsid w:val="006752D5"/>
    <w:rsid w:val="0067561C"/>
    <w:rsid w:val="00675872"/>
    <w:rsid w:val="00675890"/>
    <w:rsid w:val="00675AEB"/>
    <w:rsid w:val="00676667"/>
    <w:rsid w:val="00677E53"/>
    <w:rsid w:val="00677E9D"/>
    <w:rsid w:val="0068057E"/>
    <w:rsid w:val="006810B3"/>
    <w:rsid w:val="00681EC2"/>
    <w:rsid w:val="006823E2"/>
    <w:rsid w:val="00682447"/>
    <w:rsid w:val="00682866"/>
    <w:rsid w:val="00682A12"/>
    <w:rsid w:val="00682D64"/>
    <w:rsid w:val="006830A1"/>
    <w:rsid w:val="00683668"/>
    <w:rsid w:val="00683698"/>
    <w:rsid w:val="00683C15"/>
    <w:rsid w:val="0068403E"/>
    <w:rsid w:val="006840DA"/>
    <w:rsid w:val="00684147"/>
    <w:rsid w:val="00684F2C"/>
    <w:rsid w:val="0068500C"/>
    <w:rsid w:val="006850DC"/>
    <w:rsid w:val="00685221"/>
    <w:rsid w:val="00685AB3"/>
    <w:rsid w:val="006866CA"/>
    <w:rsid w:val="006868B5"/>
    <w:rsid w:val="006874DC"/>
    <w:rsid w:val="006879D3"/>
    <w:rsid w:val="00687B7E"/>
    <w:rsid w:val="00687DC2"/>
    <w:rsid w:val="00690104"/>
    <w:rsid w:val="0069017B"/>
    <w:rsid w:val="0069032E"/>
    <w:rsid w:val="00690CDD"/>
    <w:rsid w:val="00691ADC"/>
    <w:rsid w:val="00691BA5"/>
    <w:rsid w:val="00691D1C"/>
    <w:rsid w:val="00692056"/>
    <w:rsid w:val="00692178"/>
    <w:rsid w:val="006926B6"/>
    <w:rsid w:val="006926C6"/>
    <w:rsid w:val="00692B1C"/>
    <w:rsid w:val="00693871"/>
    <w:rsid w:val="00693F61"/>
    <w:rsid w:val="0069406E"/>
    <w:rsid w:val="006947E4"/>
    <w:rsid w:val="006948C5"/>
    <w:rsid w:val="006951F3"/>
    <w:rsid w:val="00695201"/>
    <w:rsid w:val="0069558F"/>
    <w:rsid w:val="0069579C"/>
    <w:rsid w:val="0069597C"/>
    <w:rsid w:val="006969CD"/>
    <w:rsid w:val="00696BCE"/>
    <w:rsid w:val="0069724B"/>
    <w:rsid w:val="006977D1"/>
    <w:rsid w:val="00697BA2"/>
    <w:rsid w:val="00697F1F"/>
    <w:rsid w:val="006A05E0"/>
    <w:rsid w:val="006A0B38"/>
    <w:rsid w:val="006A0E5B"/>
    <w:rsid w:val="006A1607"/>
    <w:rsid w:val="006A1DDD"/>
    <w:rsid w:val="006A1FDF"/>
    <w:rsid w:val="006A20A7"/>
    <w:rsid w:val="006A2EAD"/>
    <w:rsid w:val="006A2EC0"/>
    <w:rsid w:val="006A35FE"/>
    <w:rsid w:val="006A39D9"/>
    <w:rsid w:val="006A3B1E"/>
    <w:rsid w:val="006A44DB"/>
    <w:rsid w:val="006A4AA4"/>
    <w:rsid w:val="006A5066"/>
    <w:rsid w:val="006A5669"/>
    <w:rsid w:val="006A7248"/>
    <w:rsid w:val="006A739D"/>
    <w:rsid w:val="006A73D4"/>
    <w:rsid w:val="006A788D"/>
    <w:rsid w:val="006B0072"/>
    <w:rsid w:val="006B0944"/>
    <w:rsid w:val="006B122F"/>
    <w:rsid w:val="006B1BC6"/>
    <w:rsid w:val="006B2302"/>
    <w:rsid w:val="006B2D3D"/>
    <w:rsid w:val="006B2EFB"/>
    <w:rsid w:val="006B32E1"/>
    <w:rsid w:val="006B3673"/>
    <w:rsid w:val="006B4243"/>
    <w:rsid w:val="006B4630"/>
    <w:rsid w:val="006B47F9"/>
    <w:rsid w:val="006B515D"/>
    <w:rsid w:val="006B5919"/>
    <w:rsid w:val="006B59EF"/>
    <w:rsid w:val="006B6072"/>
    <w:rsid w:val="006B6A87"/>
    <w:rsid w:val="006B6FDE"/>
    <w:rsid w:val="006B724C"/>
    <w:rsid w:val="006B7529"/>
    <w:rsid w:val="006B75B8"/>
    <w:rsid w:val="006B7646"/>
    <w:rsid w:val="006B7B15"/>
    <w:rsid w:val="006B7DB2"/>
    <w:rsid w:val="006C18AF"/>
    <w:rsid w:val="006C1B20"/>
    <w:rsid w:val="006C1D00"/>
    <w:rsid w:val="006C1F91"/>
    <w:rsid w:val="006C22EB"/>
    <w:rsid w:val="006C2C44"/>
    <w:rsid w:val="006C3178"/>
    <w:rsid w:val="006C34AE"/>
    <w:rsid w:val="006C34B0"/>
    <w:rsid w:val="006C3AA2"/>
    <w:rsid w:val="006C3F8A"/>
    <w:rsid w:val="006C487F"/>
    <w:rsid w:val="006C4B6C"/>
    <w:rsid w:val="006C5901"/>
    <w:rsid w:val="006C5C08"/>
    <w:rsid w:val="006C5C28"/>
    <w:rsid w:val="006C5CC5"/>
    <w:rsid w:val="006C5F20"/>
    <w:rsid w:val="006C65A1"/>
    <w:rsid w:val="006C671D"/>
    <w:rsid w:val="006C6889"/>
    <w:rsid w:val="006C69F2"/>
    <w:rsid w:val="006C6C0E"/>
    <w:rsid w:val="006C6C58"/>
    <w:rsid w:val="006C6D26"/>
    <w:rsid w:val="006C6F18"/>
    <w:rsid w:val="006C72DB"/>
    <w:rsid w:val="006C7A7E"/>
    <w:rsid w:val="006C7CAA"/>
    <w:rsid w:val="006D0DF6"/>
    <w:rsid w:val="006D1354"/>
    <w:rsid w:val="006D15F0"/>
    <w:rsid w:val="006D177F"/>
    <w:rsid w:val="006D1827"/>
    <w:rsid w:val="006D1B34"/>
    <w:rsid w:val="006D1CEE"/>
    <w:rsid w:val="006D2716"/>
    <w:rsid w:val="006D2AB7"/>
    <w:rsid w:val="006D2FC9"/>
    <w:rsid w:val="006D3077"/>
    <w:rsid w:val="006D3DF9"/>
    <w:rsid w:val="006D4012"/>
    <w:rsid w:val="006D424E"/>
    <w:rsid w:val="006D5482"/>
    <w:rsid w:val="006D5AA9"/>
    <w:rsid w:val="006D5B22"/>
    <w:rsid w:val="006D5CE8"/>
    <w:rsid w:val="006D5D62"/>
    <w:rsid w:val="006D627C"/>
    <w:rsid w:val="006D64A5"/>
    <w:rsid w:val="006D7684"/>
    <w:rsid w:val="006E06E5"/>
    <w:rsid w:val="006E0729"/>
    <w:rsid w:val="006E0836"/>
    <w:rsid w:val="006E0993"/>
    <w:rsid w:val="006E0E9E"/>
    <w:rsid w:val="006E14BD"/>
    <w:rsid w:val="006E1588"/>
    <w:rsid w:val="006E1775"/>
    <w:rsid w:val="006E1951"/>
    <w:rsid w:val="006E1A2D"/>
    <w:rsid w:val="006E1F90"/>
    <w:rsid w:val="006E276B"/>
    <w:rsid w:val="006E2EB8"/>
    <w:rsid w:val="006E3457"/>
    <w:rsid w:val="006E3712"/>
    <w:rsid w:val="006E3AA5"/>
    <w:rsid w:val="006E3D3F"/>
    <w:rsid w:val="006E3F72"/>
    <w:rsid w:val="006E44A5"/>
    <w:rsid w:val="006E4721"/>
    <w:rsid w:val="006E49CB"/>
    <w:rsid w:val="006E4FAD"/>
    <w:rsid w:val="006E5088"/>
    <w:rsid w:val="006E51E6"/>
    <w:rsid w:val="006E53A3"/>
    <w:rsid w:val="006E5655"/>
    <w:rsid w:val="006E63EF"/>
    <w:rsid w:val="006E6C80"/>
    <w:rsid w:val="006E7353"/>
    <w:rsid w:val="006E74E5"/>
    <w:rsid w:val="006E750E"/>
    <w:rsid w:val="006E7FD4"/>
    <w:rsid w:val="006F06F9"/>
    <w:rsid w:val="006F0808"/>
    <w:rsid w:val="006F0A7D"/>
    <w:rsid w:val="006F0ECB"/>
    <w:rsid w:val="006F229F"/>
    <w:rsid w:val="006F24D2"/>
    <w:rsid w:val="006F2B6B"/>
    <w:rsid w:val="006F301A"/>
    <w:rsid w:val="006F3917"/>
    <w:rsid w:val="006F3A84"/>
    <w:rsid w:val="006F3DE9"/>
    <w:rsid w:val="006F3EA7"/>
    <w:rsid w:val="006F3FFB"/>
    <w:rsid w:val="006F4640"/>
    <w:rsid w:val="006F47D3"/>
    <w:rsid w:val="006F4A6D"/>
    <w:rsid w:val="006F4D48"/>
    <w:rsid w:val="006F4FB8"/>
    <w:rsid w:val="006F58A5"/>
    <w:rsid w:val="006F65C8"/>
    <w:rsid w:val="006F68F9"/>
    <w:rsid w:val="006F722B"/>
    <w:rsid w:val="006F741E"/>
    <w:rsid w:val="007004F8"/>
    <w:rsid w:val="00700D6A"/>
    <w:rsid w:val="007012A5"/>
    <w:rsid w:val="007013EF"/>
    <w:rsid w:val="007015CD"/>
    <w:rsid w:val="0070169B"/>
    <w:rsid w:val="0070178B"/>
    <w:rsid w:val="00701837"/>
    <w:rsid w:val="007018E8"/>
    <w:rsid w:val="00701EF9"/>
    <w:rsid w:val="007020B7"/>
    <w:rsid w:val="007021CB"/>
    <w:rsid w:val="00702351"/>
    <w:rsid w:val="00702820"/>
    <w:rsid w:val="007029EB"/>
    <w:rsid w:val="00702FA0"/>
    <w:rsid w:val="007035F2"/>
    <w:rsid w:val="0070417D"/>
    <w:rsid w:val="0070512F"/>
    <w:rsid w:val="007052B0"/>
    <w:rsid w:val="0070576E"/>
    <w:rsid w:val="00705CAF"/>
    <w:rsid w:val="007062E8"/>
    <w:rsid w:val="0070691A"/>
    <w:rsid w:val="007076AA"/>
    <w:rsid w:val="007076C5"/>
    <w:rsid w:val="00707803"/>
    <w:rsid w:val="00707A87"/>
    <w:rsid w:val="007103B6"/>
    <w:rsid w:val="00710EC5"/>
    <w:rsid w:val="00710F00"/>
    <w:rsid w:val="00711012"/>
    <w:rsid w:val="0071136A"/>
    <w:rsid w:val="0071191F"/>
    <w:rsid w:val="00712AAB"/>
    <w:rsid w:val="007130F2"/>
    <w:rsid w:val="0071336E"/>
    <w:rsid w:val="00713848"/>
    <w:rsid w:val="00713DFF"/>
    <w:rsid w:val="0071408E"/>
    <w:rsid w:val="007144D7"/>
    <w:rsid w:val="0071476D"/>
    <w:rsid w:val="00714A01"/>
    <w:rsid w:val="00714C8D"/>
    <w:rsid w:val="00714F08"/>
    <w:rsid w:val="007151A4"/>
    <w:rsid w:val="007156D0"/>
    <w:rsid w:val="00715F7A"/>
    <w:rsid w:val="007177A8"/>
    <w:rsid w:val="00720398"/>
    <w:rsid w:val="0072043C"/>
    <w:rsid w:val="007222EF"/>
    <w:rsid w:val="00722CD6"/>
    <w:rsid w:val="0072386B"/>
    <w:rsid w:val="00723ADC"/>
    <w:rsid w:val="00724B70"/>
    <w:rsid w:val="00724E4F"/>
    <w:rsid w:val="00725B21"/>
    <w:rsid w:val="00725CC8"/>
    <w:rsid w:val="007263C7"/>
    <w:rsid w:val="0072644F"/>
    <w:rsid w:val="00726556"/>
    <w:rsid w:val="00726DB5"/>
    <w:rsid w:val="00726E59"/>
    <w:rsid w:val="00727287"/>
    <w:rsid w:val="0072732F"/>
    <w:rsid w:val="00727E09"/>
    <w:rsid w:val="00730089"/>
    <w:rsid w:val="00730583"/>
    <w:rsid w:val="00732214"/>
    <w:rsid w:val="007326E2"/>
    <w:rsid w:val="00733019"/>
    <w:rsid w:val="007334BE"/>
    <w:rsid w:val="00733758"/>
    <w:rsid w:val="0073384E"/>
    <w:rsid w:val="00733871"/>
    <w:rsid w:val="007343F2"/>
    <w:rsid w:val="00734625"/>
    <w:rsid w:val="00734747"/>
    <w:rsid w:val="00734C47"/>
    <w:rsid w:val="00735269"/>
    <w:rsid w:val="007353CA"/>
    <w:rsid w:val="0073568A"/>
    <w:rsid w:val="00736025"/>
    <w:rsid w:val="007360A2"/>
    <w:rsid w:val="00736334"/>
    <w:rsid w:val="00736BEB"/>
    <w:rsid w:val="00736F85"/>
    <w:rsid w:val="0073767C"/>
    <w:rsid w:val="00737821"/>
    <w:rsid w:val="00740205"/>
    <w:rsid w:val="00740235"/>
    <w:rsid w:val="007402DE"/>
    <w:rsid w:val="007409FA"/>
    <w:rsid w:val="00740BFA"/>
    <w:rsid w:val="0074100B"/>
    <w:rsid w:val="007414FF"/>
    <w:rsid w:val="007415F0"/>
    <w:rsid w:val="007419CE"/>
    <w:rsid w:val="00741CEB"/>
    <w:rsid w:val="00741D96"/>
    <w:rsid w:val="00742254"/>
    <w:rsid w:val="00742376"/>
    <w:rsid w:val="00742756"/>
    <w:rsid w:val="00742981"/>
    <w:rsid w:val="00742E3B"/>
    <w:rsid w:val="0074318E"/>
    <w:rsid w:val="0074384A"/>
    <w:rsid w:val="00743932"/>
    <w:rsid w:val="00744AB1"/>
    <w:rsid w:val="00744C3E"/>
    <w:rsid w:val="00745B95"/>
    <w:rsid w:val="00746102"/>
    <w:rsid w:val="00746FE7"/>
    <w:rsid w:val="00747E75"/>
    <w:rsid w:val="00747F06"/>
    <w:rsid w:val="0075066C"/>
    <w:rsid w:val="00751864"/>
    <w:rsid w:val="00751D87"/>
    <w:rsid w:val="00751E07"/>
    <w:rsid w:val="0075234E"/>
    <w:rsid w:val="007526D4"/>
    <w:rsid w:val="00752A7A"/>
    <w:rsid w:val="00752C1A"/>
    <w:rsid w:val="00753584"/>
    <w:rsid w:val="00753809"/>
    <w:rsid w:val="007538FA"/>
    <w:rsid w:val="00753BAF"/>
    <w:rsid w:val="00753C41"/>
    <w:rsid w:val="0075458E"/>
    <w:rsid w:val="00754942"/>
    <w:rsid w:val="00754B72"/>
    <w:rsid w:val="00754D37"/>
    <w:rsid w:val="00754E0A"/>
    <w:rsid w:val="0075510A"/>
    <w:rsid w:val="0075526B"/>
    <w:rsid w:val="0075550B"/>
    <w:rsid w:val="0075554F"/>
    <w:rsid w:val="00755B84"/>
    <w:rsid w:val="007561FE"/>
    <w:rsid w:val="0075627C"/>
    <w:rsid w:val="00756683"/>
    <w:rsid w:val="00756917"/>
    <w:rsid w:val="007573BF"/>
    <w:rsid w:val="0075741F"/>
    <w:rsid w:val="00757991"/>
    <w:rsid w:val="00757E26"/>
    <w:rsid w:val="00757F28"/>
    <w:rsid w:val="00757FBF"/>
    <w:rsid w:val="00757FF5"/>
    <w:rsid w:val="00760289"/>
    <w:rsid w:val="00760800"/>
    <w:rsid w:val="00760C6D"/>
    <w:rsid w:val="00760CBF"/>
    <w:rsid w:val="00760CFE"/>
    <w:rsid w:val="00760D3C"/>
    <w:rsid w:val="00760E55"/>
    <w:rsid w:val="00760FC5"/>
    <w:rsid w:val="00761B1F"/>
    <w:rsid w:val="00761D34"/>
    <w:rsid w:val="00761E1F"/>
    <w:rsid w:val="00762671"/>
    <w:rsid w:val="0076289A"/>
    <w:rsid w:val="00762906"/>
    <w:rsid w:val="007629B7"/>
    <w:rsid w:val="00762A69"/>
    <w:rsid w:val="00763774"/>
    <w:rsid w:val="007638EC"/>
    <w:rsid w:val="007644AC"/>
    <w:rsid w:val="00764B4A"/>
    <w:rsid w:val="00764FB2"/>
    <w:rsid w:val="00765806"/>
    <w:rsid w:val="00766BFE"/>
    <w:rsid w:val="007670F2"/>
    <w:rsid w:val="007673E2"/>
    <w:rsid w:val="00767595"/>
    <w:rsid w:val="007675FD"/>
    <w:rsid w:val="00767AB6"/>
    <w:rsid w:val="00767D66"/>
    <w:rsid w:val="0077048B"/>
    <w:rsid w:val="00770B11"/>
    <w:rsid w:val="00771743"/>
    <w:rsid w:val="00771D3B"/>
    <w:rsid w:val="00772560"/>
    <w:rsid w:val="0077271D"/>
    <w:rsid w:val="00772BDA"/>
    <w:rsid w:val="00773B56"/>
    <w:rsid w:val="00774268"/>
    <w:rsid w:val="0077449E"/>
    <w:rsid w:val="0077460F"/>
    <w:rsid w:val="00774927"/>
    <w:rsid w:val="00774E91"/>
    <w:rsid w:val="00774F23"/>
    <w:rsid w:val="007753C8"/>
    <w:rsid w:val="007753EA"/>
    <w:rsid w:val="0077558D"/>
    <w:rsid w:val="007757F6"/>
    <w:rsid w:val="00775F09"/>
    <w:rsid w:val="00775F62"/>
    <w:rsid w:val="00775F9E"/>
    <w:rsid w:val="00776129"/>
    <w:rsid w:val="00776B9C"/>
    <w:rsid w:val="00776BE3"/>
    <w:rsid w:val="007770E7"/>
    <w:rsid w:val="007770E9"/>
    <w:rsid w:val="0077750E"/>
    <w:rsid w:val="00777A6D"/>
    <w:rsid w:val="00777EA6"/>
    <w:rsid w:val="007807AA"/>
    <w:rsid w:val="00780A87"/>
    <w:rsid w:val="00780B37"/>
    <w:rsid w:val="00780D5E"/>
    <w:rsid w:val="00780DF9"/>
    <w:rsid w:val="00781A5C"/>
    <w:rsid w:val="00782178"/>
    <w:rsid w:val="007824D9"/>
    <w:rsid w:val="00782F75"/>
    <w:rsid w:val="007832E2"/>
    <w:rsid w:val="00783D0C"/>
    <w:rsid w:val="00784269"/>
    <w:rsid w:val="00785071"/>
    <w:rsid w:val="00785114"/>
    <w:rsid w:val="0078519F"/>
    <w:rsid w:val="00785341"/>
    <w:rsid w:val="00786196"/>
    <w:rsid w:val="00786818"/>
    <w:rsid w:val="007868EA"/>
    <w:rsid w:val="00786FD7"/>
    <w:rsid w:val="0078757B"/>
    <w:rsid w:val="0079015C"/>
    <w:rsid w:val="007901AE"/>
    <w:rsid w:val="00790F9E"/>
    <w:rsid w:val="00792B31"/>
    <w:rsid w:val="00793809"/>
    <w:rsid w:val="0079417E"/>
    <w:rsid w:val="007946D1"/>
    <w:rsid w:val="00794C6C"/>
    <w:rsid w:val="00795212"/>
    <w:rsid w:val="007958C0"/>
    <w:rsid w:val="00795909"/>
    <w:rsid w:val="00795972"/>
    <w:rsid w:val="00795C6C"/>
    <w:rsid w:val="00796042"/>
    <w:rsid w:val="00796140"/>
    <w:rsid w:val="007961F4"/>
    <w:rsid w:val="007963CD"/>
    <w:rsid w:val="0079674D"/>
    <w:rsid w:val="007967F1"/>
    <w:rsid w:val="00796C0E"/>
    <w:rsid w:val="007978C5"/>
    <w:rsid w:val="00797A5C"/>
    <w:rsid w:val="00797FF7"/>
    <w:rsid w:val="007A032B"/>
    <w:rsid w:val="007A092A"/>
    <w:rsid w:val="007A18BD"/>
    <w:rsid w:val="007A23F6"/>
    <w:rsid w:val="007A2614"/>
    <w:rsid w:val="007A277C"/>
    <w:rsid w:val="007A27BD"/>
    <w:rsid w:val="007A27CE"/>
    <w:rsid w:val="007A283B"/>
    <w:rsid w:val="007A3092"/>
    <w:rsid w:val="007A340E"/>
    <w:rsid w:val="007A3ABE"/>
    <w:rsid w:val="007A403E"/>
    <w:rsid w:val="007A4B57"/>
    <w:rsid w:val="007A4E96"/>
    <w:rsid w:val="007A4EB8"/>
    <w:rsid w:val="007A53CE"/>
    <w:rsid w:val="007A5608"/>
    <w:rsid w:val="007A5C1B"/>
    <w:rsid w:val="007A62AA"/>
    <w:rsid w:val="007A6488"/>
    <w:rsid w:val="007A6968"/>
    <w:rsid w:val="007A6FF4"/>
    <w:rsid w:val="007A735D"/>
    <w:rsid w:val="007A7E1E"/>
    <w:rsid w:val="007B05C0"/>
    <w:rsid w:val="007B0622"/>
    <w:rsid w:val="007B114F"/>
    <w:rsid w:val="007B132C"/>
    <w:rsid w:val="007B1BB5"/>
    <w:rsid w:val="007B1CF4"/>
    <w:rsid w:val="007B2638"/>
    <w:rsid w:val="007B2D6E"/>
    <w:rsid w:val="007B2F6B"/>
    <w:rsid w:val="007B3545"/>
    <w:rsid w:val="007B3A64"/>
    <w:rsid w:val="007B3EAD"/>
    <w:rsid w:val="007B4DB9"/>
    <w:rsid w:val="007B54D7"/>
    <w:rsid w:val="007B5528"/>
    <w:rsid w:val="007B594B"/>
    <w:rsid w:val="007B59D5"/>
    <w:rsid w:val="007B5D26"/>
    <w:rsid w:val="007B5EFC"/>
    <w:rsid w:val="007B692C"/>
    <w:rsid w:val="007B6B75"/>
    <w:rsid w:val="007B6C6D"/>
    <w:rsid w:val="007B7378"/>
    <w:rsid w:val="007B7C54"/>
    <w:rsid w:val="007C032A"/>
    <w:rsid w:val="007C03A0"/>
    <w:rsid w:val="007C06C8"/>
    <w:rsid w:val="007C0AC0"/>
    <w:rsid w:val="007C15F8"/>
    <w:rsid w:val="007C1CAE"/>
    <w:rsid w:val="007C1CB1"/>
    <w:rsid w:val="007C1E9F"/>
    <w:rsid w:val="007C2358"/>
    <w:rsid w:val="007C2610"/>
    <w:rsid w:val="007C28A5"/>
    <w:rsid w:val="007C2CA2"/>
    <w:rsid w:val="007C379F"/>
    <w:rsid w:val="007C3AE1"/>
    <w:rsid w:val="007C4061"/>
    <w:rsid w:val="007C4956"/>
    <w:rsid w:val="007C5407"/>
    <w:rsid w:val="007C5466"/>
    <w:rsid w:val="007C570D"/>
    <w:rsid w:val="007C58B3"/>
    <w:rsid w:val="007C634B"/>
    <w:rsid w:val="007C6675"/>
    <w:rsid w:val="007C71AA"/>
    <w:rsid w:val="007C7987"/>
    <w:rsid w:val="007C7F53"/>
    <w:rsid w:val="007D0197"/>
    <w:rsid w:val="007D03F3"/>
    <w:rsid w:val="007D0419"/>
    <w:rsid w:val="007D0741"/>
    <w:rsid w:val="007D0C9F"/>
    <w:rsid w:val="007D155F"/>
    <w:rsid w:val="007D1588"/>
    <w:rsid w:val="007D17F6"/>
    <w:rsid w:val="007D2C53"/>
    <w:rsid w:val="007D2CEF"/>
    <w:rsid w:val="007D2D2A"/>
    <w:rsid w:val="007D31C4"/>
    <w:rsid w:val="007D3816"/>
    <w:rsid w:val="007D3A87"/>
    <w:rsid w:val="007D3BAF"/>
    <w:rsid w:val="007D41DD"/>
    <w:rsid w:val="007D4944"/>
    <w:rsid w:val="007D49E8"/>
    <w:rsid w:val="007D6099"/>
    <w:rsid w:val="007D6320"/>
    <w:rsid w:val="007D668B"/>
    <w:rsid w:val="007D7D4C"/>
    <w:rsid w:val="007E0077"/>
    <w:rsid w:val="007E10E3"/>
    <w:rsid w:val="007E13CD"/>
    <w:rsid w:val="007E1B26"/>
    <w:rsid w:val="007E2776"/>
    <w:rsid w:val="007E2953"/>
    <w:rsid w:val="007E29A8"/>
    <w:rsid w:val="007E2E5F"/>
    <w:rsid w:val="007E39D1"/>
    <w:rsid w:val="007E40D9"/>
    <w:rsid w:val="007E4326"/>
    <w:rsid w:val="007E4425"/>
    <w:rsid w:val="007E4544"/>
    <w:rsid w:val="007E48BF"/>
    <w:rsid w:val="007E5239"/>
    <w:rsid w:val="007E53FD"/>
    <w:rsid w:val="007E5889"/>
    <w:rsid w:val="007E5B3C"/>
    <w:rsid w:val="007E6092"/>
    <w:rsid w:val="007E6098"/>
    <w:rsid w:val="007E656C"/>
    <w:rsid w:val="007E6B97"/>
    <w:rsid w:val="007E6C21"/>
    <w:rsid w:val="007E6D4F"/>
    <w:rsid w:val="007E74C5"/>
    <w:rsid w:val="007E793C"/>
    <w:rsid w:val="007E7C21"/>
    <w:rsid w:val="007E7E28"/>
    <w:rsid w:val="007F05A3"/>
    <w:rsid w:val="007F0708"/>
    <w:rsid w:val="007F086C"/>
    <w:rsid w:val="007F0A2D"/>
    <w:rsid w:val="007F0C55"/>
    <w:rsid w:val="007F0D21"/>
    <w:rsid w:val="007F1047"/>
    <w:rsid w:val="007F164D"/>
    <w:rsid w:val="007F1B32"/>
    <w:rsid w:val="007F1F4C"/>
    <w:rsid w:val="007F2E58"/>
    <w:rsid w:val="007F3275"/>
    <w:rsid w:val="007F37AE"/>
    <w:rsid w:val="007F3BA8"/>
    <w:rsid w:val="007F4071"/>
    <w:rsid w:val="007F448B"/>
    <w:rsid w:val="007F50DE"/>
    <w:rsid w:val="007F521F"/>
    <w:rsid w:val="007F5254"/>
    <w:rsid w:val="007F5433"/>
    <w:rsid w:val="007F5CC2"/>
    <w:rsid w:val="007F6AE6"/>
    <w:rsid w:val="007F7098"/>
    <w:rsid w:val="007F72B6"/>
    <w:rsid w:val="007F77B3"/>
    <w:rsid w:val="007F7A9A"/>
    <w:rsid w:val="00800169"/>
    <w:rsid w:val="00800D76"/>
    <w:rsid w:val="0080118B"/>
    <w:rsid w:val="00802341"/>
    <w:rsid w:val="00802711"/>
    <w:rsid w:val="00802814"/>
    <w:rsid w:val="00802E70"/>
    <w:rsid w:val="00803726"/>
    <w:rsid w:val="008039B6"/>
    <w:rsid w:val="00803FA6"/>
    <w:rsid w:val="00804600"/>
    <w:rsid w:val="00804865"/>
    <w:rsid w:val="00804ED2"/>
    <w:rsid w:val="008054A1"/>
    <w:rsid w:val="00805643"/>
    <w:rsid w:val="008059D8"/>
    <w:rsid w:val="00806199"/>
    <w:rsid w:val="00806694"/>
    <w:rsid w:val="0080699B"/>
    <w:rsid w:val="0080719F"/>
    <w:rsid w:val="00807677"/>
    <w:rsid w:val="00807DBE"/>
    <w:rsid w:val="008103F4"/>
    <w:rsid w:val="00810586"/>
    <w:rsid w:val="008113C8"/>
    <w:rsid w:val="008115E1"/>
    <w:rsid w:val="0081197D"/>
    <w:rsid w:val="00811F67"/>
    <w:rsid w:val="00811FCE"/>
    <w:rsid w:val="00812474"/>
    <w:rsid w:val="00812C5F"/>
    <w:rsid w:val="0081310B"/>
    <w:rsid w:val="00813A82"/>
    <w:rsid w:val="00813C35"/>
    <w:rsid w:val="00813F00"/>
    <w:rsid w:val="00813F5C"/>
    <w:rsid w:val="0081401D"/>
    <w:rsid w:val="00814055"/>
    <w:rsid w:val="00814866"/>
    <w:rsid w:val="00814B66"/>
    <w:rsid w:val="00814CAD"/>
    <w:rsid w:val="00816BE8"/>
    <w:rsid w:val="008172AC"/>
    <w:rsid w:val="00817973"/>
    <w:rsid w:val="008179F9"/>
    <w:rsid w:val="00817B16"/>
    <w:rsid w:val="00817FE0"/>
    <w:rsid w:val="00820ABE"/>
    <w:rsid w:val="00820EEC"/>
    <w:rsid w:val="00821305"/>
    <w:rsid w:val="00821AD3"/>
    <w:rsid w:val="00821D04"/>
    <w:rsid w:val="00821F59"/>
    <w:rsid w:val="008235DC"/>
    <w:rsid w:val="00823EF2"/>
    <w:rsid w:val="00824004"/>
    <w:rsid w:val="008242A3"/>
    <w:rsid w:val="00824791"/>
    <w:rsid w:val="00824DAC"/>
    <w:rsid w:val="008252E5"/>
    <w:rsid w:val="0082557F"/>
    <w:rsid w:val="00825600"/>
    <w:rsid w:val="008257D1"/>
    <w:rsid w:val="00825B1A"/>
    <w:rsid w:val="00826A3C"/>
    <w:rsid w:val="00826E67"/>
    <w:rsid w:val="008270DC"/>
    <w:rsid w:val="00827C12"/>
    <w:rsid w:val="00827D1F"/>
    <w:rsid w:val="00827D64"/>
    <w:rsid w:val="00827E8F"/>
    <w:rsid w:val="0083015B"/>
    <w:rsid w:val="00830786"/>
    <w:rsid w:val="00830B86"/>
    <w:rsid w:val="00830CB2"/>
    <w:rsid w:val="00830DDC"/>
    <w:rsid w:val="00831427"/>
    <w:rsid w:val="00831938"/>
    <w:rsid w:val="00831B1B"/>
    <w:rsid w:val="008322D1"/>
    <w:rsid w:val="008323E8"/>
    <w:rsid w:val="00832ADE"/>
    <w:rsid w:val="00832B25"/>
    <w:rsid w:val="0083465E"/>
    <w:rsid w:val="008346D5"/>
    <w:rsid w:val="0083492F"/>
    <w:rsid w:val="00834AA2"/>
    <w:rsid w:val="00834B5B"/>
    <w:rsid w:val="00834CFE"/>
    <w:rsid w:val="00834E77"/>
    <w:rsid w:val="008355A4"/>
    <w:rsid w:val="008359D0"/>
    <w:rsid w:val="00835DEE"/>
    <w:rsid w:val="0083679E"/>
    <w:rsid w:val="00836CA7"/>
    <w:rsid w:val="00836F05"/>
    <w:rsid w:val="0083707C"/>
    <w:rsid w:val="0083716E"/>
    <w:rsid w:val="008375D4"/>
    <w:rsid w:val="008401F8"/>
    <w:rsid w:val="008408FE"/>
    <w:rsid w:val="00840CEE"/>
    <w:rsid w:val="008410EC"/>
    <w:rsid w:val="00841464"/>
    <w:rsid w:val="00841783"/>
    <w:rsid w:val="00842327"/>
    <w:rsid w:val="00842701"/>
    <w:rsid w:val="00842F4D"/>
    <w:rsid w:val="008435F4"/>
    <w:rsid w:val="00843CB2"/>
    <w:rsid w:val="0084462F"/>
    <w:rsid w:val="00844927"/>
    <w:rsid w:val="00844B5A"/>
    <w:rsid w:val="00844BBB"/>
    <w:rsid w:val="008459F3"/>
    <w:rsid w:val="00845D19"/>
    <w:rsid w:val="008463C3"/>
    <w:rsid w:val="00846733"/>
    <w:rsid w:val="0084698F"/>
    <w:rsid w:val="00846992"/>
    <w:rsid w:val="00846C9F"/>
    <w:rsid w:val="0084707B"/>
    <w:rsid w:val="00847108"/>
    <w:rsid w:val="00850DCD"/>
    <w:rsid w:val="00851D42"/>
    <w:rsid w:val="00851DDD"/>
    <w:rsid w:val="008525FA"/>
    <w:rsid w:val="008529B4"/>
    <w:rsid w:val="008529E5"/>
    <w:rsid w:val="008539F9"/>
    <w:rsid w:val="008544FE"/>
    <w:rsid w:val="008546F3"/>
    <w:rsid w:val="00854A8F"/>
    <w:rsid w:val="008551E4"/>
    <w:rsid w:val="008554F7"/>
    <w:rsid w:val="00855760"/>
    <w:rsid w:val="008558C0"/>
    <w:rsid w:val="00855CF1"/>
    <w:rsid w:val="00856564"/>
    <w:rsid w:val="0085677D"/>
    <w:rsid w:val="0085688D"/>
    <w:rsid w:val="008570F5"/>
    <w:rsid w:val="008571C9"/>
    <w:rsid w:val="00860165"/>
    <w:rsid w:val="0086093B"/>
    <w:rsid w:val="00860BBD"/>
    <w:rsid w:val="00860D77"/>
    <w:rsid w:val="00860DE6"/>
    <w:rsid w:val="00860E86"/>
    <w:rsid w:val="008612A8"/>
    <w:rsid w:val="008618CE"/>
    <w:rsid w:val="00861D33"/>
    <w:rsid w:val="00861F65"/>
    <w:rsid w:val="00862157"/>
    <w:rsid w:val="0086259E"/>
    <w:rsid w:val="00862D3A"/>
    <w:rsid w:val="00862DB7"/>
    <w:rsid w:val="00863173"/>
    <w:rsid w:val="008636E6"/>
    <w:rsid w:val="00863E80"/>
    <w:rsid w:val="00864463"/>
    <w:rsid w:val="00864F9C"/>
    <w:rsid w:val="0086579E"/>
    <w:rsid w:val="00865944"/>
    <w:rsid w:val="00866A18"/>
    <w:rsid w:val="00866A38"/>
    <w:rsid w:val="00866F80"/>
    <w:rsid w:val="00866F86"/>
    <w:rsid w:val="00866FA9"/>
    <w:rsid w:val="008677CA"/>
    <w:rsid w:val="00867A6F"/>
    <w:rsid w:val="00867EE3"/>
    <w:rsid w:val="00870373"/>
    <w:rsid w:val="008703B2"/>
    <w:rsid w:val="008705A4"/>
    <w:rsid w:val="0087069C"/>
    <w:rsid w:val="008706C7"/>
    <w:rsid w:val="0087078E"/>
    <w:rsid w:val="0087102E"/>
    <w:rsid w:val="00871219"/>
    <w:rsid w:val="008713E4"/>
    <w:rsid w:val="00871B55"/>
    <w:rsid w:val="00871DE3"/>
    <w:rsid w:val="00871EF6"/>
    <w:rsid w:val="0087271D"/>
    <w:rsid w:val="00872AC6"/>
    <w:rsid w:val="008734C7"/>
    <w:rsid w:val="00873CF5"/>
    <w:rsid w:val="00873D73"/>
    <w:rsid w:val="00873DC3"/>
    <w:rsid w:val="0087404D"/>
    <w:rsid w:val="008742F7"/>
    <w:rsid w:val="00874A9D"/>
    <w:rsid w:val="0087538F"/>
    <w:rsid w:val="00875FA0"/>
    <w:rsid w:val="0087634A"/>
    <w:rsid w:val="00876904"/>
    <w:rsid w:val="00876B8C"/>
    <w:rsid w:val="00876F0B"/>
    <w:rsid w:val="008770D5"/>
    <w:rsid w:val="008778FE"/>
    <w:rsid w:val="0088004F"/>
    <w:rsid w:val="0088040D"/>
    <w:rsid w:val="00880618"/>
    <w:rsid w:val="00880989"/>
    <w:rsid w:val="00880B20"/>
    <w:rsid w:val="00880B32"/>
    <w:rsid w:val="0088159A"/>
    <w:rsid w:val="00881687"/>
    <w:rsid w:val="008816DB"/>
    <w:rsid w:val="00881B27"/>
    <w:rsid w:val="00881D8D"/>
    <w:rsid w:val="008821AC"/>
    <w:rsid w:val="00882346"/>
    <w:rsid w:val="00882663"/>
    <w:rsid w:val="00883997"/>
    <w:rsid w:val="00883B47"/>
    <w:rsid w:val="00883F24"/>
    <w:rsid w:val="00884532"/>
    <w:rsid w:val="008855EF"/>
    <w:rsid w:val="00885673"/>
    <w:rsid w:val="00885A13"/>
    <w:rsid w:val="00886C54"/>
    <w:rsid w:val="00887177"/>
    <w:rsid w:val="008874FD"/>
    <w:rsid w:val="00887940"/>
    <w:rsid w:val="00887B0D"/>
    <w:rsid w:val="00887D46"/>
    <w:rsid w:val="008902C0"/>
    <w:rsid w:val="00890D36"/>
    <w:rsid w:val="00890E4D"/>
    <w:rsid w:val="0089107E"/>
    <w:rsid w:val="00891C4F"/>
    <w:rsid w:val="00891CEC"/>
    <w:rsid w:val="00891F79"/>
    <w:rsid w:val="00892522"/>
    <w:rsid w:val="0089326B"/>
    <w:rsid w:val="0089332A"/>
    <w:rsid w:val="008934B3"/>
    <w:rsid w:val="008943AE"/>
    <w:rsid w:val="00894CCE"/>
    <w:rsid w:val="00894CE1"/>
    <w:rsid w:val="00895312"/>
    <w:rsid w:val="00895554"/>
    <w:rsid w:val="00895E58"/>
    <w:rsid w:val="00897755"/>
    <w:rsid w:val="00897A42"/>
    <w:rsid w:val="00897E5B"/>
    <w:rsid w:val="008A007E"/>
    <w:rsid w:val="008A1483"/>
    <w:rsid w:val="008A156C"/>
    <w:rsid w:val="008A15FF"/>
    <w:rsid w:val="008A1D83"/>
    <w:rsid w:val="008A28AC"/>
    <w:rsid w:val="008A2A88"/>
    <w:rsid w:val="008A331B"/>
    <w:rsid w:val="008A391A"/>
    <w:rsid w:val="008A4226"/>
    <w:rsid w:val="008A4902"/>
    <w:rsid w:val="008A56B4"/>
    <w:rsid w:val="008A5BE8"/>
    <w:rsid w:val="008A62AB"/>
    <w:rsid w:val="008A6402"/>
    <w:rsid w:val="008A65FA"/>
    <w:rsid w:val="008A6675"/>
    <w:rsid w:val="008A682D"/>
    <w:rsid w:val="008A69F1"/>
    <w:rsid w:val="008A6C9F"/>
    <w:rsid w:val="008A6CCF"/>
    <w:rsid w:val="008A6E70"/>
    <w:rsid w:val="008A73D0"/>
    <w:rsid w:val="008A7BDB"/>
    <w:rsid w:val="008A7F80"/>
    <w:rsid w:val="008B0421"/>
    <w:rsid w:val="008B0518"/>
    <w:rsid w:val="008B0D7A"/>
    <w:rsid w:val="008B19E1"/>
    <w:rsid w:val="008B1B92"/>
    <w:rsid w:val="008B1FE7"/>
    <w:rsid w:val="008B3217"/>
    <w:rsid w:val="008B3537"/>
    <w:rsid w:val="008B36D3"/>
    <w:rsid w:val="008B41E1"/>
    <w:rsid w:val="008B4314"/>
    <w:rsid w:val="008B43C2"/>
    <w:rsid w:val="008B446E"/>
    <w:rsid w:val="008B4705"/>
    <w:rsid w:val="008B4ACB"/>
    <w:rsid w:val="008B4FA6"/>
    <w:rsid w:val="008B5036"/>
    <w:rsid w:val="008B5271"/>
    <w:rsid w:val="008B5679"/>
    <w:rsid w:val="008B56A9"/>
    <w:rsid w:val="008B5755"/>
    <w:rsid w:val="008B5E04"/>
    <w:rsid w:val="008B5F06"/>
    <w:rsid w:val="008B5FCC"/>
    <w:rsid w:val="008B611C"/>
    <w:rsid w:val="008B6247"/>
    <w:rsid w:val="008B6333"/>
    <w:rsid w:val="008B65AC"/>
    <w:rsid w:val="008B694F"/>
    <w:rsid w:val="008B6DA9"/>
    <w:rsid w:val="008B737C"/>
    <w:rsid w:val="008B73DE"/>
    <w:rsid w:val="008B7557"/>
    <w:rsid w:val="008B7E47"/>
    <w:rsid w:val="008C0213"/>
    <w:rsid w:val="008C0628"/>
    <w:rsid w:val="008C09CE"/>
    <w:rsid w:val="008C0C23"/>
    <w:rsid w:val="008C0D56"/>
    <w:rsid w:val="008C1203"/>
    <w:rsid w:val="008C17D9"/>
    <w:rsid w:val="008C2014"/>
    <w:rsid w:val="008C27A3"/>
    <w:rsid w:val="008C27F9"/>
    <w:rsid w:val="008C2A22"/>
    <w:rsid w:val="008C2E74"/>
    <w:rsid w:val="008C3371"/>
    <w:rsid w:val="008C379C"/>
    <w:rsid w:val="008C4102"/>
    <w:rsid w:val="008C41AB"/>
    <w:rsid w:val="008C46C9"/>
    <w:rsid w:val="008C4C05"/>
    <w:rsid w:val="008C5D73"/>
    <w:rsid w:val="008C66B3"/>
    <w:rsid w:val="008C6917"/>
    <w:rsid w:val="008C6EB2"/>
    <w:rsid w:val="008C7C17"/>
    <w:rsid w:val="008C7C96"/>
    <w:rsid w:val="008C7D40"/>
    <w:rsid w:val="008C7D70"/>
    <w:rsid w:val="008C7EB9"/>
    <w:rsid w:val="008D004F"/>
    <w:rsid w:val="008D0D85"/>
    <w:rsid w:val="008D105A"/>
    <w:rsid w:val="008D180C"/>
    <w:rsid w:val="008D2072"/>
    <w:rsid w:val="008D22F4"/>
    <w:rsid w:val="008D24BD"/>
    <w:rsid w:val="008D2A93"/>
    <w:rsid w:val="008D3681"/>
    <w:rsid w:val="008D3E5A"/>
    <w:rsid w:val="008D40D5"/>
    <w:rsid w:val="008D424C"/>
    <w:rsid w:val="008D4770"/>
    <w:rsid w:val="008D56C1"/>
    <w:rsid w:val="008D5FFD"/>
    <w:rsid w:val="008D6559"/>
    <w:rsid w:val="008D6B24"/>
    <w:rsid w:val="008D6C97"/>
    <w:rsid w:val="008D6E93"/>
    <w:rsid w:val="008D72B9"/>
    <w:rsid w:val="008D7757"/>
    <w:rsid w:val="008D7787"/>
    <w:rsid w:val="008D79CB"/>
    <w:rsid w:val="008D7D2E"/>
    <w:rsid w:val="008E0004"/>
    <w:rsid w:val="008E0D2A"/>
    <w:rsid w:val="008E19FF"/>
    <w:rsid w:val="008E1BC5"/>
    <w:rsid w:val="008E1D88"/>
    <w:rsid w:val="008E22A0"/>
    <w:rsid w:val="008E2305"/>
    <w:rsid w:val="008E23EA"/>
    <w:rsid w:val="008E3223"/>
    <w:rsid w:val="008E4750"/>
    <w:rsid w:val="008E4B62"/>
    <w:rsid w:val="008E4B9B"/>
    <w:rsid w:val="008E4F05"/>
    <w:rsid w:val="008E5558"/>
    <w:rsid w:val="008E5864"/>
    <w:rsid w:val="008E59B0"/>
    <w:rsid w:val="008E5A2D"/>
    <w:rsid w:val="008E605C"/>
    <w:rsid w:val="008E618C"/>
    <w:rsid w:val="008E636F"/>
    <w:rsid w:val="008E6EC6"/>
    <w:rsid w:val="008E71E2"/>
    <w:rsid w:val="008E735F"/>
    <w:rsid w:val="008E75B9"/>
    <w:rsid w:val="008E784E"/>
    <w:rsid w:val="008E7B8C"/>
    <w:rsid w:val="008E7D19"/>
    <w:rsid w:val="008F0019"/>
    <w:rsid w:val="008F0578"/>
    <w:rsid w:val="008F096A"/>
    <w:rsid w:val="008F0F07"/>
    <w:rsid w:val="008F0F50"/>
    <w:rsid w:val="008F1038"/>
    <w:rsid w:val="008F1E05"/>
    <w:rsid w:val="008F259D"/>
    <w:rsid w:val="008F2DC7"/>
    <w:rsid w:val="008F3E3F"/>
    <w:rsid w:val="008F3F19"/>
    <w:rsid w:val="008F427D"/>
    <w:rsid w:val="008F4682"/>
    <w:rsid w:val="008F4748"/>
    <w:rsid w:val="008F4991"/>
    <w:rsid w:val="008F4B3C"/>
    <w:rsid w:val="008F4BA3"/>
    <w:rsid w:val="008F5033"/>
    <w:rsid w:val="008F52DE"/>
    <w:rsid w:val="008F5316"/>
    <w:rsid w:val="008F5FAF"/>
    <w:rsid w:val="008F5FC3"/>
    <w:rsid w:val="008F6CE7"/>
    <w:rsid w:val="008F6FB9"/>
    <w:rsid w:val="008F7538"/>
    <w:rsid w:val="008F7CAB"/>
    <w:rsid w:val="0090070E"/>
    <w:rsid w:val="00900A4B"/>
    <w:rsid w:val="00901246"/>
    <w:rsid w:val="00901FD7"/>
    <w:rsid w:val="00903297"/>
    <w:rsid w:val="00903330"/>
    <w:rsid w:val="009035E9"/>
    <w:rsid w:val="00903AD0"/>
    <w:rsid w:val="00903E4B"/>
    <w:rsid w:val="00903FD8"/>
    <w:rsid w:val="009041E1"/>
    <w:rsid w:val="0090434E"/>
    <w:rsid w:val="00904BB7"/>
    <w:rsid w:val="009052E5"/>
    <w:rsid w:val="0090536D"/>
    <w:rsid w:val="009057A8"/>
    <w:rsid w:val="00905831"/>
    <w:rsid w:val="00905E2C"/>
    <w:rsid w:val="00905E41"/>
    <w:rsid w:val="00907057"/>
    <w:rsid w:val="0090730C"/>
    <w:rsid w:val="00907AAC"/>
    <w:rsid w:val="00910407"/>
    <w:rsid w:val="00910E54"/>
    <w:rsid w:val="00910F4E"/>
    <w:rsid w:val="009114FC"/>
    <w:rsid w:val="009116E7"/>
    <w:rsid w:val="00911A3F"/>
    <w:rsid w:val="00911EC5"/>
    <w:rsid w:val="0091244C"/>
    <w:rsid w:val="00913F9C"/>
    <w:rsid w:val="009140C0"/>
    <w:rsid w:val="00914158"/>
    <w:rsid w:val="009149C3"/>
    <w:rsid w:val="00914A66"/>
    <w:rsid w:val="00914FBC"/>
    <w:rsid w:val="00915026"/>
    <w:rsid w:val="009150D8"/>
    <w:rsid w:val="00915211"/>
    <w:rsid w:val="00916099"/>
    <w:rsid w:val="009161FC"/>
    <w:rsid w:val="0091661F"/>
    <w:rsid w:val="00916A0A"/>
    <w:rsid w:val="00917254"/>
    <w:rsid w:val="00917521"/>
    <w:rsid w:val="00917720"/>
    <w:rsid w:val="00917DF1"/>
    <w:rsid w:val="00920340"/>
    <w:rsid w:val="00920367"/>
    <w:rsid w:val="00920D9C"/>
    <w:rsid w:val="009238D3"/>
    <w:rsid w:val="00923CB9"/>
    <w:rsid w:val="00923F66"/>
    <w:rsid w:val="0092492D"/>
    <w:rsid w:val="009256F8"/>
    <w:rsid w:val="0092576E"/>
    <w:rsid w:val="0092592C"/>
    <w:rsid w:val="00925D68"/>
    <w:rsid w:val="00926245"/>
    <w:rsid w:val="0092681C"/>
    <w:rsid w:val="00926BC5"/>
    <w:rsid w:val="0092739C"/>
    <w:rsid w:val="0092740A"/>
    <w:rsid w:val="00927829"/>
    <w:rsid w:val="00927E47"/>
    <w:rsid w:val="00930450"/>
    <w:rsid w:val="00930A1E"/>
    <w:rsid w:val="00930B57"/>
    <w:rsid w:val="00930D13"/>
    <w:rsid w:val="00931763"/>
    <w:rsid w:val="009317C1"/>
    <w:rsid w:val="00931A4F"/>
    <w:rsid w:val="00932681"/>
    <w:rsid w:val="00932C41"/>
    <w:rsid w:val="00933033"/>
    <w:rsid w:val="0093309A"/>
    <w:rsid w:val="009333A0"/>
    <w:rsid w:val="00933765"/>
    <w:rsid w:val="00933874"/>
    <w:rsid w:val="00933E94"/>
    <w:rsid w:val="00934FC9"/>
    <w:rsid w:val="0093525A"/>
    <w:rsid w:val="00935308"/>
    <w:rsid w:val="009354DD"/>
    <w:rsid w:val="009354E2"/>
    <w:rsid w:val="00935A13"/>
    <w:rsid w:val="00935EC4"/>
    <w:rsid w:val="009360D8"/>
    <w:rsid w:val="0093640D"/>
    <w:rsid w:val="00936546"/>
    <w:rsid w:val="00937E91"/>
    <w:rsid w:val="00937F7A"/>
    <w:rsid w:val="00937F8F"/>
    <w:rsid w:val="009401B4"/>
    <w:rsid w:val="0094079B"/>
    <w:rsid w:val="00941C11"/>
    <w:rsid w:val="00941C8A"/>
    <w:rsid w:val="00941DFA"/>
    <w:rsid w:val="00941F6B"/>
    <w:rsid w:val="009426F0"/>
    <w:rsid w:val="00942F0D"/>
    <w:rsid w:val="00943736"/>
    <w:rsid w:val="00944D6E"/>
    <w:rsid w:val="00944F7C"/>
    <w:rsid w:val="00944FD4"/>
    <w:rsid w:val="0094549C"/>
    <w:rsid w:val="00945677"/>
    <w:rsid w:val="00945BC2"/>
    <w:rsid w:val="0094610F"/>
    <w:rsid w:val="00946C80"/>
    <w:rsid w:val="00946D5F"/>
    <w:rsid w:val="00946F59"/>
    <w:rsid w:val="00947178"/>
    <w:rsid w:val="00947629"/>
    <w:rsid w:val="0094778D"/>
    <w:rsid w:val="00947DA4"/>
    <w:rsid w:val="00947F31"/>
    <w:rsid w:val="00951BC5"/>
    <w:rsid w:val="00951BC9"/>
    <w:rsid w:val="009528D1"/>
    <w:rsid w:val="00953208"/>
    <w:rsid w:val="00953A56"/>
    <w:rsid w:val="00953F13"/>
    <w:rsid w:val="00953F89"/>
    <w:rsid w:val="00953FF6"/>
    <w:rsid w:val="0095440D"/>
    <w:rsid w:val="00954D5B"/>
    <w:rsid w:val="009552AA"/>
    <w:rsid w:val="00955624"/>
    <w:rsid w:val="0095619D"/>
    <w:rsid w:val="0095629A"/>
    <w:rsid w:val="00956AAB"/>
    <w:rsid w:val="0095701F"/>
    <w:rsid w:val="00957A2C"/>
    <w:rsid w:val="00957EF9"/>
    <w:rsid w:val="009601BB"/>
    <w:rsid w:val="00960383"/>
    <w:rsid w:val="009607FE"/>
    <w:rsid w:val="00960B54"/>
    <w:rsid w:val="00960F17"/>
    <w:rsid w:val="0096102D"/>
    <w:rsid w:val="0096151D"/>
    <w:rsid w:val="00961792"/>
    <w:rsid w:val="00961AB0"/>
    <w:rsid w:val="00961AF9"/>
    <w:rsid w:val="00962119"/>
    <w:rsid w:val="00962423"/>
    <w:rsid w:val="00962F41"/>
    <w:rsid w:val="00963021"/>
    <w:rsid w:val="0096383A"/>
    <w:rsid w:val="00963D47"/>
    <w:rsid w:val="009640D0"/>
    <w:rsid w:val="009648C8"/>
    <w:rsid w:val="009649D3"/>
    <w:rsid w:val="00965030"/>
    <w:rsid w:val="0096535F"/>
    <w:rsid w:val="00965499"/>
    <w:rsid w:val="00965626"/>
    <w:rsid w:val="00965A85"/>
    <w:rsid w:val="00966177"/>
    <w:rsid w:val="00966198"/>
    <w:rsid w:val="00966D83"/>
    <w:rsid w:val="00967516"/>
    <w:rsid w:val="00967883"/>
    <w:rsid w:val="009679EA"/>
    <w:rsid w:val="00967F6B"/>
    <w:rsid w:val="0097037A"/>
    <w:rsid w:val="00970B1C"/>
    <w:rsid w:val="009712C8"/>
    <w:rsid w:val="009713ED"/>
    <w:rsid w:val="009716C9"/>
    <w:rsid w:val="00971AE9"/>
    <w:rsid w:val="00971CF7"/>
    <w:rsid w:val="00972455"/>
    <w:rsid w:val="0097266B"/>
    <w:rsid w:val="00972C4A"/>
    <w:rsid w:val="009731A8"/>
    <w:rsid w:val="009733D8"/>
    <w:rsid w:val="00973FFA"/>
    <w:rsid w:val="009741F2"/>
    <w:rsid w:val="0097457D"/>
    <w:rsid w:val="00974714"/>
    <w:rsid w:val="0097473B"/>
    <w:rsid w:val="009754D6"/>
    <w:rsid w:val="00975889"/>
    <w:rsid w:val="00975991"/>
    <w:rsid w:val="00975B98"/>
    <w:rsid w:val="00975FDB"/>
    <w:rsid w:val="009760ED"/>
    <w:rsid w:val="0097658C"/>
    <w:rsid w:val="009765B4"/>
    <w:rsid w:val="00977554"/>
    <w:rsid w:val="009776DF"/>
    <w:rsid w:val="00980341"/>
    <w:rsid w:val="0098037A"/>
    <w:rsid w:val="00981816"/>
    <w:rsid w:val="009821B5"/>
    <w:rsid w:val="00982545"/>
    <w:rsid w:val="009829C8"/>
    <w:rsid w:val="009833AC"/>
    <w:rsid w:val="00983674"/>
    <w:rsid w:val="009840AA"/>
    <w:rsid w:val="009840BA"/>
    <w:rsid w:val="00984234"/>
    <w:rsid w:val="0098447F"/>
    <w:rsid w:val="00984636"/>
    <w:rsid w:val="009847EA"/>
    <w:rsid w:val="009849A6"/>
    <w:rsid w:val="00985259"/>
    <w:rsid w:val="009855A9"/>
    <w:rsid w:val="009857FB"/>
    <w:rsid w:val="00985AD7"/>
    <w:rsid w:val="00985E21"/>
    <w:rsid w:val="00985FF9"/>
    <w:rsid w:val="009863E1"/>
    <w:rsid w:val="009867EA"/>
    <w:rsid w:val="0098684F"/>
    <w:rsid w:val="0098709A"/>
    <w:rsid w:val="009877AE"/>
    <w:rsid w:val="0098788B"/>
    <w:rsid w:val="009878A3"/>
    <w:rsid w:val="00987D5B"/>
    <w:rsid w:val="00987D90"/>
    <w:rsid w:val="00987F2E"/>
    <w:rsid w:val="009903C5"/>
    <w:rsid w:val="0099054F"/>
    <w:rsid w:val="00990692"/>
    <w:rsid w:val="00990F52"/>
    <w:rsid w:val="00991BEC"/>
    <w:rsid w:val="00992704"/>
    <w:rsid w:val="009927D6"/>
    <w:rsid w:val="00992CBD"/>
    <w:rsid w:val="0099310A"/>
    <w:rsid w:val="009935A1"/>
    <w:rsid w:val="00993B5C"/>
    <w:rsid w:val="009941DB"/>
    <w:rsid w:val="0099471F"/>
    <w:rsid w:val="009958CB"/>
    <w:rsid w:val="00995FE3"/>
    <w:rsid w:val="009961B2"/>
    <w:rsid w:val="009963CD"/>
    <w:rsid w:val="00996603"/>
    <w:rsid w:val="00996A6E"/>
    <w:rsid w:val="00996B96"/>
    <w:rsid w:val="009971C0"/>
    <w:rsid w:val="009975C2"/>
    <w:rsid w:val="00997802"/>
    <w:rsid w:val="00997ECA"/>
    <w:rsid w:val="00997F98"/>
    <w:rsid w:val="009A04D5"/>
    <w:rsid w:val="009A05FB"/>
    <w:rsid w:val="009A084F"/>
    <w:rsid w:val="009A0A6F"/>
    <w:rsid w:val="009A0E47"/>
    <w:rsid w:val="009A1B76"/>
    <w:rsid w:val="009A1F88"/>
    <w:rsid w:val="009A1FAD"/>
    <w:rsid w:val="009A214B"/>
    <w:rsid w:val="009A2B71"/>
    <w:rsid w:val="009A30DA"/>
    <w:rsid w:val="009A3143"/>
    <w:rsid w:val="009A32FB"/>
    <w:rsid w:val="009A3464"/>
    <w:rsid w:val="009A34AF"/>
    <w:rsid w:val="009A3563"/>
    <w:rsid w:val="009A37EE"/>
    <w:rsid w:val="009A3A11"/>
    <w:rsid w:val="009A3AC6"/>
    <w:rsid w:val="009A3E4E"/>
    <w:rsid w:val="009A4A79"/>
    <w:rsid w:val="009A4D1D"/>
    <w:rsid w:val="009A521C"/>
    <w:rsid w:val="009A5528"/>
    <w:rsid w:val="009A58CE"/>
    <w:rsid w:val="009A5A26"/>
    <w:rsid w:val="009A6A7C"/>
    <w:rsid w:val="009A6F1B"/>
    <w:rsid w:val="009A77DE"/>
    <w:rsid w:val="009A7F38"/>
    <w:rsid w:val="009B0380"/>
    <w:rsid w:val="009B04C1"/>
    <w:rsid w:val="009B0FCF"/>
    <w:rsid w:val="009B1334"/>
    <w:rsid w:val="009B143D"/>
    <w:rsid w:val="009B1D66"/>
    <w:rsid w:val="009B1EB8"/>
    <w:rsid w:val="009B2BA5"/>
    <w:rsid w:val="009B3CE9"/>
    <w:rsid w:val="009B3D9D"/>
    <w:rsid w:val="009B3E85"/>
    <w:rsid w:val="009B3EC5"/>
    <w:rsid w:val="009B44CD"/>
    <w:rsid w:val="009B48CC"/>
    <w:rsid w:val="009B4B4D"/>
    <w:rsid w:val="009B50EF"/>
    <w:rsid w:val="009B5332"/>
    <w:rsid w:val="009B594D"/>
    <w:rsid w:val="009B5D57"/>
    <w:rsid w:val="009B6256"/>
    <w:rsid w:val="009B669B"/>
    <w:rsid w:val="009B6A03"/>
    <w:rsid w:val="009B6F6E"/>
    <w:rsid w:val="009B709F"/>
    <w:rsid w:val="009B713B"/>
    <w:rsid w:val="009B7229"/>
    <w:rsid w:val="009B7309"/>
    <w:rsid w:val="009B7F29"/>
    <w:rsid w:val="009C02EB"/>
    <w:rsid w:val="009C057C"/>
    <w:rsid w:val="009C0C12"/>
    <w:rsid w:val="009C269C"/>
    <w:rsid w:val="009C2905"/>
    <w:rsid w:val="009C30E5"/>
    <w:rsid w:val="009C346E"/>
    <w:rsid w:val="009C35F6"/>
    <w:rsid w:val="009C3AD2"/>
    <w:rsid w:val="009C3B28"/>
    <w:rsid w:val="009C3F60"/>
    <w:rsid w:val="009C4413"/>
    <w:rsid w:val="009C45BC"/>
    <w:rsid w:val="009C4C1C"/>
    <w:rsid w:val="009C4F76"/>
    <w:rsid w:val="009C5007"/>
    <w:rsid w:val="009C568E"/>
    <w:rsid w:val="009C5B0C"/>
    <w:rsid w:val="009C5CF6"/>
    <w:rsid w:val="009C5D0D"/>
    <w:rsid w:val="009C65A1"/>
    <w:rsid w:val="009C69B7"/>
    <w:rsid w:val="009C6F02"/>
    <w:rsid w:val="009C6F46"/>
    <w:rsid w:val="009C71ED"/>
    <w:rsid w:val="009C722C"/>
    <w:rsid w:val="009C7512"/>
    <w:rsid w:val="009C7539"/>
    <w:rsid w:val="009C75E2"/>
    <w:rsid w:val="009C793C"/>
    <w:rsid w:val="009C7DD7"/>
    <w:rsid w:val="009C7F54"/>
    <w:rsid w:val="009D0739"/>
    <w:rsid w:val="009D085C"/>
    <w:rsid w:val="009D188A"/>
    <w:rsid w:val="009D18A5"/>
    <w:rsid w:val="009D1D2C"/>
    <w:rsid w:val="009D240B"/>
    <w:rsid w:val="009D25E2"/>
    <w:rsid w:val="009D2EF9"/>
    <w:rsid w:val="009D375A"/>
    <w:rsid w:val="009D3764"/>
    <w:rsid w:val="009D4EE8"/>
    <w:rsid w:val="009D4FA3"/>
    <w:rsid w:val="009D54A0"/>
    <w:rsid w:val="009D6034"/>
    <w:rsid w:val="009D6F85"/>
    <w:rsid w:val="009D73E8"/>
    <w:rsid w:val="009D7406"/>
    <w:rsid w:val="009D7CA7"/>
    <w:rsid w:val="009D7CAC"/>
    <w:rsid w:val="009D7DED"/>
    <w:rsid w:val="009D7EE1"/>
    <w:rsid w:val="009E05DE"/>
    <w:rsid w:val="009E182E"/>
    <w:rsid w:val="009E1FA8"/>
    <w:rsid w:val="009E2513"/>
    <w:rsid w:val="009E2D72"/>
    <w:rsid w:val="009E3306"/>
    <w:rsid w:val="009E34D6"/>
    <w:rsid w:val="009E380C"/>
    <w:rsid w:val="009E3BC7"/>
    <w:rsid w:val="009E3DFF"/>
    <w:rsid w:val="009E3E03"/>
    <w:rsid w:val="009E414B"/>
    <w:rsid w:val="009E4549"/>
    <w:rsid w:val="009E4A78"/>
    <w:rsid w:val="009E4BCB"/>
    <w:rsid w:val="009E4BD0"/>
    <w:rsid w:val="009E4D8B"/>
    <w:rsid w:val="009E4F20"/>
    <w:rsid w:val="009E5B5B"/>
    <w:rsid w:val="009E6071"/>
    <w:rsid w:val="009E675C"/>
    <w:rsid w:val="009E6CC5"/>
    <w:rsid w:val="009E7412"/>
    <w:rsid w:val="009E7A1E"/>
    <w:rsid w:val="009F002C"/>
    <w:rsid w:val="009F1088"/>
    <w:rsid w:val="009F135F"/>
    <w:rsid w:val="009F1744"/>
    <w:rsid w:val="009F1832"/>
    <w:rsid w:val="009F1A42"/>
    <w:rsid w:val="009F2109"/>
    <w:rsid w:val="009F2A34"/>
    <w:rsid w:val="009F2AB9"/>
    <w:rsid w:val="009F2AE8"/>
    <w:rsid w:val="009F373D"/>
    <w:rsid w:val="009F374C"/>
    <w:rsid w:val="009F3951"/>
    <w:rsid w:val="009F40C0"/>
    <w:rsid w:val="009F4287"/>
    <w:rsid w:val="009F43AE"/>
    <w:rsid w:val="009F4764"/>
    <w:rsid w:val="009F49FC"/>
    <w:rsid w:val="009F4C3E"/>
    <w:rsid w:val="009F5348"/>
    <w:rsid w:val="009F61A6"/>
    <w:rsid w:val="009F61F6"/>
    <w:rsid w:val="009F6766"/>
    <w:rsid w:val="009F6804"/>
    <w:rsid w:val="009F73CF"/>
    <w:rsid w:val="009F743F"/>
    <w:rsid w:val="009F74ED"/>
    <w:rsid w:val="009F7C1F"/>
    <w:rsid w:val="009F7D6C"/>
    <w:rsid w:val="00A003C4"/>
    <w:rsid w:val="00A00ECB"/>
    <w:rsid w:val="00A0159D"/>
    <w:rsid w:val="00A01AC9"/>
    <w:rsid w:val="00A02046"/>
    <w:rsid w:val="00A023C1"/>
    <w:rsid w:val="00A02448"/>
    <w:rsid w:val="00A02ECD"/>
    <w:rsid w:val="00A02EDE"/>
    <w:rsid w:val="00A02FF8"/>
    <w:rsid w:val="00A03093"/>
    <w:rsid w:val="00A0400B"/>
    <w:rsid w:val="00A04109"/>
    <w:rsid w:val="00A04296"/>
    <w:rsid w:val="00A04D0F"/>
    <w:rsid w:val="00A056AD"/>
    <w:rsid w:val="00A05980"/>
    <w:rsid w:val="00A05B99"/>
    <w:rsid w:val="00A05E15"/>
    <w:rsid w:val="00A05EC1"/>
    <w:rsid w:val="00A060A2"/>
    <w:rsid w:val="00A064B7"/>
    <w:rsid w:val="00A06614"/>
    <w:rsid w:val="00A067AC"/>
    <w:rsid w:val="00A06AF2"/>
    <w:rsid w:val="00A07C3F"/>
    <w:rsid w:val="00A10DB6"/>
    <w:rsid w:val="00A1149F"/>
    <w:rsid w:val="00A122B0"/>
    <w:rsid w:val="00A1274A"/>
    <w:rsid w:val="00A13C2D"/>
    <w:rsid w:val="00A13E09"/>
    <w:rsid w:val="00A14254"/>
    <w:rsid w:val="00A1469C"/>
    <w:rsid w:val="00A14FC1"/>
    <w:rsid w:val="00A153D2"/>
    <w:rsid w:val="00A155EE"/>
    <w:rsid w:val="00A15D97"/>
    <w:rsid w:val="00A1610C"/>
    <w:rsid w:val="00A1651B"/>
    <w:rsid w:val="00A16554"/>
    <w:rsid w:val="00A1655E"/>
    <w:rsid w:val="00A16F6F"/>
    <w:rsid w:val="00A16F90"/>
    <w:rsid w:val="00A170DD"/>
    <w:rsid w:val="00A171CD"/>
    <w:rsid w:val="00A17314"/>
    <w:rsid w:val="00A17B93"/>
    <w:rsid w:val="00A17CD3"/>
    <w:rsid w:val="00A20CC3"/>
    <w:rsid w:val="00A20E27"/>
    <w:rsid w:val="00A20E3C"/>
    <w:rsid w:val="00A2103A"/>
    <w:rsid w:val="00A2189D"/>
    <w:rsid w:val="00A21987"/>
    <w:rsid w:val="00A21DFA"/>
    <w:rsid w:val="00A22258"/>
    <w:rsid w:val="00A22B65"/>
    <w:rsid w:val="00A22B8E"/>
    <w:rsid w:val="00A22F83"/>
    <w:rsid w:val="00A2378A"/>
    <w:rsid w:val="00A2441F"/>
    <w:rsid w:val="00A24603"/>
    <w:rsid w:val="00A247F6"/>
    <w:rsid w:val="00A24D80"/>
    <w:rsid w:val="00A2544F"/>
    <w:rsid w:val="00A259C2"/>
    <w:rsid w:val="00A25DA7"/>
    <w:rsid w:val="00A261BA"/>
    <w:rsid w:val="00A269B9"/>
    <w:rsid w:val="00A26FEE"/>
    <w:rsid w:val="00A2747F"/>
    <w:rsid w:val="00A27573"/>
    <w:rsid w:val="00A27965"/>
    <w:rsid w:val="00A305CE"/>
    <w:rsid w:val="00A308C9"/>
    <w:rsid w:val="00A30B63"/>
    <w:rsid w:val="00A31317"/>
    <w:rsid w:val="00A31937"/>
    <w:rsid w:val="00A31A5F"/>
    <w:rsid w:val="00A31BA5"/>
    <w:rsid w:val="00A31BAB"/>
    <w:rsid w:val="00A31C38"/>
    <w:rsid w:val="00A31D61"/>
    <w:rsid w:val="00A31ECB"/>
    <w:rsid w:val="00A32371"/>
    <w:rsid w:val="00A32593"/>
    <w:rsid w:val="00A32797"/>
    <w:rsid w:val="00A328CB"/>
    <w:rsid w:val="00A329CD"/>
    <w:rsid w:val="00A32A7F"/>
    <w:rsid w:val="00A32C51"/>
    <w:rsid w:val="00A32D23"/>
    <w:rsid w:val="00A33060"/>
    <w:rsid w:val="00A33836"/>
    <w:rsid w:val="00A339B4"/>
    <w:rsid w:val="00A33AAB"/>
    <w:rsid w:val="00A33B1C"/>
    <w:rsid w:val="00A3451E"/>
    <w:rsid w:val="00A349D1"/>
    <w:rsid w:val="00A351E3"/>
    <w:rsid w:val="00A35212"/>
    <w:rsid w:val="00A355A5"/>
    <w:rsid w:val="00A358F2"/>
    <w:rsid w:val="00A3594B"/>
    <w:rsid w:val="00A35CA5"/>
    <w:rsid w:val="00A362AD"/>
    <w:rsid w:val="00A36323"/>
    <w:rsid w:val="00A36C18"/>
    <w:rsid w:val="00A370A2"/>
    <w:rsid w:val="00A37350"/>
    <w:rsid w:val="00A37389"/>
    <w:rsid w:val="00A37704"/>
    <w:rsid w:val="00A37CBB"/>
    <w:rsid w:val="00A37F5A"/>
    <w:rsid w:val="00A408C7"/>
    <w:rsid w:val="00A40B10"/>
    <w:rsid w:val="00A40BDB"/>
    <w:rsid w:val="00A41FB3"/>
    <w:rsid w:val="00A41FBD"/>
    <w:rsid w:val="00A42117"/>
    <w:rsid w:val="00A421BA"/>
    <w:rsid w:val="00A42869"/>
    <w:rsid w:val="00A42958"/>
    <w:rsid w:val="00A42D43"/>
    <w:rsid w:val="00A42EEE"/>
    <w:rsid w:val="00A436B0"/>
    <w:rsid w:val="00A43703"/>
    <w:rsid w:val="00A43898"/>
    <w:rsid w:val="00A44027"/>
    <w:rsid w:val="00A445E9"/>
    <w:rsid w:val="00A44691"/>
    <w:rsid w:val="00A44AD8"/>
    <w:rsid w:val="00A44AFA"/>
    <w:rsid w:val="00A44C28"/>
    <w:rsid w:val="00A44D5A"/>
    <w:rsid w:val="00A45CAE"/>
    <w:rsid w:val="00A46589"/>
    <w:rsid w:val="00A4667C"/>
    <w:rsid w:val="00A468D1"/>
    <w:rsid w:val="00A46A06"/>
    <w:rsid w:val="00A46EFE"/>
    <w:rsid w:val="00A47142"/>
    <w:rsid w:val="00A47B67"/>
    <w:rsid w:val="00A50029"/>
    <w:rsid w:val="00A50418"/>
    <w:rsid w:val="00A5068B"/>
    <w:rsid w:val="00A50856"/>
    <w:rsid w:val="00A51E8C"/>
    <w:rsid w:val="00A5247F"/>
    <w:rsid w:val="00A526AB"/>
    <w:rsid w:val="00A52803"/>
    <w:rsid w:val="00A529EC"/>
    <w:rsid w:val="00A52C30"/>
    <w:rsid w:val="00A530BA"/>
    <w:rsid w:val="00A5311C"/>
    <w:rsid w:val="00A532CB"/>
    <w:rsid w:val="00A5333C"/>
    <w:rsid w:val="00A5380B"/>
    <w:rsid w:val="00A53915"/>
    <w:rsid w:val="00A53DA6"/>
    <w:rsid w:val="00A5416B"/>
    <w:rsid w:val="00A54552"/>
    <w:rsid w:val="00A54863"/>
    <w:rsid w:val="00A54F25"/>
    <w:rsid w:val="00A55476"/>
    <w:rsid w:val="00A55C4D"/>
    <w:rsid w:val="00A56687"/>
    <w:rsid w:val="00A5673F"/>
    <w:rsid w:val="00A56A12"/>
    <w:rsid w:val="00A56AF4"/>
    <w:rsid w:val="00A56EF1"/>
    <w:rsid w:val="00A57E7A"/>
    <w:rsid w:val="00A605E0"/>
    <w:rsid w:val="00A60D57"/>
    <w:rsid w:val="00A60E20"/>
    <w:rsid w:val="00A616ED"/>
    <w:rsid w:val="00A616F4"/>
    <w:rsid w:val="00A61FBB"/>
    <w:rsid w:val="00A621EC"/>
    <w:rsid w:val="00A641FA"/>
    <w:rsid w:val="00A644B3"/>
    <w:rsid w:val="00A6466D"/>
    <w:rsid w:val="00A648E4"/>
    <w:rsid w:val="00A64CBF"/>
    <w:rsid w:val="00A65677"/>
    <w:rsid w:val="00A65A8E"/>
    <w:rsid w:val="00A6660A"/>
    <w:rsid w:val="00A66631"/>
    <w:rsid w:val="00A666A4"/>
    <w:rsid w:val="00A66753"/>
    <w:rsid w:val="00A66953"/>
    <w:rsid w:val="00A669B2"/>
    <w:rsid w:val="00A66F80"/>
    <w:rsid w:val="00A66FF7"/>
    <w:rsid w:val="00A670B9"/>
    <w:rsid w:val="00A67402"/>
    <w:rsid w:val="00A67F31"/>
    <w:rsid w:val="00A701A4"/>
    <w:rsid w:val="00A7020B"/>
    <w:rsid w:val="00A702BF"/>
    <w:rsid w:val="00A70482"/>
    <w:rsid w:val="00A70694"/>
    <w:rsid w:val="00A7073E"/>
    <w:rsid w:val="00A70A6C"/>
    <w:rsid w:val="00A71443"/>
    <w:rsid w:val="00A714BF"/>
    <w:rsid w:val="00A7167E"/>
    <w:rsid w:val="00A718A4"/>
    <w:rsid w:val="00A71994"/>
    <w:rsid w:val="00A71B4B"/>
    <w:rsid w:val="00A72176"/>
    <w:rsid w:val="00A7276B"/>
    <w:rsid w:val="00A72AEE"/>
    <w:rsid w:val="00A734E4"/>
    <w:rsid w:val="00A737D0"/>
    <w:rsid w:val="00A7396B"/>
    <w:rsid w:val="00A73A52"/>
    <w:rsid w:val="00A73EB5"/>
    <w:rsid w:val="00A74714"/>
    <w:rsid w:val="00A74E3F"/>
    <w:rsid w:val="00A75249"/>
    <w:rsid w:val="00A755B7"/>
    <w:rsid w:val="00A76791"/>
    <w:rsid w:val="00A76AFB"/>
    <w:rsid w:val="00A76C01"/>
    <w:rsid w:val="00A76C2F"/>
    <w:rsid w:val="00A76F9B"/>
    <w:rsid w:val="00A77075"/>
    <w:rsid w:val="00A77347"/>
    <w:rsid w:val="00A773F1"/>
    <w:rsid w:val="00A77A0F"/>
    <w:rsid w:val="00A801CF"/>
    <w:rsid w:val="00A8037D"/>
    <w:rsid w:val="00A806CB"/>
    <w:rsid w:val="00A80707"/>
    <w:rsid w:val="00A81379"/>
    <w:rsid w:val="00A8160A"/>
    <w:rsid w:val="00A81A48"/>
    <w:rsid w:val="00A82494"/>
    <w:rsid w:val="00A829B2"/>
    <w:rsid w:val="00A833C4"/>
    <w:rsid w:val="00A8348A"/>
    <w:rsid w:val="00A839A6"/>
    <w:rsid w:val="00A83FBD"/>
    <w:rsid w:val="00A85EC1"/>
    <w:rsid w:val="00A85FDA"/>
    <w:rsid w:val="00A85FF0"/>
    <w:rsid w:val="00A860B5"/>
    <w:rsid w:val="00A8798B"/>
    <w:rsid w:val="00A87BCF"/>
    <w:rsid w:val="00A9060C"/>
    <w:rsid w:val="00A90CA4"/>
    <w:rsid w:val="00A90EE8"/>
    <w:rsid w:val="00A90F4E"/>
    <w:rsid w:val="00A91844"/>
    <w:rsid w:val="00A91B4D"/>
    <w:rsid w:val="00A91D4F"/>
    <w:rsid w:val="00A91FA3"/>
    <w:rsid w:val="00A92204"/>
    <w:rsid w:val="00A924A5"/>
    <w:rsid w:val="00A92757"/>
    <w:rsid w:val="00A927BD"/>
    <w:rsid w:val="00A92858"/>
    <w:rsid w:val="00A92DE0"/>
    <w:rsid w:val="00A93048"/>
    <w:rsid w:val="00A93547"/>
    <w:rsid w:val="00A93AB8"/>
    <w:rsid w:val="00A93D5C"/>
    <w:rsid w:val="00A9405B"/>
    <w:rsid w:val="00A9526E"/>
    <w:rsid w:val="00A95322"/>
    <w:rsid w:val="00A95B82"/>
    <w:rsid w:val="00A95CAA"/>
    <w:rsid w:val="00A96608"/>
    <w:rsid w:val="00A96A6A"/>
    <w:rsid w:val="00A9707C"/>
    <w:rsid w:val="00A971C8"/>
    <w:rsid w:val="00A973C0"/>
    <w:rsid w:val="00A97A74"/>
    <w:rsid w:val="00AA0281"/>
    <w:rsid w:val="00AA0302"/>
    <w:rsid w:val="00AA0A4A"/>
    <w:rsid w:val="00AA0B67"/>
    <w:rsid w:val="00AA0CB5"/>
    <w:rsid w:val="00AA0D76"/>
    <w:rsid w:val="00AA0E88"/>
    <w:rsid w:val="00AA0FB8"/>
    <w:rsid w:val="00AA114C"/>
    <w:rsid w:val="00AA1267"/>
    <w:rsid w:val="00AA13DD"/>
    <w:rsid w:val="00AA21A0"/>
    <w:rsid w:val="00AA2224"/>
    <w:rsid w:val="00AA2362"/>
    <w:rsid w:val="00AA239D"/>
    <w:rsid w:val="00AA29C1"/>
    <w:rsid w:val="00AA2E0F"/>
    <w:rsid w:val="00AA3E30"/>
    <w:rsid w:val="00AA4849"/>
    <w:rsid w:val="00AA4ADE"/>
    <w:rsid w:val="00AA4B11"/>
    <w:rsid w:val="00AA5383"/>
    <w:rsid w:val="00AA6F42"/>
    <w:rsid w:val="00AA770D"/>
    <w:rsid w:val="00AB00D2"/>
    <w:rsid w:val="00AB0596"/>
    <w:rsid w:val="00AB0722"/>
    <w:rsid w:val="00AB113E"/>
    <w:rsid w:val="00AB19CF"/>
    <w:rsid w:val="00AB1F5A"/>
    <w:rsid w:val="00AB211E"/>
    <w:rsid w:val="00AB2C03"/>
    <w:rsid w:val="00AB3558"/>
    <w:rsid w:val="00AB3F55"/>
    <w:rsid w:val="00AB4102"/>
    <w:rsid w:val="00AB418F"/>
    <w:rsid w:val="00AB468E"/>
    <w:rsid w:val="00AB495D"/>
    <w:rsid w:val="00AB4EB3"/>
    <w:rsid w:val="00AB574A"/>
    <w:rsid w:val="00AB5854"/>
    <w:rsid w:val="00AB5C81"/>
    <w:rsid w:val="00AB5C86"/>
    <w:rsid w:val="00AB69B1"/>
    <w:rsid w:val="00AB6BA9"/>
    <w:rsid w:val="00AB7501"/>
    <w:rsid w:val="00AB7837"/>
    <w:rsid w:val="00AB7B59"/>
    <w:rsid w:val="00AB7CFC"/>
    <w:rsid w:val="00AC0117"/>
    <w:rsid w:val="00AC06E0"/>
    <w:rsid w:val="00AC0998"/>
    <w:rsid w:val="00AC0AA0"/>
    <w:rsid w:val="00AC1329"/>
    <w:rsid w:val="00AC17E0"/>
    <w:rsid w:val="00AC1A0F"/>
    <w:rsid w:val="00AC299C"/>
    <w:rsid w:val="00AC29CB"/>
    <w:rsid w:val="00AC2B73"/>
    <w:rsid w:val="00AC2FC4"/>
    <w:rsid w:val="00AC32D9"/>
    <w:rsid w:val="00AC32F8"/>
    <w:rsid w:val="00AC3432"/>
    <w:rsid w:val="00AC37C0"/>
    <w:rsid w:val="00AC4182"/>
    <w:rsid w:val="00AC423C"/>
    <w:rsid w:val="00AC4C21"/>
    <w:rsid w:val="00AC4EA0"/>
    <w:rsid w:val="00AC502B"/>
    <w:rsid w:val="00AC5240"/>
    <w:rsid w:val="00AC54A9"/>
    <w:rsid w:val="00AC56B7"/>
    <w:rsid w:val="00AC5D33"/>
    <w:rsid w:val="00AC5FD1"/>
    <w:rsid w:val="00AC6062"/>
    <w:rsid w:val="00AC650A"/>
    <w:rsid w:val="00AC6F6D"/>
    <w:rsid w:val="00AC7447"/>
    <w:rsid w:val="00AD0087"/>
    <w:rsid w:val="00AD06EB"/>
    <w:rsid w:val="00AD096F"/>
    <w:rsid w:val="00AD0AEF"/>
    <w:rsid w:val="00AD1842"/>
    <w:rsid w:val="00AD1C3C"/>
    <w:rsid w:val="00AD2654"/>
    <w:rsid w:val="00AD2B4E"/>
    <w:rsid w:val="00AD3925"/>
    <w:rsid w:val="00AD41CE"/>
    <w:rsid w:val="00AD474F"/>
    <w:rsid w:val="00AD489E"/>
    <w:rsid w:val="00AD54EA"/>
    <w:rsid w:val="00AD58C3"/>
    <w:rsid w:val="00AD59BF"/>
    <w:rsid w:val="00AD5B72"/>
    <w:rsid w:val="00AD631C"/>
    <w:rsid w:val="00AD632A"/>
    <w:rsid w:val="00AD673E"/>
    <w:rsid w:val="00AD6816"/>
    <w:rsid w:val="00AD7405"/>
    <w:rsid w:val="00AD753A"/>
    <w:rsid w:val="00AD7840"/>
    <w:rsid w:val="00AD7DB0"/>
    <w:rsid w:val="00AE023D"/>
    <w:rsid w:val="00AE02A5"/>
    <w:rsid w:val="00AE0384"/>
    <w:rsid w:val="00AE0641"/>
    <w:rsid w:val="00AE0738"/>
    <w:rsid w:val="00AE09E2"/>
    <w:rsid w:val="00AE1BDF"/>
    <w:rsid w:val="00AE1CC4"/>
    <w:rsid w:val="00AE1EC0"/>
    <w:rsid w:val="00AE1F20"/>
    <w:rsid w:val="00AE1F55"/>
    <w:rsid w:val="00AE21BD"/>
    <w:rsid w:val="00AE27B6"/>
    <w:rsid w:val="00AE2917"/>
    <w:rsid w:val="00AE2A4F"/>
    <w:rsid w:val="00AE30CA"/>
    <w:rsid w:val="00AE3201"/>
    <w:rsid w:val="00AE4310"/>
    <w:rsid w:val="00AE443D"/>
    <w:rsid w:val="00AE44C3"/>
    <w:rsid w:val="00AE4C9A"/>
    <w:rsid w:val="00AE4EBE"/>
    <w:rsid w:val="00AE5847"/>
    <w:rsid w:val="00AE599E"/>
    <w:rsid w:val="00AE5F51"/>
    <w:rsid w:val="00AE66AA"/>
    <w:rsid w:val="00AE6931"/>
    <w:rsid w:val="00AE75FC"/>
    <w:rsid w:val="00AE772E"/>
    <w:rsid w:val="00AF0F33"/>
    <w:rsid w:val="00AF1339"/>
    <w:rsid w:val="00AF195D"/>
    <w:rsid w:val="00AF1C57"/>
    <w:rsid w:val="00AF1DF8"/>
    <w:rsid w:val="00AF1FD4"/>
    <w:rsid w:val="00AF2065"/>
    <w:rsid w:val="00AF3621"/>
    <w:rsid w:val="00AF38A7"/>
    <w:rsid w:val="00AF3A39"/>
    <w:rsid w:val="00AF3ADF"/>
    <w:rsid w:val="00AF3DE7"/>
    <w:rsid w:val="00AF4855"/>
    <w:rsid w:val="00AF49B0"/>
    <w:rsid w:val="00AF4B33"/>
    <w:rsid w:val="00AF4BD1"/>
    <w:rsid w:val="00AF5C94"/>
    <w:rsid w:val="00AF636D"/>
    <w:rsid w:val="00AF6488"/>
    <w:rsid w:val="00AF6B5B"/>
    <w:rsid w:val="00AF7162"/>
    <w:rsid w:val="00AF73AF"/>
    <w:rsid w:val="00AF7478"/>
    <w:rsid w:val="00AF79F4"/>
    <w:rsid w:val="00AF7C42"/>
    <w:rsid w:val="00AF7DE8"/>
    <w:rsid w:val="00B00155"/>
    <w:rsid w:val="00B00A13"/>
    <w:rsid w:val="00B012C7"/>
    <w:rsid w:val="00B01558"/>
    <w:rsid w:val="00B0157B"/>
    <w:rsid w:val="00B01ABD"/>
    <w:rsid w:val="00B01B37"/>
    <w:rsid w:val="00B01C06"/>
    <w:rsid w:val="00B01D70"/>
    <w:rsid w:val="00B024E0"/>
    <w:rsid w:val="00B02F03"/>
    <w:rsid w:val="00B030C1"/>
    <w:rsid w:val="00B0327E"/>
    <w:rsid w:val="00B0362F"/>
    <w:rsid w:val="00B03956"/>
    <w:rsid w:val="00B03A6C"/>
    <w:rsid w:val="00B03B6F"/>
    <w:rsid w:val="00B03C54"/>
    <w:rsid w:val="00B03E73"/>
    <w:rsid w:val="00B042E5"/>
    <w:rsid w:val="00B0461F"/>
    <w:rsid w:val="00B050ED"/>
    <w:rsid w:val="00B05157"/>
    <w:rsid w:val="00B05407"/>
    <w:rsid w:val="00B059B8"/>
    <w:rsid w:val="00B05B8A"/>
    <w:rsid w:val="00B05CF3"/>
    <w:rsid w:val="00B0646D"/>
    <w:rsid w:val="00B0698E"/>
    <w:rsid w:val="00B06A49"/>
    <w:rsid w:val="00B102D4"/>
    <w:rsid w:val="00B10475"/>
    <w:rsid w:val="00B1067A"/>
    <w:rsid w:val="00B108F3"/>
    <w:rsid w:val="00B10926"/>
    <w:rsid w:val="00B132CA"/>
    <w:rsid w:val="00B132EB"/>
    <w:rsid w:val="00B1348D"/>
    <w:rsid w:val="00B13565"/>
    <w:rsid w:val="00B136BA"/>
    <w:rsid w:val="00B137AB"/>
    <w:rsid w:val="00B13DF8"/>
    <w:rsid w:val="00B13ED4"/>
    <w:rsid w:val="00B1483E"/>
    <w:rsid w:val="00B148F1"/>
    <w:rsid w:val="00B14D13"/>
    <w:rsid w:val="00B1567B"/>
    <w:rsid w:val="00B16166"/>
    <w:rsid w:val="00B163F6"/>
    <w:rsid w:val="00B17155"/>
    <w:rsid w:val="00B175CD"/>
    <w:rsid w:val="00B17785"/>
    <w:rsid w:val="00B17C23"/>
    <w:rsid w:val="00B17D43"/>
    <w:rsid w:val="00B17F88"/>
    <w:rsid w:val="00B20564"/>
    <w:rsid w:val="00B211DE"/>
    <w:rsid w:val="00B216A5"/>
    <w:rsid w:val="00B22017"/>
    <w:rsid w:val="00B22028"/>
    <w:rsid w:val="00B22381"/>
    <w:rsid w:val="00B227EC"/>
    <w:rsid w:val="00B23156"/>
    <w:rsid w:val="00B231D6"/>
    <w:rsid w:val="00B23DEE"/>
    <w:rsid w:val="00B24229"/>
    <w:rsid w:val="00B2422D"/>
    <w:rsid w:val="00B24C9C"/>
    <w:rsid w:val="00B25247"/>
    <w:rsid w:val="00B25321"/>
    <w:rsid w:val="00B254DB"/>
    <w:rsid w:val="00B25D4B"/>
    <w:rsid w:val="00B25D8C"/>
    <w:rsid w:val="00B25F0E"/>
    <w:rsid w:val="00B2616B"/>
    <w:rsid w:val="00B26222"/>
    <w:rsid w:val="00B2637C"/>
    <w:rsid w:val="00B26A3F"/>
    <w:rsid w:val="00B30885"/>
    <w:rsid w:val="00B30B20"/>
    <w:rsid w:val="00B30CB6"/>
    <w:rsid w:val="00B313EC"/>
    <w:rsid w:val="00B316ED"/>
    <w:rsid w:val="00B328A8"/>
    <w:rsid w:val="00B329FC"/>
    <w:rsid w:val="00B32E5F"/>
    <w:rsid w:val="00B32F43"/>
    <w:rsid w:val="00B331C5"/>
    <w:rsid w:val="00B335EB"/>
    <w:rsid w:val="00B3445E"/>
    <w:rsid w:val="00B34894"/>
    <w:rsid w:val="00B34DC9"/>
    <w:rsid w:val="00B34E68"/>
    <w:rsid w:val="00B3519F"/>
    <w:rsid w:val="00B351F1"/>
    <w:rsid w:val="00B3553E"/>
    <w:rsid w:val="00B35552"/>
    <w:rsid w:val="00B35595"/>
    <w:rsid w:val="00B36AC9"/>
    <w:rsid w:val="00B3709E"/>
    <w:rsid w:val="00B370B7"/>
    <w:rsid w:val="00B371B7"/>
    <w:rsid w:val="00B3728A"/>
    <w:rsid w:val="00B374ED"/>
    <w:rsid w:val="00B3755B"/>
    <w:rsid w:val="00B377CF"/>
    <w:rsid w:val="00B378BF"/>
    <w:rsid w:val="00B37C4C"/>
    <w:rsid w:val="00B37E05"/>
    <w:rsid w:val="00B402B6"/>
    <w:rsid w:val="00B4091A"/>
    <w:rsid w:val="00B40D2E"/>
    <w:rsid w:val="00B40FEA"/>
    <w:rsid w:val="00B413FF"/>
    <w:rsid w:val="00B4146B"/>
    <w:rsid w:val="00B41A31"/>
    <w:rsid w:val="00B4200D"/>
    <w:rsid w:val="00B42064"/>
    <w:rsid w:val="00B42402"/>
    <w:rsid w:val="00B4246C"/>
    <w:rsid w:val="00B42A34"/>
    <w:rsid w:val="00B42C23"/>
    <w:rsid w:val="00B4317B"/>
    <w:rsid w:val="00B434A7"/>
    <w:rsid w:val="00B43865"/>
    <w:rsid w:val="00B43FAD"/>
    <w:rsid w:val="00B442CA"/>
    <w:rsid w:val="00B44F78"/>
    <w:rsid w:val="00B452D5"/>
    <w:rsid w:val="00B455C3"/>
    <w:rsid w:val="00B45CBB"/>
    <w:rsid w:val="00B4665C"/>
    <w:rsid w:val="00B46B2E"/>
    <w:rsid w:val="00B46EFE"/>
    <w:rsid w:val="00B472DE"/>
    <w:rsid w:val="00B47652"/>
    <w:rsid w:val="00B47971"/>
    <w:rsid w:val="00B47E76"/>
    <w:rsid w:val="00B505D6"/>
    <w:rsid w:val="00B50882"/>
    <w:rsid w:val="00B509F9"/>
    <w:rsid w:val="00B50C0F"/>
    <w:rsid w:val="00B51253"/>
    <w:rsid w:val="00B51349"/>
    <w:rsid w:val="00B518B5"/>
    <w:rsid w:val="00B52D70"/>
    <w:rsid w:val="00B533EC"/>
    <w:rsid w:val="00B5350A"/>
    <w:rsid w:val="00B53963"/>
    <w:rsid w:val="00B5415D"/>
    <w:rsid w:val="00B54D57"/>
    <w:rsid w:val="00B55409"/>
    <w:rsid w:val="00B55676"/>
    <w:rsid w:val="00B55A6F"/>
    <w:rsid w:val="00B55BA9"/>
    <w:rsid w:val="00B56095"/>
    <w:rsid w:val="00B56116"/>
    <w:rsid w:val="00B56230"/>
    <w:rsid w:val="00B562AC"/>
    <w:rsid w:val="00B56CBB"/>
    <w:rsid w:val="00B56CD8"/>
    <w:rsid w:val="00B573C0"/>
    <w:rsid w:val="00B575E4"/>
    <w:rsid w:val="00B57605"/>
    <w:rsid w:val="00B57E72"/>
    <w:rsid w:val="00B60656"/>
    <w:rsid w:val="00B60793"/>
    <w:rsid w:val="00B612EF"/>
    <w:rsid w:val="00B61339"/>
    <w:rsid w:val="00B618FA"/>
    <w:rsid w:val="00B62554"/>
    <w:rsid w:val="00B628B0"/>
    <w:rsid w:val="00B62D9C"/>
    <w:rsid w:val="00B63247"/>
    <w:rsid w:val="00B632A2"/>
    <w:rsid w:val="00B6338F"/>
    <w:rsid w:val="00B63612"/>
    <w:rsid w:val="00B63B88"/>
    <w:rsid w:val="00B64113"/>
    <w:rsid w:val="00B643F8"/>
    <w:rsid w:val="00B645A9"/>
    <w:rsid w:val="00B646B6"/>
    <w:rsid w:val="00B6472A"/>
    <w:rsid w:val="00B6478D"/>
    <w:rsid w:val="00B64C72"/>
    <w:rsid w:val="00B6554E"/>
    <w:rsid w:val="00B6589B"/>
    <w:rsid w:val="00B65D80"/>
    <w:rsid w:val="00B66632"/>
    <w:rsid w:val="00B66E1B"/>
    <w:rsid w:val="00B6723B"/>
    <w:rsid w:val="00B672E6"/>
    <w:rsid w:val="00B6746E"/>
    <w:rsid w:val="00B67546"/>
    <w:rsid w:val="00B67CDE"/>
    <w:rsid w:val="00B70BE8"/>
    <w:rsid w:val="00B70E29"/>
    <w:rsid w:val="00B71038"/>
    <w:rsid w:val="00B71E2A"/>
    <w:rsid w:val="00B724C6"/>
    <w:rsid w:val="00B72C34"/>
    <w:rsid w:val="00B73239"/>
    <w:rsid w:val="00B733DC"/>
    <w:rsid w:val="00B735CE"/>
    <w:rsid w:val="00B73DCF"/>
    <w:rsid w:val="00B74135"/>
    <w:rsid w:val="00B74138"/>
    <w:rsid w:val="00B74206"/>
    <w:rsid w:val="00B74400"/>
    <w:rsid w:val="00B748B1"/>
    <w:rsid w:val="00B74A72"/>
    <w:rsid w:val="00B74C59"/>
    <w:rsid w:val="00B74E64"/>
    <w:rsid w:val="00B756D2"/>
    <w:rsid w:val="00B75B95"/>
    <w:rsid w:val="00B75D40"/>
    <w:rsid w:val="00B7625C"/>
    <w:rsid w:val="00B77209"/>
    <w:rsid w:val="00B77281"/>
    <w:rsid w:val="00B77392"/>
    <w:rsid w:val="00B777A4"/>
    <w:rsid w:val="00B80C5F"/>
    <w:rsid w:val="00B80ECF"/>
    <w:rsid w:val="00B814AB"/>
    <w:rsid w:val="00B82057"/>
    <w:rsid w:val="00B825EF"/>
    <w:rsid w:val="00B8299E"/>
    <w:rsid w:val="00B82A68"/>
    <w:rsid w:val="00B82A91"/>
    <w:rsid w:val="00B82F43"/>
    <w:rsid w:val="00B82FF1"/>
    <w:rsid w:val="00B831FC"/>
    <w:rsid w:val="00B83DED"/>
    <w:rsid w:val="00B8406B"/>
    <w:rsid w:val="00B847BB"/>
    <w:rsid w:val="00B85C63"/>
    <w:rsid w:val="00B85FB2"/>
    <w:rsid w:val="00B87105"/>
    <w:rsid w:val="00B873FF"/>
    <w:rsid w:val="00B87F42"/>
    <w:rsid w:val="00B9019B"/>
    <w:rsid w:val="00B9056D"/>
    <w:rsid w:val="00B908A7"/>
    <w:rsid w:val="00B90952"/>
    <w:rsid w:val="00B90F1B"/>
    <w:rsid w:val="00B91000"/>
    <w:rsid w:val="00B91467"/>
    <w:rsid w:val="00B9148D"/>
    <w:rsid w:val="00B917CD"/>
    <w:rsid w:val="00B9225A"/>
    <w:rsid w:val="00B927FF"/>
    <w:rsid w:val="00B92BCE"/>
    <w:rsid w:val="00B937BB"/>
    <w:rsid w:val="00B940B7"/>
    <w:rsid w:val="00B951E1"/>
    <w:rsid w:val="00B964E9"/>
    <w:rsid w:val="00B967B4"/>
    <w:rsid w:val="00B9697D"/>
    <w:rsid w:val="00B979C4"/>
    <w:rsid w:val="00B97CBB"/>
    <w:rsid w:val="00BA0C24"/>
    <w:rsid w:val="00BA10B3"/>
    <w:rsid w:val="00BA1295"/>
    <w:rsid w:val="00BA13A1"/>
    <w:rsid w:val="00BA15CD"/>
    <w:rsid w:val="00BA1A52"/>
    <w:rsid w:val="00BA1B41"/>
    <w:rsid w:val="00BA23E1"/>
    <w:rsid w:val="00BA24CF"/>
    <w:rsid w:val="00BA2B5B"/>
    <w:rsid w:val="00BA2D6A"/>
    <w:rsid w:val="00BA2FAE"/>
    <w:rsid w:val="00BA3A2C"/>
    <w:rsid w:val="00BA3F26"/>
    <w:rsid w:val="00BA49C0"/>
    <w:rsid w:val="00BA4D76"/>
    <w:rsid w:val="00BA4F86"/>
    <w:rsid w:val="00BA5232"/>
    <w:rsid w:val="00BA67C9"/>
    <w:rsid w:val="00BA68B3"/>
    <w:rsid w:val="00BA6A75"/>
    <w:rsid w:val="00BA6F7D"/>
    <w:rsid w:val="00BA707C"/>
    <w:rsid w:val="00BA7220"/>
    <w:rsid w:val="00BA77E7"/>
    <w:rsid w:val="00BA7EF5"/>
    <w:rsid w:val="00BB01A0"/>
    <w:rsid w:val="00BB0209"/>
    <w:rsid w:val="00BB070C"/>
    <w:rsid w:val="00BB112A"/>
    <w:rsid w:val="00BB19E4"/>
    <w:rsid w:val="00BB245A"/>
    <w:rsid w:val="00BB2F17"/>
    <w:rsid w:val="00BB3365"/>
    <w:rsid w:val="00BB39D6"/>
    <w:rsid w:val="00BB3B48"/>
    <w:rsid w:val="00BB3F9A"/>
    <w:rsid w:val="00BB4C6B"/>
    <w:rsid w:val="00BB4F4D"/>
    <w:rsid w:val="00BB5242"/>
    <w:rsid w:val="00BB5943"/>
    <w:rsid w:val="00BB5A13"/>
    <w:rsid w:val="00BB5EB4"/>
    <w:rsid w:val="00BB64A9"/>
    <w:rsid w:val="00BB68F4"/>
    <w:rsid w:val="00BB6A5C"/>
    <w:rsid w:val="00BB6B2F"/>
    <w:rsid w:val="00BB7763"/>
    <w:rsid w:val="00BB78BA"/>
    <w:rsid w:val="00BB79BE"/>
    <w:rsid w:val="00BC07F6"/>
    <w:rsid w:val="00BC11CB"/>
    <w:rsid w:val="00BC15A4"/>
    <w:rsid w:val="00BC1F24"/>
    <w:rsid w:val="00BC22C8"/>
    <w:rsid w:val="00BC29D5"/>
    <w:rsid w:val="00BC2E8B"/>
    <w:rsid w:val="00BC30AC"/>
    <w:rsid w:val="00BC312C"/>
    <w:rsid w:val="00BC39C5"/>
    <w:rsid w:val="00BC3C40"/>
    <w:rsid w:val="00BC4EFB"/>
    <w:rsid w:val="00BC50E1"/>
    <w:rsid w:val="00BC5484"/>
    <w:rsid w:val="00BC5DF9"/>
    <w:rsid w:val="00BC64CD"/>
    <w:rsid w:val="00BC64D1"/>
    <w:rsid w:val="00BC67C2"/>
    <w:rsid w:val="00BC6A15"/>
    <w:rsid w:val="00BC6A9C"/>
    <w:rsid w:val="00BC6E5A"/>
    <w:rsid w:val="00BD024D"/>
    <w:rsid w:val="00BD02BD"/>
    <w:rsid w:val="00BD075D"/>
    <w:rsid w:val="00BD0B33"/>
    <w:rsid w:val="00BD10FE"/>
    <w:rsid w:val="00BD15A5"/>
    <w:rsid w:val="00BD1A5F"/>
    <w:rsid w:val="00BD1C8E"/>
    <w:rsid w:val="00BD1D08"/>
    <w:rsid w:val="00BD1DD8"/>
    <w:rsid w:val="00BD25A6"/>
    <w:rsid w:val="00BD2700"/>
    <w:rsid w:val="00BD2EB3"/>
    <w:rsid w:val="00BD3BD6"/>
    <w:rsid w:val="00BD41E8"/>
    <w:rsid w:val="00BD4638"/>
    <w:rsid w:val="00BD46D9"/>
    <w:rsid w:val="00BD46FC"/>
    <w:rsid w:val="00BD4E61"/>
    <w:rsid w:val="00BD4EAF"/>
    <w:rsid w:val="00BD51BD"/>
    <w:rsid w:val="00BD5427"/>
    <w:rsid w:val="00BD55B4"/>
    <w:rsid w:val="00BD55B8"/>
    <w:rsid w:val="00BD585C"/>
    <w:rsid w:val="00BD5A08"/>
    <w:rsid w:val="00BD614F"/>
    <w:rsid w:val="00BD636D"/>
    <w:rsid w:val="00BE0E4E"/>
    <w:rsid w:val="00BE0FA2"/>
    <w:rsid w:val="00BE129C"/>
    <w:rsid w:val="00BE12B5"/>
    <w:rsid w:val="00BE1AB1"/>
    <w:rsid w:val="00BE28FB"/>
    <w:rsid w:val="00BE29EF"/>
    <w:rsid w:val="00BE2EB3"/>
    <w:rsid w:val="00BE2FC4"/>
    <w:rsid w:val="00BE33B9"/>
    <w:rsid w:val="00BE3457"/>
    <w:rsid w:val="00BE38BC"/>
    <w:rsid w:val="00BE38F7"/>
    <w:rsid w:val="00BE3A5E"/>
    <w:rsid w:val="00BE3D93"/>
    <w:rsid w:val="00BE3E46"/>
    <w:rsid w:val="00BE462D"/>
    <w:rsid w:val="00BE48FB"/>
    <w:rsid w:val="00BE4EE6"/>
    <w:rsid w:val="00BE6026"/>
    <w:rsid w:val="00BE656C"/>
    <w:rsid w:val="00BE6F30"/>
    <w:rsid w:val="00BE73E0"/>
    <w:rsid w:val="00BE7770"/>
    <w:rsid w:val="00BF0187"/>
    <w:rsid w:val="00BF0953"/>
    <w:rsid w:val="00BF0A59"/>
    <w:rsid w:val="00BF0B98"/>
    <w:rsid w:val="00BF0C3B"/>
    <w:rsid w:val="00BF0CF3"/>
    <w:rsid w:val="00BF15D5"/>
    <w:rsid w:val="00BF173F"/>
    <w:rsid w:val="00BF1F58"/>
    <w:rsid w:val="00BF2350"/>
    <w:rsid w:val="00BF23CF"/>
    <w:rsid w:val="00BF2449"/>
    <w:rsid w:val="00BF2525"/>
    <w:rsid w:val="00BF2721"/>
    <w:rsid w:val="00BF2AEB"/>
    <w:rsid w:val="00BF33A9"/>
    <w:rsid w:val="00BF3A93"/>
    <w:rsid w:val="00BF3AF0"/>
    <w:rsid w:val="00BF3E93"/>
    <w:rsid w:val="00BF402B"/>
    <w:rsid w:val="00BF42AA"/>
    <w:rsid w:val="00BF4F68"/>
    <w:rsid w:val="00BF5345"/>
    <w:rsid w:val="00BF5E54"/>
    <w:rsid w:val="00BF67B1"/>
    <w:rsid w:val="00BF6919"/>
    <w:rsid w:val="00BF6A24"/>
    <w:rsid w:val="00BF6C20"/>
    <w:rsid w:val="00BF6F19"/>
    <w:rsid w:val="00BF73D4"/>
    <w:rsid w:val="00C00498"/>
    <w:rsid w:val="00C00756"/>
    <w:rsid w:val="00C00F49"/>
    <w:rsid w:val="00C01554"/>
    <w:rsid w:val="00C01A29"/>
    <w:rsid w:val="00C01ACB"/>
    <w:rsid w:val="00C01DA0"/>
    <w:rsid w:val="00C01DCB"/>
    <w:rsid w:val="00C02049"/>
    <w:rsid w:val="00C020F4"/>
    <w:rsid w:val="00C02533"/>
    <w:rsid w:val="00C0331F"/>
    <w:rsid w:val="00C03599"/>
    <w:rsid w:val="00C03FF9"/>
    <w:rsid w:val="00C0426B"/>
    <w:rsid w:val="00C04375"/>
    <w:rsid w:val="00C05061"/>
    <w:rsid w:val="00C05C96"/>
    <w:rsid w:val="00C05D66"/>
    <w:rsid w:val="00C05E65"/>
    <w:rsid w:val="00C06749"/>
    <w:rsid w:val="00C06E8F"/>
    <w:rsid w:val="00C07CD3"/>
    <w:rsid w:val="00C07EA9"/>
    <w:rsid w:val="00C102F3"/>
    <w:rsid w:val="00C10E8A"/>
    <w:rsid w:val="00C10E92"/>
    <w:rsid w:val="00C10E9D"/>
    <w:rsid w:val="00C1138E"/>
    <w:rsid w:val="00C116A2"/>
    <w:rsid w:val="00C11701"/>
    <w:rsid w:val="00C11EA8"/>
    <w:rsid w:val="00C12474"/>
    <w:rsid w:val="00C12E0F"/>
    <w:rsid w:val="00C130A7"/>
    <w:rsid w:val="00C130F9"/>
    <w:rsid w:val="00C14685"/>
    <w:rsid w:val="00C14ACE"/>
    <w:rsid w:val="00C14B55"/>
    <w:rsid w:val="00C154AB"/>
    <w:rsid w:val="00C154D8"/>
    <w:rsid w:val="00C15556"/>
    <w:rsid w:val="00C1576E"/>
    <w:rsid w:val="00C15B8B"/>
    <w:rsid w:val="00C164D3"/>
    <w:rsid w:val="00C16812"/>
    <w:rsid w:val="00C16876"/>
    <w:rsid w:val="00C16B42"/>
    <w:rsid w:val="00C17402"/>
    <w:rsid w:val="00C175E3"/>
    <w:rsid w:val="00C178ED"/>
    <w:rsid w:val="00C20A49"/>
    <w:rsid w:val="00C20BFC"/>
    <w:rsid w:val="00C20E90"/>
    <w:rsid w:val="00C2102F"/>
    <w:rsid w:val="00C210B6"/>
    <w:rsid w:val="00C212A4"/>
    <w:rsid w:val="00C2182E"/>
    <w:rsid w:val="00C21A3F"/>
    <w:rsid w:val="00C21D5D"/>
    <w:rsid w:val="00C21E02"/>
    <w:rsid w:val="00C2243D"/>
    <w:rsid w:val="00C22730"/>
    <w:rsid w:val="00C22945"/>
    <w:rsid w:val="00C22DDA"/>
    <w:rsid w:val="00C2363F"/>
    <w:rsid w:val="00C23934"/>
    <w:rsid w:val="00C24110"/>
    <w:rsid w:val="00C24828"/>
    <w:rsid w:val="00C250E4"/>
    <w:rsid w:val="00C250F3"/>
    <w:rsid w:val="00C2529A"/>
    <w:rsid w:val="00C2559A"/>
    <w:rsid w:val="00C2569F"/>
    <w:rsid w:val="00C26005"/>
    <w:rsid w:val="00C2661E"/>
    <w:rsid w:val="00C26A64"/>
    <w:rsid w:val="00C26C05"/>
    <w:rsid w:val="00C277FF"/>
    <w:rsid w:val="00C27DDE"/>
    <w:rsid w:val="00C300F0"/>
    <w:rsid w:val="00C305E7"/>
    <w:rsid w:val="00C3077F"/>
    <w:rsid w:val="00C31272"/>
    <w:rsid w:val="00C3135C"/>
    <w:rsid w:val="00C31550"/>
    <w:rsid w:val="00C31CE5"/>
    <w:rsid w:val="00C32055"/>
    <w:rsid w:val="00C32107"/>
    <w:rsid w:val="00C3285E"/>
    <w:rsid w:val="00C32992"/>
    <w:rsid w:val="00C333F8"/>
    <w:rsid w:val="00C333FF"/>
    <w:rsid w:val="00C335F3"/>
    <w:rsid w:val="00C342F4"/>
    <w:rsid w:val="00C349C3"/>
    <w:rsid w:val="00C34A0F"/>
    <w:rsid w:val="00C34D9B"/>
    <w:rsid w:val="00C35155"/>
    <w:rsid w:val="00C35258"/>
    <w:rsid w:val="00C35442"/>
    <w:rsid w:val="00C35515"/>
    <w:rsid w:val="00C35AFD"/>
    <w:rsid w:val="00C35EBA"/>
    <w:rsid w:val="00C3603F"/>
    <w:rsid w:val="00C3657E"/>
    <w:rsid w:val="00C365D7"/>
    <w:rsid w:val="00C3692F"/>
    <w:rsid w:val="00C36F49"/>
    <w:rsid w:val="00C36FCA"/>
    <w:rsid w:val="00C37020"/>
    <w:rsid w:val="00C376C6"/>
    <w:rsid w:val="00C376D9"/>
    <w:rsid w:val="00C40A3F"/>
    <w:rsid w:val="00C40A58"/>
    <w:rsid w:val="00C40B71"/>
    <w:rsid w:val="00C40C53"/>
    <w:rsid w:val="00C40D97"/>
    <w:rsid w:val="00C40FC2"/>
    <w:rsid w:val="00C41540"/>
    <w:rsid w:val="00C41B20"/>
    <w:rsid w:val="00C4204F"/>
    <w:rsid w:val="00C425B8"/>
    <w:rsid w:val="00C42919"/>
    <w:rsid w:val="00C42A22"/>
    <w:rsid w:val="00C42FD1"/>
    <w:rsid w:val="00C43178"/>
    <w:rsid w:val="00C431A3"/>
    <w:rsid w:val="00C431C7"/>
    <w:rsid w:val="00C43355"/>
    <w:rsid w:val="00C4337F"/>
    <w:rsid w:val="00C43467"/>
    <w:rsid w:val="00C44E29"/>
    <w:rsid w:val="00C451AB"/>
    <w:rsid w:val="00C452BE"/>
    <w:rsid w:val="00C454BA"/>
    <w:rsid w:val="00C455A6"/>
    <w:rsid w:val="00C45BA4"/>
    <w:rsid w:val="00C45DB3"/>
    <w:rsid w:val="00C4601B"/>
    <w:rsid w:val="00C46F66"/>
    <w:rsid w:val="00C46FE6"/>
    <w:rsid w:val="00C4703D"/>
    <w:rsid w:val="00C474A2"/>
    <w:rsid w:val="00C474D9"/>
    <w:rsid w:val="00C475D2"/>
    <w:rsid w:val="00C47AF7"/>
    <w:rsid w:val="00C47DE9"/>
    <w:rsid w:val="00C47F87"/>
    <w:rsid w:val="00C50113"/>
    <w:rsid w:val="00C50573"/>
    <w:rsid w:val="00C507E6"/>
    <w:rsid w:val="00C50ABF"/>
    <w:rsid w:val="00C50FF4"/>
    <w:rsid w:val="00C51520"/>
    <w:rsid w:val="00C51839"/>
    <w:rsid w:val="00C520F7"/>
    <w:rsid w:val="00C5217F"/>
    <w:rsid w:val="00C52474"/>
    <w:rsid w:val="00C525DF"/>
    <w:rsid w:val="00C528D8"/>
    <w:rsid w:val="00C53528"/>
    <w:rsid w:val="00C537DB"/>
    <w:rsid w:val="00C537EC"/>
    <w:rsid w:val="00C54893"/>
    <w:rsid w:val="00C55035"/>
    <w:rsid w:val="00C558FC"/>
    <w:rsid w:val="00C55D58"/>
    <w:rsid w:val="00C56276"/>
    <w:rsid w:val="00C566D6"/>
    <w:rsid w:val="00C56740"/>
    <w:rsid w:val="00C5695E"/>
    <w:rsid w:val="00C57559"/>
    <w:rsid w:val="00C576CF"/>
    <w:rsid w:val="00C57875"/>
    <w:rsid w:val="00C57AEF"/>
    <w:rsid w:val="00C60087"/>
    <w:rsid w:val="00C60A7E"/>
    <w:rsid w:val="00C60E5C"/>
    <w:rsid w:val="00C61AC5"/>
    <w:rsid w:val="00C62B22"/>
    <w:rsid w:val="00C63747"/>
    <w:rsid w:val="00C63B8D"/>
    <w:rsid w:val="00C64D1B"/>
    <w:rsid w:val="00C65582"/>
    <w:rsid w:val="00C656D7"/>
    <w:rsid w:val="00C66304"/>
    <w:rsid w:val="00C6719C"/>
    <w:rsid w:val="00C673DE"/>
    <w:rsid w:val="00C67930"/>
    <w:rsid w:val="00C67BBA"/>
    <w:rsid w:val="00C67C80"/>
    <w:rsid w:val="00C70201"/>
    <w:rsid w:val="00C70633"/>
    <w:rsid w:val="00C70D61"/>
    <w:rsid w:val="00C70E81"/>
    <w:rsid w:val="00C7165B"/>
    <w:rsid w:val="00C71DBA"/>
    <w:rsid w:val="00C721B7"/>
    <w:rsid w:val="00C7275B"/>
    <w:rsid w:val="00C72A04"/>
    <w:rsid w:val="00C72B67"/>
    <w:rsid w:val="00C72C22"/>
    <w:rsid w:val="00C72C59"/>
    <w:rsid w:val="00C73654"/>
    <w:rsid w:val="00C73B71"/>
    <w:rsid w:val="00C742B3"/>
    <w:rsid w:val="00C745E4"/>
    <w:rsid w:val="00C74645"/>
    <w:rsid w:val="00C74A18"/>
    <w:rsid w:val="00C75EA2"/>
    <w:rsid w:val="00C75F7C"/>
    <w:rsid w:val="00C760EA"/>
    <w:rsid w:val="00C763C2"/>
    <w:rsid w:val="00C769D4"/>
    <w:rsid w:val="00C76B55"/>
    <w:rsid w:val="00C76D07"/>
    <w:rsid w:val="00C76EF1"/>
    <w:rsid w:val="00C7732E"/>
    <w:rsid w:val="00C775B9"/>
    <w:rsid w:val="00C77AB4"/>
    <w:rsid w:val="00C77CE7"/>
    <w:rsid w:val="00C80352"/>
    <w:rsid w:val="00C81564"/>
    <w:rsid w:val="00C81815"/>
    <w:rsid w:val="00C81C69"/>
    <w:rsid w:val="00C82008"/>
    <w:rsid w:val="00C82378"/>
    <w:rsid w:val="00C8264B"/>
    <w:rsid w:val="00C8273F"/>
    <w:rsid w:val="00C828D3"/>
    <w:rsid w:val="00C8292E"/>
    <w:rsid w:val="00C82B40"/>
    <w:rsid w:val="00C82D17"/>
    <w:rsid w:val="00C82E84"/>
    <w:rsid w:val="00C830C2"/>
    <w:rsid w:val="00C84C3F"/>
    <w:rsid w:val="00C85431"/>
    <w:rsid w:val="00C85A47"/>
    <w:rsid w:val="00C86282"/>
    <w:rsid w:val="00C87194"/>
    <w:rsid w:val="00C87499"/>
    <w:rsid w:val="00C874C0"/>
    <w:rsid w:val="00C9042C"/>
    <w:rsid w:val="00C906A0"/>
    <w:rsid w:val="00C906FB"/>
    <w:rsid w:val="00C909CF"/>
    <w:rsid w:val="00C90D64"/>
    <w:rsid w:val="00C90E19"/>
    <w:rsid w:val="00C9163C"/>
    <w:rsid w:val="00C921B5"/>
    <w:rsid w:val="00C925F1"/>
    <w:rsid w:val="00C92B55"/>
    <w:rsid w:val="00C92D2F"/>
    <w:rsid w:val="00C92DF5"/>
    <w:rsid w:val="00C92EB7"/>
    <w:rsid w:val="00C9330C"/>
    <w:rsid w:val="00C9388E"/>
    <w:rsid w:val="00C93C5C"/>
    <w:rsid w:val="00C93C8B"/>
    <w:rsid w:val="00C94021"/>
    <w:rsid w:val="00C94430"/>
    <w:rsid w:val="00C946CC"/>
    <w:rsid w:val="00C94D51"/>
    <w:rsid w:val="00C9520A"/>
    <w:rsid w:val="00C953A5"/>
    <w:rsid w:val="00C957A2"/>
    <w:rsid w:val="00C959BB"/>
    <w:rsid w:val="00C95F8B"/>
    <w:rsid w:val="00C95FB2"/>
    <w:rsid w:val="00C9648E"/>
    <w:rsid w:val="00C96897"/>
    <w:rsid w:val="00C96CC8"/>
    <w:rsid w:val="00C96D09"/>
    <w:rsid w:val="00C9712B"/>
    <w:rsid w:val="00C971B9"/>
    <w:rsid w:val="00C97823"/>
    <w:rsid w:val="00C97913"/>
    <w:rsid w:val="00C97988"/>
    <w:rsid w:val="00C97BCC"/>
    <w:rsid w:val="00C97E10"/>
    <w:rsid w:val="00CA00C5"/>
    <w:rsid w:val="00CA021A"/>
    <w:rsid w:val="00CA11F4"/>
    <w:rsid w:val="00CA1319"/>
    <w:rsid w:val="00CA1585"/>
    <w:rsid w:val="00CA1839"/>
    <w:rsid w:val="00CA1C3C"/>
    <w:rsid w:val="00CA2245"/>
    <w:rsid w:val="00CA2CD5"/>
    <w:rsid w:val="00CA2D3F"/>
    <w:rsid w:val="00CA34DA"/>
    <w:rsid w:val="00CA3C42"/>
    <w:rsid w:val="00CA527A"/>
    <w:rsid w:val="00CA54A0"/>
    <w:rsid w:val="00CA5C6D"/>
    <w:rsid w:val="00CA6230"/>
    <w:rsid w:val="00CA6850"/>
    <w:rsid w:val="00CA6AB9"/>
    <w:rsid w:val="00CA6B28"/>
    <w:rsid w:val="00CA7091"/>
    <w:rsid w:val="00CA7883"/>
    <w:rsid w:val="00CA78FA"/>
    <w:rsid w:val="00CA7CFA"/>
    <w:rsid w:val="00CB0948"/>
    <w:rsid w:val="00CB0963"/>
    <w:rsid w:val="00CB0F9D"/>
    <w:rsid w:val="00CB14D5"/>
    <w:rsid w:val="00CB1B3F"/>
    <w:rsid w:val="00CB1FDB"/>
    <w:rsid w:val="00CB22FD"/>
    <w:rsid w:val="00CB24DE"/>
    <w:rsid w:val="00CB2686"/>
    <w:rsid w:val="00CB272D"/>
    <w:rsid w:val="00CB2BFC"/>
    <w:rsid w:val="00CB396C"/>
    <w:rsid w:val="00CB42B9"/>
    <w:rsid w:val="00CB42D5"/>
    <w:rsid w:val="00CB45D9"/>
    <w:rsid w:val="00CB46C6"/>
    <w:rsid w:val="00CB536C"/>
    <w:rsid w:val="00CB53FC"/>
    <w:rsid w:val="00CB5615"/>
    <w:rsid w:val="00CB5E2F"/>
    <w:rsid w:val="00CB6846"/>
    <w:rsid w:val="00CB69CE"/>
    <w:rsid w:val="00CB6BD5"/>
    <w:rsid w:val="00CB6E82"/>
    <w:rsid w:val="00CB748F"/>
    <w:rsid w:val="00CB7585"/>
    <w:rsid w:val="00CB77CB"/>
    <w:rsid w:val="00CB7968"/>
    <w:rsid w:val="00CB7CAF"/>
    <w:rsid w:val="00CB7D8A"/>
    <w:rsid w:val="00CB7ED3"/>
    <w:rsid w:val="00CC00E8"/>
    <w:rsid w:val="00CC08DA"/>
    <w:rsid w:val="00CC0BD7"/>
    <w:rsid w:val="00CC0D2F"/>
    <w:rsid w:val="00CC0EB6"/>
    <w:rsid w:val="00CC1189"/>
    <w:rsid w:val="00CC152E"/>
    <w:rsid w:val="00CC2053"/>
    <w:rsid w:val="00CC26AC"/>
    <w:rsid w:val="00CC2DA7"/>
    <w:rsid w:val="00CC2EFB"/>
    <w:rsid w:val="00CC3538"/>
    <w:rsid w:val="00CC3866"/>
    <w:rsid w:val="00CC39AC"/>
    <w:rsid w:val="00CC3A78"/>
    <w:rsid w:val="00CC4483"/>
    <w:rsid w:val="00CC4632"/>
    <w:rsid w:val="00CC5228"/>
    <w:rsid w:val="00CC5451"/>
    <w:rsid w:val="00CC5D81"/>
    <w:rsid w:val="00CC68D7"/>
    <w:rsid w:val="00CC6CF5"/>
    <w:rsid w:val="00CC6E6B"/>
    <w:rsid w:val="00CC7388"/>
    <w:rsid w:val="00CC7BFB"/>
    <w:rsid w:val="00CD06F4"/>
    <w:rsid w:val="00CD0E23"/>
    <w:rsid w:val="00CD1049"/>
    <w:rsid w:val="00CD2480"/>
    <w:rsid w:val="00CD288D"/>
    <w:rsid w:val="00CD2CCE"/>
    <w:rsid w:val="00CD2EA8"/>
    <w:rsid w:val="00CD316A"/>
    <w:rsid w:val="00CD352E"/>
    <w:rsid w:val="00CD3713"/>
    <w:rsid w:val="00CD448D"/>
    <w:rsid w:val="00CD4D27"/>
    <w:rsid w:val="00CD4E91"/>
    <w:rsid w:val="00CD504C"/>
    <w:rsid w:val="00CD50D2"/>
    <w:rsid w:val="00CD5118"/>
    <w:rsid w:val="00CD5348"/>
    <w:rsid w:val="00CD5472"/>
    <w:rsid w:val="00CD54BA"/>
    <w:rsid w:val="00CD54F8"/>
    <w:rsid w:val="00CD5951"/>
    <w:rsid w:val="00CD6553"/>
    <w:rsid w:val="00CD6982"/>
    <w:rsid w:val="00CD6ACA"/>
    <w:rsid w:val="00CD6CDE"/>
    <w:rsid w:val="00CD716C"/>
    <w:rsid w:val="00CD747E"/>
    <w:rsid w:val="00CE0020"/>
    <w:rsid w:val="00CE0956"/>
    <w:rsid w:val="00CE0B0E"/>
    <w:rsid w:val="00CE0DAA"/>
    <w:rsid w:val="00CE1375"/>
    <w:rsid w:val="00CE1422"/>
    <w:rsid w:val="00CE156B"/>
    <w:rsid w:val="00CE1763"/>
    <w:rsid w:val="00CE1C08"/>
    <w:rsid w:val="00CE2007"/>
    <w:rsid w:val="00CE201B"/>
    <w:rsid w:val="00CE29B0"/>
    <w:rsid w:val="00CE32E4"/>
    <w:rsid w:val="00CE3B7A"/>
    <w:rsid w:val="00CE4027"/>
    <w:rsid w:val="00CE4644"/>
    <w:rsid w:val="00CE489D"/>
    <w:rsid w:val="00CE49BF"/>
    <w:rsid w:val="00CE4AE2"/>
    <w:rsid w:val="00CE572A"/>
    <w:rsid w:val="00CE579E"/>
    <w:rsid w:val="00CE5840"/>
    <w:rsid w:val="00CE5BE0"/>
    <w:rsid w:val="00CE6191"/>
    <w:rsid w:val="00CE65C7"/>
    <w:rsid w:val="00CE6604"/>
    <w:rsid w:val="00CE70E3"/>
    <w:rsid w:val="00CE7361"/>
    <w:rsid w:val="00CE7367"/>
    <w:rsid w:val="00CE74D4"/>
    <w:rsid w:val="00CE7561"/>
    <w:rsid w:val="00CE7A30"/>
    <w:rsid w:val="00CE7B24"/>
    <w:rsid w:val="00CE7DEA"/>
    <w:rsid w:val="00CE7F50"/>
    <w:rsid w:val="00CF0916"/>
    <w:rsid w:val="00CF0A1F"/>
    <w:rsid w:val="00CF1308"/>
    <w:rsid w:val="00CF1440"/>
    <w:rsid w:val="00CF18D3"/>
    <w:rsid w:val="00CF1A2A"/>
    <w:rsid w:val="00CF1B3B"/>
    <w:rsid w:val="00CF1FE4"/>
    <w:rsid w:val="00CF2084"/>
    <w:rsid w:val="00CF25BE"/>
    <w:rsid w:val="00CF25DF"/>
    <w:rsid w:val="00CF2A3D"/>
    <w:rsid w:val="00CF2DD3"/>
    <w:rsid w:val="00CF32EF"/>
    <w:rsid w:val="00CF3318"/>
    <w:rsid w:val="00CF33EA"/>
    <w:rsid w:val="00CF38DB"/>
    <w:rsid w:val="00CF3928"/>
    <w:rsid w:val="00CF436D"/>
    <w:rsid w:val="00CF4517"/>
    <w:rsid w:val="00CF4664"/>
    <w:rsid w:val="00CF49E0"/>
    <w:rsid w:val="00CF4CE5"/>
    <w:rsid w:val="00CF55CC"/>
    <w:rsid w:val="00CF5679"/>
    <w:rsid w:val="00CF5999"/>
    <w:rsid w:val="00CF5F88"/>
    <w:rsid w:val="00CF6166"/>
    <w:rsid w:val="00CF6564"/>
    <w:rsid w:val="00CF6926"/>
    <w:rsid w:val="00CF743A"/>
    <w:rsid w:val="00CF7DF4"/>
    <w:rsid w:val="00D00074"/>
    <w:rsid w:val="00D00F92"/>
    <w:rsid w:val="00D010AC"/>
    <w:rsid w:val="00D017C8"/>
    <w:rsid w:val="00D0182C"/>
    <w:rsid w:val="00D01846"/>
    <w:rsid w:val="00D01883"/>
    <w:rsid w:val="00D02A8C"/>
    <w:rsid w:val="00D02DB2"/>
    <w:rsid w:val="00D02E98"/>
    <w:rsid w:val="00D02F63"/>
    <w:rsid w:val="00D03747"/>
    <w:rsid w:val="00D03A98"/>
    <w:rsid w:val="00D03C81"/>
    <w:rsid w:val="00D0413D"/>
    <w:rsid w:val="00D0414E"/>
    <w:rsid w:val="00D0429A"/>
    <w:rsid w:val="00D04722"/>
    <w:rsid w:val="00D049C0"/>
    <w:rsid w:val="00D04B93"/>
    <w:rsid w:val="00D051D2"/>
    <w:rsid w:val="00D0559C"/>
    <w:rsid w:val="00D05A02"/>
    <w:rsid w:val="00D0690E"/>
    <w:rsid w:val="00D06C08"/>
    <w:rsid w:val="00D0728D"/>
    <w:rsid w:val="00D072F5"/>
    <w:rsid w:val="00D079B6"/>
    <w:rsid w:val="00D07BC6"/>
    <w:rsid w:val="00D07D49"/>
    <w:rsid w:val="00D10434"/>
    <w:rsid w:val="00D108C6"/>
    <w:rsid w:val="00D1170D"/>
    <w:rsid w:val="00D11A9C"/>
    <w:rsid w:val="00D11B43"/>
    <w:rsid w:val="00D11C35"/>
    <w:rsid w:val="00D11E0F"/>
    <w:rsid w:val="00D12195"/>
    <w:rsid w:val="00D127E5"/>
    <w:rsid w:val="00D12B26"/>
    <w:rsid w:val="00D12C97"/>
    <w:rsid w:val="00D138BB"/>
    <w:rsid w:val="00D14532"/>
    <w:rsid w:val="00D16C25"/>
    <w:rsid w:val="00D16CFE"/>
    <w:rsid w:val="00D16D7A"/>
    <w:rsid w:val="00D16E59"/>
    <w:rsid w:val="00D17161"/>
    <w:rsid w:val="00D172D0"/>
    <w:rsid w:val="00D17693"/>
    <w:rsid w:val="00D17B6E"/>
    <w:rsid w:val="00D2009C"/>
    <w:rsid w:val="00D202AF"/>
    <w:rsid w:val="00D2095D"/>
    <w:rsid w:val="00D20B19"/>
    <w:rsid w:val="00D20E94"/>
    <w:rsid w:val="00D2176E"/>
    <w:rsid w:val="00D2190F"/>
    <w:rsid w:val="00D21D60"/>
    <w:rsid w:val="00D21E05"/>
    <w:rsid w:val="00D2229F"/>
    <w:rsid w:val="00D2256B"/>
    <w:rsid w:val="00D22850"/>
    <w:rsid w:val="00D230E3"/>
    <w:rsid w:val="00D231AB"/>
    <w:rsid w:val="00D23349"/>
    <w:rsid w:val="00D2368E"/>
    <w:rsid w:val="00D23B74"/>
    <w:rsid w:val="00D240BC"/>
    <w:rsid w:val="00D24D89"/>
    <w:rsid w:val="00D25978"/>
    <w:rsid w:val="00D25A46"/>
    <w:rsid w:val="00D25CAF"/>
    <w:rsid w:val="00D26156"/>
    <w:rsid w:val="00D26322"/>
    <w:rsid w:val="00D26CAE"/>
    <w:rsid w:val="00D27489"/>
    <w:rsid w:val="00D30497"/>
    <w:rsid w:val="00D30628"/>
    <w:rsid w:val="00D30A7D"/>
    <w:rsid w:val="00D30BEA"/>
    <w:rsid w:val="00D30E80"/>
    <w:rsid w:val="00D30EB6"/>
    <w:rsid w:val="00D30EFA"/>
    <w:rsid w:val="00D30F05"/>
    <w:rsid w:val="00D3129D"/>
    <w:rsid w:val="00D32442"/>
    <w:rsid w:val="00D330DF"/>
    <w:rsid w:val="00D33233"/>
    <w:rsid w:val="00D33416"/>
    <w:rsid w:val="00D33AD4"/>
    <w:rsid w:val="00D34DA5"/>
    <w:rsid w:val="00D34DBC"/>
    <w:rsid w:val="00D353D0"/>
    <w:rsid w:val="00D358C2"/>
    <w:rsid w:val="00D358F5"/>
    <w:rsid w:val="00D35A40"/>
    <w:rsid w:val="00D35EF5"/>
    <w:rsid w:val="00D364A0"/>
    <w:rsid w:val="00D36793"/>
    <w:rsid w:val="00D367DA"/>
    <w:rsid w:val="00D36A57"/>
    <w:rsid w:val="00D3702E"/>
    <w:rsid w:val="00D37301"/>
    <w:rsid w:val="00D37860"/>
    <w:rsid w:val="00D378E7"/>
    <w:rsid w:val="00D37C15"/>
    <w:rsid w:val="00D37E72"/>
    <w:rsid w:val="00D41584"/>
    <w:rsid w:val="00D41F42"/>
    <w:rsid w:val="00D425DE"/>
    <w:rsid w:val="00D428F2"/>
    <w:rsid w:val="00D42D67"/>
    <w:rsid w:val="00D42FCA"/>
    <w:rsid w:val="00D43619"/>
    <w:rsid w:val="00D43C8C"/>
    <w:rsid w:val="00D4400A"/>
    <w:rsid w:val="00D44890"/>
    <w:rsid w:val="00D452AF"/>
    <w:rsid w:val="00D45898"/>
    <w:rsid w:val="00D45E20"/>
    <w:rsid w:val="00D45F19"/>
    <w:rsid w:val="00D461B2"/>
    <w:rsid w:val="00D46F00"/>
    <w:rsid w:val="00D46F5E"/>
    <w:rsid w:val="00D4751B"/>
    <w:rsid w:val="00D4760B"/>
    <w:rsid w:val="00D477E8"/>
    <w:rsid w:val="00D47A60"/>
    <w:rsid w:val="00D47B3C"/>
    <w:rsid w:val="00D50618"/>
    <w:rsid w:val="00D507BE"/>
    <w:rsid w:val="00D50AB2"/>
    <w:rsid w:val="00D51001"/>
    <w:rsid w:val="00D5137B"/>
    <w:rsid w:val="00D513F4"/>
    <w:rsid w:val="00D51401"/>
    <w:rsid w:val="00D51532"/>
    <w:rsid w:val="00D519C1"/>
    <w:rsid w:val="00D5229C"/>
    <w:rsid w:val="00D52391"/>
    <w:rsid w:val="00D52FC9"/>
    <w:rsid w:val="00D5381D"/>
    <w:rsid w:val="00D5409A"/>
    <w:rsid w:val="00D545A2"/>
    <w:rsid w:val="00D54933"/>
    <w:rsid w:val="00D54DCD"/>
    <w:rsid w:val="00D5544C"/>
    <w:rsid w:val="00D55739"/>
    <w:rsid w:val="00D56ED4"/>
    <w:rsid w:val="00D57781"/>
    <w:rsid w:val="00D6000D"/>
    <w:rsid w:val="00D601AC"/>
    <w:rsid w:val="00D60360"/>
    <w:rsid w:val="00D60619"/>
    <w:rsid w:val="00D60855"/>
    <w:rsid w:val="00D60A56"/>
    <w:rsid w:val="00D60AE7"/>
    <w:rsid w:val="00D61762"/>
    <w:rsid w:val="00D618C5"/>
    <w:rsid w:val="00D61E77"/>
    <w:rsid w:val="00D62A4E"/>
    <w:rsid w:val="00D63515"/>
    <w:rsid w:val="00D63631"/>
    <w:rsid w:val="00D63665"/>
    <w:rsid w:val="00D63B47"/>
    <w:rsid w:val="00D63E2D"/>
    <w:rsid w:val="00D65159"/>
    <w:rsid w:val="00D65557"/>
    <w:rsid w:val="00D657A6"/>
    <w:rsid w:val="00D65924"/>
    <w:rsid w:val="00D65DB2"/>
    <w:rsid w:val="00D66364"/>
    <w:rsid w:val="00D66687"/>
    <w:rsid w:val="00D6675F"/>
    <w:rsid w:val="00D66F08"/>
    <w:rsid w:val="00D670E4"/>
    <w:rsid w:val="00D67119"/>
    <w:rsid w:val="00D701AC"/>
    <w:rsid w:val="00D705EC"/>
    <w:rsid w:val="00D70BD8"/>
    <w:rsid w:val="00D71C45"/>
    <w:rsid w:val="00D71D11"/>
    <w:rsid w:val="00D72487"/>
    <w:rsid w:val="00D72A51"/>
    <w:rsid w:val="00D73695"/>
    <w:rsid w:val="00D73C74"/>
    <w:rsid w:val="00D73F11"/>
    <w:rsid w:val="00D74257"/>
    <w:rsid w:val="00D7446F"/>
    <w:rsid w:val="00D74FA7"/>
    <w:rsid w:val="00D75279"/>
    <w:rsid w:val="00D75EF2"/>
    <w:rsid w:val="00D762AC"/>
    <w:rsid w:val="00D7648A"/>
    <w:rsid w:val="00D76B7D"/>
    <w:rsid w:val="00D76D8F"/>
    <w:rsid w:val="00D77025"/>
    <w:rsid w:val="00D771CB"/>
    <w:rsid w:val="00D7724B"/>
    <w:rsid w:val="00D800A7"/>
    <w:rsid w:val="00D80971"/>
    <w:rsid w:val="00D8162E"/>
    <w:rsid w:val="00D81C0A"/>
    <w:rsid w:val="00D820FC"/>
    <w:rsid w:val="00D82EFC"/>
    <w:rsid w:val="00D830C8"/>
    <w:rsid w:val="00D83321"/>
    <w:rsid w:val="00D83897"/>
    <w:rsid w:val="00D84947"/>
    <w:rsid w:val="00D8582C"/>
    <w:rsid w:val="00D85F13"/>
    <w:rsid w:val="00D86015"/>
    <w:rsid w:val="00D86841"/>
    <w:rsid w:val="00D86DA4"/>
    <w:rsid w:val="00D86E6D"/>
    <w:rsid w:val="00D86F73"/>
    <w:rsid w:val="00D87905"/>
    <w:rsid w:val="00D87E02"/>
    <w:rsid w:val="00D9013C"/>
    <w:rsid w:val="00D90333"/>
    <w:rsid w:val="00D90661"/>
    <w:rsid w:val="00D91222"/>
    <w:rsid w:val="00D91801"/>
    <w:rsid w:val="00D91E47"/>
    <w:rsid w:val="00D92ECE"/>
    <w:rsid w:val="00D9349B"/>
    <w:rsid w:val="00D93554"/>
    <w:rsid w:val="00D93995"/>
    <w:rsid w:val="00D93DBC"/>
    <w:rsid w:val="00D93DC4"/>
    <w:rsid w:val="00D9402D"/>
    <w:rsid w:val="00D94595"/>
    <w:rsid w:val="00D946C9"/>
    <w:rsid w:val="00D947C8"/>
    <w:rsid w:val="00D94B98"/>
    <w:rsid w:val="00D94D71"/>
    <w:rsid w:val="00D95378"/>
    <w:rsid w:val="00D96740"/>
    <w:rsid w:val="00D9674A"/>
    <w:rsid w:val="00D9680C"/>
    <w:rsid w:val="00D969AB"/>
    <w:rsid w:val="00D976B8"/>
    <w:rsid w:val="00DA0343"/>
    <w:rsid w:val="00DA046C"/>
    <w:rsid w:val="00DA07CD"/>
    <w:rsid w:val="00DA0E11"/>
    <w:rsid w:val="00DA2358"/>
    <w:rsid w:val="00DA247C"/>
    <w:rsid w:val="00DA2608"/>
    <w:rsid w:val="00DA27B4"/>
    <w:rsid w:val="00DA2FC3"/>
    <w:rsid w:val="00DA36EF"/>
    <w:rsid w:val="00DA37A3"/>
    <w:rsid w:val="00DA3886"/>
    <w:rsid w:val="00DA39E5"/>
    <w:rsid w:val="00DA3F51"/>
    <w:rsid w:val="00DA4E26"/>
    <w:rsid w:val="00DA4EE7"/>
    <w:rsid w:val="00DA5C2E"/>
    <w:rsid w:val="00DA5D8D"/>
    <w:rsid w:val="00DA5E48"/>
    <w:rsid w:val="00DA6175"/>
    <w:rsid w:val="00DA6A91"/>
    <w:rsid w:val="00DA6E2B"/>
    <w:rsid w:val="00DA711E"/>
    <w:rsid w:val="00DA7354"/>
    <w:rsid w:val="00DA74AB"/>
    <w:rsid w:val="00DA78E9"/>
    <w:rsid w:val="00DA7DCA"/>
    <w:rsid w:val="00DA7FF9"/>
    <w:rsid w:val="00DB07F8"/>
    <w:rsid w:val="00DB099D"/>
    <w:rsid w:val="00DB0D3F"/>
    <w:rsid w:val="00DB121A"/>
    <w:rsid w:val="00DB217C"/>
    <w:rsid w:val="00DB2662"/>
    <w:rsid w:val="00DB2925"/>
    <w:rsid w:val="00DB2B04"/>
    <w:rsid w:val="00DB2EE3"/>
    <w:rsid w:val="00DB2FD0"/>
    <w:rsid w:val="00DB35AA"/>
    <w:rsid w:val="00DB36CF"/>
    <w:rsid w:val="00DB3F45"/>
    <w:rsid w:val="00DB417E"/>
    <w:rsid w:val="00DB4739"/>
    <w:rsid w:val="00DB4A13"/>
    <w:rsid w:val="00DB5013"/>
    <w:rsid w:val="00DB5041"/>
    <w:rsid w:val="00DB5338"/>
    <w:rsid w:val="00DB54D9"/>
    <w:rsid w:val="00DB5AC6"/>
    <w:rsid w:val="00DB601F"/>
    <w:rsid w:val="00DB60D7"/>
    <w:rsid w:val="00DB6578"/>
    <w:rsid w:val="00DB6888"/>
    <w:rsid w:val="00DB68B4"/>
    <w:rsid w:val="00DB7116"/>
    <w:rsid w:val="00DB74F0"/>
    <w:rsid w:val="00DB79C0"/>
    <w:rsid w:val="00DB7ADB"/>
    <w:rsid w:val="00DC0477"/>
    <w:rsid w:val="00DC055B"/>
    <w:rsid w:val="00DC0919"/>
    <w:rsid w:val="00DC0CE9"/>
    <w:rsid w:val="00DC10B5"/>
    <w:rsid w:val="00DC1117"/>
    <w:rsid w:val="00DC1386"/>
    <w:rsid w:val="00DC1A33"/>
    <w:rsid w:val="00DC1AD1"/>
    <w:rsid w:val="00DC20B9"/>
    <w:rsid w:val="00DC236F"/>
    <w:rsid w:val="00DC26E2"/>
    <w:rsid w:val="00DC297F"/>
    <w:rsid w:val="00DC3277"/>
    <w:rsid w:val="00DC33E0"/>
    <w:rsid w:val="00DC576E"/>
    <w:rsid w:val="00DC5B68"/>
    <w:rsid w:val="00DC5D00"/>
    <w:rsid w:val="00DC66E6"/>
    <w:rsid w:val="00DC68E2"/>
    <w:rsid w:val="00DC6B8A"/>
    <w:rsid w:val="00DC6F3E"/>
    <w:rsid w:val="00DC7B49"/>
    <w:rsid w:val="00DD00D5"/>
    <w:rsid w:val="00DD0138"/>
    <w:rsid w:val="00DD034D"/>
    <w:rsid w:val="00DD0C10"/>
    <w:rsid w:val="00DD13C2"/>
    <w:rsid w:val="00DD1973"/>
    <w:rsid w:val="00DD213C"/>
    <w:rsid w:val="00DD21B0"/>
    <w:rsid w:val="00DD2236"/>
    <w:rsid w:val="00DD22F3"/>
    <w:rsid w:val="00DD2963"/>
    <w:rsid w:val="00DD29D3"/>
    <w:rsid w:val="00DD2EBA"/>
    <w:rsid w:val="00DD30A9"/>
    <w:rsid w:val="00DD34E9"/>
    <w:rsid w:val="00DD3541"/>
    <w:rsid w:val="00DD366B"/>
    <w:rsid w:val="00DD379D"/>
    <w:rsid w:val="00DD38E4"/>
    <w:rsid w:val="00DD47A1"/>
    <w:rsid w:val="00DD4A92"/>
    <w:rsid w:val="00DD4DD1"/>
    <w:rsid w:val="00DD5142"/>
    <w:rsid w:val="00DD519C"/>
    <w:rsid w:val="00DD51E0"/>
    <w:rsid w:val="00DD54C6"/>
    <w:rsid w:val="00DD58DF"/>
    <w:rsid w:val="00DD5D60"/>
    <w:rsid w:val="00DD5F66"/>
    <w:rsid w:val="00DD615B"/>
    <w:rsid w:val="00DD6419"/>
    <w:rsid w:val="00DD720A"/>
    <w:rsid w:val="00DD7218"/>
    <w:rsid w:val="00DD7A0C"/>
    <w:rsid w:val="00DD7D57"/>
    <w:rsid w:val="00DD7F75"/>
    <w:rsid w:val="00DE022E"/>
    <w:rsid w:val="00DE070E"/>
    <w:rsid w:val="00DE160D"/>
    <w:rsid w:val="00DE1ED4"/>
    <w:rsid w:val="00DE1F25"/>
    <w:rsid w:val="00DE20A8"/>
    <w:rsid w:val="00DE31FE"/>
    <w:rsid w:val="00DE3427"/>
    <w:rsid w:val="00DE353C"/>
    <w:rsid w:val="00DE3704"/>
    <w:rsid w:val="00DE3F7E"/>
    <w:rsid w:val="00DE4010"/>
    <w:rsid w:val="00DE40D7"/>
    <w:rsid w:val="00DE4382"/>
    <w:rsid w:val="00DE4412"/>
    <w:rsid w:val="00DE5150"/>
    <w:rsid w:val="00DE5456"/>
    <w:rsid w:val="00DE5A7B"/>
    <w:rsid w:val="00DE5F89"/>
    <w:rsid w:val="00DE6E4F"/>
    <w:rsid w:val="00DE700F"/>
    <w:rsid w:val="00DE7239"/>
    <w:rsid w:val="00DE72F0"/>
    <w:rsid w:val="00DE76C5"/>
    <w:rsid w:val="00DE7BE4"/>
    <w:rsid w:val="00DE7F58"/>
    <w:rsid w:val="00DE7FB2"/>
    <w:rsid w:val="00DF0735"/>
    <w:rsid w:val="00DF0983"/>
    <w:rsid w:val="00DF09FF"/>
    <w:rsid w:val="00DF0D67"/>
    <w:rsid w:val="00DF0E94"/>
    <w:rsid w:val="00DF0EC6"/>
    <w:rsid w:val="00DF10D8"/>
    <w:rsid w:val="00DF11D5"/>
    <w:rsid w:val="00DF1214"/>
    <w:rsid w:val="00DF133B"/>
    <w:rsid w:val="00DF15D6"/>
    <w:rsid w:val="00DF3159"/>
    <w:rsid w:val="00DF3191"/>
    <w:rsid w:val="00DF3235"/>
    <w:rsid w:val="00DF491D"/>
    <w:rsid w:val="00DF49D7"/>
    <w:rsid w:val="00DF5AEC"/>
    <w:rsid w:val="00DF62BE"/>
    <w:rsid w:val="00DF62FA"/>
    <w:rsid w:val="00DF642E"/>
    <w:rsid w:val="00DF656B"/>
    <w:rsid w:val="00DF65E4"/>
    <w:rsid w:val="00DF7484"/>
    <w:rsid w:val="00DF7A1F"/>
    <w:rsid w:val="00DF7D6F"/>
    <w:rsid w:val="00DF7ED2"/>
    <w:rsid w:val="00DF7F01"/>
    <w:rsid w:val="00E00A86"/>
    <w:rsid w:val="00E00CFE"/>
    <w:rsid w:val="00E025FB"/>
    <w:rsid w:val="00E02709"/>
    <w:rsid w:val="00E033EF"/>
    <w:rsid w:val="00E034E3"/>
    <w:rsid w:val="00E0368A"/>
    <w:rsid w:val="00E0397F"/>
    <w:rsid w:val="00E041E8"/>
    <w:rsid w:val="00E0494C"/>
    <w:rsid w:val="00E04F44"/>
    <w:rsid w:val="00E059F9"/>
    <w:rsid w:val="00E05C3C"/>
    <w:rsid w:val="00E05CE0"/>
    <w:rsid w:val="00E063D8"/>
    <w:rsid w:val="00E0658F"/>
    <w:rsid w:val="00E06CD7"/>
    <w:rsid w:val="00E06E95"/>
    <w:rsid w:val="00E074CF"/>
    <w:rsid w:val="00E07554"/>
    <w:rsid w:val="00E07943"/>
    <w:rsid w:val="00E07BC2"/>
    <w:rsid w:val="00E1025E"/>
    <w:rsid w:val="00E108CF"/>
    <w:rsid w:val="00E10FFB"/>
    <w:rsid w:val="00E11042"/>
    <w:rsid w:val="00E11412"/>
    <w:rsid w:val="00E11639"/>
    <w:rsid w:val="00E1186C"/>
    <w:rsid w:val="00E118C0"/>
    <w:rsid w:val="00E122E5"/>
    <w:rsid w:val="00E12375"/>
    <w:rsid w:val="00E13028"/>
    <w:rsid w:val="00E13283"/>
    <w:rsid w:val="00E13B5D"/>
    <w:rsid w:val="00E13E76"/>
    <w:rsid w:val="00E14166"/>
    <w:rsid w:val="00E143BC"/>
    <w:rsid w:val="00E14919"/>
    <w:rsid w:val="00E14BE8"/>
    <w:rsid w:val="00E14C76"/>
    <w:rsid w:val="00E14F11"/>
    <w:rsid w:val="00E151D2"/>
    <w:rsid w:val="00E157E4"/>
    <w:rsid w:val="00E161DF"/>
    <w:rsid w:val="00E165B8"/>
    <w:rsid w:val="00E16810"/>
    <w:rsid w:val="00E16870"/>
    <w:rsid w:val="00E16EBF"/>
    <w:rsid w:val="00E17190"/>
    <w:rsid w:val="00E17578"/>
    <w:rsid w:val="00E179BA"/>
    <w:rsid w:val="00E17BBC"/>
    <w:rsid w:val="00E203D6"/>
    <w:rsid w:val="00E20934"/>
    <w:rsid w:val="00E20E9E"/>
    <w:rsid w:val="00E21486"/>
    <w:rsid w:val="00E21BCE"/>
    <w:rsid w:val="00E21EB2"/>
    <w:rsid w:val="00E21EDA"/>
    <w:rsid w:val="00E22698"/>
    <w:rsid w:val="00E2286C"/>
    <w:rsid w:val="00E22B49"/>
    <w:rsid w:val="00E23472"/>
    <w:rsid w:val="00E2399B"/>
    <w:rsid w:val="00E23E5B"/>
    <w:rsid w:val="00E24126"/>
    <w:rsid w:val="00E24C07"/>
    <w:rsid w:val="00E254DA"/>
    <w:rsid w:val="00E25A57"/>
    <w:rsid w:val="00E25ADC"/>
    <w:rsid w:val="00E25C36"/>
    <w:rsid w:val="00E25E33"/>
    <w:rsid w:val="00E2639B"/>
    <w:rsid w:val="00E2706D"/>
    <w:rsid w:val="00E270B1"/>
    <w:rsid w:val="00E27B7E"/>
    <w:rsid w:val="00E27ED3"/>
    <w:rsid w:val="00E27F17"/>
    <w:rsid w:val="00E30125"/>
    <w:rsid w:val="00E30349"/>
    <w:rsid w:val="00E31C92"/>
    <w:rsid w:val="00E31D30"/>
    <w:rsid w:val="00E31E0D"/>
    <w:rsid w:val="00E32358"/>
    <w:rsid w:val="00E3254A"/>
    <w:rsid w:val="00E32764"/>
    <w:rsid w:val="00E328C0"/>
    <w:rsid w:val="00E328E3"/>
    <w:rsid w:val="00E32A96"/>
    <w:rsid w:val="00E32E45"/>
    <w:rsid w:val="00E32E73"/>
    <w:rsid w:val="00E330F2"/>
    <w:rsid w:val="00E3360A"/>
    <w:rsid w:val="00E3379F"/>
    <w:rsid w:val="00E337F8"/>
    <w:rsid w:val="00E33998"/>
    <w:rsid w:val="00E33CBE"/>
    <w:rsid w:val="00E34580"/>
    <w:rsid w:val="00E3480F"/>
    <w:rsid w:val="00E34FD2"/>
    <w:rsid w:val="00E35359"/>
    <w:rsid w:val="00E35CF2"/>
    <w:rsid w:val="00E35D3F"/>
    <w:rsid w:val="00E3607F"/>
    <w:rsid w:val="00E362DF"/>
    <w:rsid w:val="00E365F4"/>
    <w:rsid w:val="00E36A74"/>
    <w:rsid w:val="00E36CDA"/>
    <w:rsid w:val="00E37321"/>
    <w:rsid w:val="00E377C5"/>
    <w:rsid w:val="00E37E51"/>
    <w:rsid w:val="00E40319"/>
    <w:rsid w:val="00E403BC"/>
    <w:rsid w:val="00E40540"/>
    <w:rsid w:val="00E40B4B"/>
    <w:rsid w:val="00E40C6B"/>
    <w:rsid w:val="00E410D7"/>
    <w:rsid w:val="00E41F15"/>
    <w:rsid w:val="00E424AF"/>
    <w:rsid w:val="00E426BC"/>
    <w:rsid w:val="00E426CF"/>
    <w:rsid w:val="00E4314A"/>
    <w:rsid w:val="00E43333"/>
    <w:rsid w:val="00E4364E"/>
    <w:rsid w:val="00E43719"/>
    <w:rsid w:val="00E43801"/>
    <w:rsid w:val="00E43AF5"/>
    <w:rsid w:val="00E44066"/>
    <w:rsid w:val="00E44F49"/>
    <w:rsid w:val="00E46135"/>
    <w:rsid w:val="00E462A3"/>
    <w:rsid w:val="00E463D1"/>
    <w:rsid w:val="00E467D3"/>
    <w:rsid w:val="00E471FE"/>
    <w:rsid w:val="00E47F74"/>
    <w:rsid w:val="00E50080"/>
    <w:rsid w:val="00E506C4"/>
    <w:rsid w:val="00E50911"/>
    <w:rsid w:val="00E50927"/>
    <w:rsid w:val="00E509C2"/>
    <w:rsid w:val="00E50BD0"/>
    <w:rsid w:val="00E51050"/>
    <w:rsid w:val="00E515D8"/>
    <w:rsid w:val="00E518FF"/>
    <w:rsid w:val="00E51EEA"/>
    <w:rsid w:val="00E524C2"/>
    <w:rsid w:val="00E52AC2"/>
    <w:rsid w:val="00E52B0F"/>
    <w:rsid w:val="00E5373C"/>
    <w:rsid w:val="00E53C8B"/>
    <w:rsid w:val="00E54705"/>
    <w:rsid w:val="00E54861"/>
    <w:rsid w:val="00E54912"/>
    <w:rsid w:val="00E5499F"/>
    <w:rsid w:val="00E54B31"/>
    <w:rsid w:val="00E551D0"/>
    <w:rsid w:val="00E55508"/>
    <w:rsid w:val="00E56EE6"/>
    <w:rsid w:val="00E57122"/>
    <w:rsid w:val="00E579A9"/>
    <w:rsid w:val="00E601FB"/>
    <w:rsid w:val="00E605E8"/>
    <w:rsid w:val="00E60621"/>
    <w:rsid w:val="00E6066A"/>
    <w:rsid w:val="00E60823"/>
    <w:rsid w:val="00E609C3"/>
    <w:rsid w:val="00E61778"/>
    <w:rsid w:val="00E620BA"/>
    <w:rsid w:val="00E622E9"/>
    <w:rsid w:val="00E626D9"/>
    <w:rsid w:val="00E62764"/>
    <w:rsid w:val="00E62F58"/>
    <w:rsid w:val="00E62F9F"/>
    <w:rsid w:val="00E6343C"/>
    <w:rsid w:val="00E63D5A"/>
    <w:rsid w:val="00E63E9C"/>
    <w:rsid w:val="00E63EFE"/>
    <w:rsid w:val="00E63F05"/>
    <w:rsid w:val="00E643A8"/>
    <w:rsid w:val="00E645AE"/>
    <w:rsid w:val="00E6497A"/>
    <w:rsid w:val="00E64E28"/>
    <w:rsid w:val="00E65076"/>
    <w:rsid w:val="00E6511A"/>
    <w:rsid w:val="00E65B46"/>
    <w:rsid w:val="00E66032"/>
    <w:rsid w:val="00E662D6"/>
    <w:rsid w:val="00E6689C"/>
    <w:rsid w:val="00E67C74"/>
    <w:rsid w:val="00E700F8"/>
    <w:rsid w:val="00E70B30"/>
    <w:rsid w:val="00E70C49"/>
    <w:rsid w:val="00E70D0E"/>
    <w:rsid w:val="00E7103B"/>
    <w:rsid w:val="00E711FA"/>
    <w:rsid w:val="00E71A17"/>
    <w:rsid w:val="00E71C6B"/>
    <w:rsid w:val="00E723AD"/>
    <w:rsid w:val="00E7257B"/>
    <w:rsid w:val="00E727CA"/>
    <w:rsid w:val="00E72F8F"/>
    <w:rsid w:val="00E73042"/>
    <w:rsid w:val="00E73216"/>
    <w:rsid w:val="00E73DE7"/>
    <w:rsid w:val="00E74AE1"/>
    <w:rsid w:val="00E74FEE"/>
    <w:rsid w:val="00E75F9A"/>
    <w:rsid w:val="00E76A6F"/>
    <w:rsid w:val="00E76ABD"/>
    <w:rsid w:val="00E76BE0"/>
    <w:rsid w:val="00E76C93"/>
    <w:rsid w:val="00E77606"/>
    <w:rsid w:val="00E776CD"/>
    <w:rsid w:val="00E7770B"/>
    <w:rsid w:val="00E77B62"/>
    <w:rsid w:val="00E77DBF"/>
    <w:rsid w:val="00E80288"/>
    <w:rsid w:val="00E8042E"/>
    <w:rsid w:val="00E805BF"/>
    <w:rsid w:val="00E80981"/>
    <w:rsid w:val="00E80E94"/>
    <w:rsid w:val="00E811AE"/>
    <w:rsid w:val="00E812BA"/>
    <w:rsid w:val="00E81542"/>
    <w:rsid w:val="00E816BF"/>
    <w:rsid w:val="00E81ED4"/>
    <w:rsid w:val="00E82047"/>
    <w:rsid w:val="00E826CD"/>
    <w:rsid w:val="00E827F2"/>
    <w:rsid w:val="00E82B77"/>
    <w:rsid w:val="00E82E25"/>
    <w:rsid w:val="00E8321B"/>
    <w:rsid w:val="00E83255"/>
    <w:rsid w:val="00E84205"/>
    <w:rsid w:val="00E85198"/>
    <w:rsid w:val="00E856DB"/>
    <w:rsid w:val="00E85A90"/>
    <w:rsid w:val="00E85E85"/>
    <w:rsid w:val="00E8640D"/>
    <w:rsid w:val="00E865AA"/>
    <w:rsid w:val="00E86794"/>
    <w:rsid w:val="00E8688D"/>
    <w:rsid w:val="00E86CF2"/>
    <w:rsid w:val="00E87C2B"/>
    <w:rsid w:val="00E9025B"/>
    <w:rsid w:val="00E90463"/>
    <w:rsid w:val="00E908AC"/>
    <w:rsid w:val="00E90E32"/>
    <w:rsid w:val="00E915B5"/>
    <w:rsid w:val="00E9196A"/>
    <w:rsid w:val="00E91D77"/>
    <w:rsid w:val="00E91E4F"/>
    <w:rsid w:val="00E924DF"/>
    <w:rsid w:val="00E9266F"/>
    <w:rsid w:val="00E93022"/>
    <w:rsid w:val="00E93139"/>
    <w:rsid w:val="00E931D1"/>
    <w:rsid w:val="00E938C7"/>
    <w:rsid w:val="00E93D1C"/>
    <w:rsid w:val="00E941C8"/>
    <w:rsid w:val="00E94890"/>
    <w:rsid w:val="00E94D42"/>
    <w:rsid w:val="00E94FF1"/>
    <w:rsid w:val="00E9558B"/>
    <w:rsid w:val="00E958E7"/>
    <w:rsid w:val="00E971D2"/>
    <w:rsid w:val="00E97253"/>
    <w:rsid w:val="00E97A4D"/>
    <w:rsid w:val="00E97B7F"/>
    <w:rsid w:val="00E97F6D"/>
    <w:rsid w:val="00EA01C6"/>
    <w:rsid w:val="00EA0BA7"/>
    <w:rsid w:val="00EA0E36"/>
    <w:rsid w:val="00EA1793"/>
    <w:rsid w:val="00EA1AE5"/>
    <w:rsid w:val="00EA1C66"/>
    <w:rsid w:val="00EA1DD7"/>
    <w:rsid w:val="00EA1DFF"/>
    <w:rsid w:val="00EA2441"/>
    <w:rsid w:val="00EA2AB9"/>
    <w:rsid w:val="00EA3135"/>
    <w:rsid w:val="00EA3F57"/>
    <w:rsid w:val="00EA406F"/>
    <w:rsid w:val="00EA43FC"/>
    <w:rsid w:val="00EA50C0"/>
    <w:rsid w:val="00EA52C1"/>
    <w:rsid w:val="00EA534A"/>
    <w:rsid w:val="00EA5F13"/>
    <w:rsid w:val="00EA62C8"/>
    <w:rsid w:val="00EA642C"/>
    <w:rsid w:val="00EA6DAE"/>
    <w:rsid w:val="00EA7878"/>
    <w:rsid w:val="00EA7D73"/>
    <w:rsid w:val="00EB00CD"/>
    <w:rsid w:val="00EB0393"/>
    <w:rsid w:val="00EB04C1"/>
    <w:rsid w:val="00EB085D"/>
    <w:rsid w:val="00EB0F8E"/>
    <w:rsid w:val="00EB101E"/>
    <w:rsid w:val="00EB13C7"/>
    <w:rsid w:val="00EB1773"/>
    <w:rsid w:val="00EB196B"/>
    <w:rsid w:val="00EB1E7C"/>
    <w:rsid w:val="00EB20D3"/>
    <w:rsid w:val="00EB2408"/>
    <w:rsid w:val="00EB3676"/>
    <w:rsid w:val="00EB36B1"/>
    <w:rsid w:val="00EB4793"/>
    <w:rsid w:val="00EB47CC"/>
    <w:rsid w:val="00EB4E79"/>
    <w:rsid w:val="00EB6553"/>
    <w:rsid w:val="00EB65F9"/>
    <w:rsid w:val="00EB66F6"/>
    <w:rsid w:val="00EB6CA5"/>
    <w:rsid w:val="00EB6E79"/>
    <w:rsid w:val="00EB746A"/>
    <w:rsid w:val="00EB7535"/>
    <w:rsid w:val="00EB7A44"/>
    <w:rsid w:val="00EB7D28"/>
    <w:rsid w:val="00EC0667"/>
    <w:rsid w:val="00EC088B"/>
    <w:rsid w:val="00EC0CF1"/>
    <w:rsid w:val="00EC114A"/>
    <w:rsid w:val="00EC148B"/>
    <w:rsid w:val="00EC1C1D"/>
    <w:rsid w:val="00EC1D16"/>
    <w:rsid w:val="00EC201C"/>
    <w:rsid w:val="00EC32AC"/>
    <w:rsid w:val="00EC39EE"/>
    <w:rsid w:val="00EC43F8"/>
    <w:rsid w:val="00EC4BBB"/>
    <w:rsid w:val="00EC4F4B"/>
    <w:rsid w:val="00EC516B"/>
    <w:rsid w:val="00EC51DD"/>
    <w:rsid w:val="00EC5F47"/>
    <w:rsid w:val="00EC6697"/>
    <w:rsid w:val="00EC69A9"/>
    <w:rsid w:val="00EC6C75"/>
    <w:rsid w:val="00EC7587"/>
    <w:rsid w:val="00EC7C7B"/>
    <w:rsid w:val="00EC7D97"/>
    <w:rsid w:val="00ED0030"/>
    <w:rsid w:val="00ED062C"/>
    <w:rsid w:val="00ED079D"/>
    <w:rsid w:val="00ED0950"/>
    <w:rsid w:val="00ED10E5"/>
    <w:rsid w:val="00ED15F6"/>
    <w:rsid w:val="00ED1812"/>
    <w:rsid w:val="00ED1CBD"/>
    <w:rsid w:val="00ED22A0"/>
    <w:rsid w:val="00ED233A"/>
    <w:rsid w:val="00ED313A"/>
    <w:rsid w:val="00ED3738"/>
    <w:rsid w:val="00ED3FCC"/>
    <w:rsid w:val="00ED4AE4"/>
    <w:rsid w:val="00ED51F3"/>
    <w:rsid w:val="00ED5895"/>
    <w:rsid w:val="00ED5E09"/>
    <w:rsid w:val="00ED6857"/>
    <w:rsid w:val="00ED6E96"/>
    <w:rsid w:val="00EE08F1"/>
    <w:rsid w:val="00EE0F08"/>
    <w:rsid w:val="00EE1230"/>
    <w:rsid w:val="00EE1F4C"/>
    <w:rsid w:val="00EE2489"/>
    <w:rsid w:val="00EE2BBB"/>
    <w:rsid w:val="00EE2DB5"/>
    <w:rsid w:val="00EE34FB"/>
    <w:rsid w:val="00EE3564"/>
    <w:rsid w:val="00EE3AAC"/>
    <w:rsid w:val="00EE3D98"/>
    <w:rsid w:val="00EE438F"/>
    <w:rsid w:val="00EE457B"/>
    <w:rsid w:val="00EE472F"/>
    <w:rsid w:val="00EE47D9"/>
    <w:rsid w:val="00EE4C34"/>
    <w:rsid w:val="00EE508A"/>
    <w:rsid w:val="00EE51F7"/>
    <w:rsid w:val="00EE5D54"/>
    <w:rsid w:val="00EE5FBC"/>
    <w:rsid w:val="00EE6120"/>
    <w:rsid w:val="00EE63DA"/>
    <w:rsid w:val="00EE668A"/>
    <w:rsid w:val="00EE71A0"/>
    <w:rsid w:val="00EE720D"/>
    <w:rsid w:val="00EE729A"/>
    <w:rsid w:val="00EE77CD"/>
    <w:rsid w:val="00EE7CCC"/>
    <w:rsid w:val="00EF0D3E"/>
    <w:rsid w:val="00EF0E28"/>
    <w:rsid w:val="00EF0F05"/>
    <w:rsid w:val="00EF151B"/>
    <w:rsid w:val="00EF167C"/>
    <w:rsid w:val="00EF1875"/>
    <w:rsid w:val="00EF1DC6"/>
    <w:rsid w:val="00EF2C54"/>
    <w:rsid w:val="00EF32E2"/>
    <w:rsid w:val="00EF3A3B"/>
    <w:rsid w:val="00EF432D"/>
    <w:rsid w:val="00EF437D"/>
    <w:rsid w:val="00EF4389"/>
    <w:rsid w:val="00EF4445"/>
    <w:rsid w:val="00EF45B8"/>
    <w:rsid w:val="00EF4BAA"/>
    <w:rsid w:val="00EF4D06"/>
    <w:rsid w:val="00EF4E4E"/>
    <w:rsid w:val="00EF4E5F"/>
    <w:rsid w:val="00EF5725"/>
    <w:rsid w:val="00EF6690"/>
    <w:rsid w:val="00EF7225"/>
    <w:rsid w:val="00EF72F6"/>
    <w:rsid w:val="00EF77EE"/>
    <w:rsid w:val="00EF78A8"/>
    <w:rsid w:val="00EF7B12"/>
    <w:rsid w:val="00F0064D"/>
    <w:rsid w:val="00F00DAD"/>
    <w:rsid w:val="00F00DBD"/>
    <w:rsid w:val="00F0125B"/>
    <w:rsid w:val="00F01CAA"/>
    <w:rsid w:val="00F01CCC"/>
    <w:rsid w:val="00F01DE5"/>
    <w:rsid w:val="00F022ED"/>
    <w:rsid w:val="00F02505"/>
    <w:rsid w:val="00F025C1"/>
    <w:rsid w:val="00F02907"/>
    <w:rsid w:val="00F02D3C"/>
    <w:rsid w:val="00F02FD0"/>
    <w:rsid w:val="00F03871"/>
    <w:rsid w:val="00F03A46"/>
    <w:rsid w:val="00F045F8"/>
    <w:rsid w:val="00F0491E"/>
    <w:rsid w:val="00F04A40"/>
    <w:rsid w:val="00F04D75"/>
    <w:rsid w:val="00F050AC"/>
    <w:rsid w:val="00F05A0C"/>
    <w:rsid w:val="00F05A7D"/>
    <w:rsid w:val="00F05C7B"/>
    <w:rsid w:val="00F06A66"/>
    <w:rsid w:val="00F06E99"/>
    <w:rsid w:val="00F07588"/>
    <w:rsid w:val="00F07850"/>
    <w:rsid w:val="00F07FF0"/>
    <w:rsid w:val="00F105D1"/>
    <w:rsid w:val="00F10C59"/>
    <w:rsid w:val="00F1102D"/>
    <w:rsid w:val="00F113A9"/>
    <w:rsid w:val="00F1145A"/>
    <w:rsid w:val="00F11589"/>
    <w:rsid w:val="00F118D5"/>
    <w:rsid w:val="00F118DA"/>
    <w:rsid w:val="00F12472"/>
    <w:rsid w:val="00F1260D"/>
    <w:rsid w:val="00F12C06"/>
    <w:rsid w:val="00F12C6C"/>
    <w:rsid w:val="00F12EB6"/>
    <w:rsid w:val="00F13114"/>
    <w:rsid w:val="00F1398A"/>
    <w:rsid w:val="00F13BDC"/>
    <w:rsid w:val="00F13FB1"/>
    <w:rsid w:val="00F144BF"/>
    <w:rsid w:val="00F14515"/>
    <w:rsid w:val="00F145F0"/>
    <w:rsid w:val="00F14A71"/>
    <w:rsid w:val="00F157E2"/>
    <w:rsid w:val="00F15C4E"/>
    <w:rsid w:val="00F16429"/>
    <w:rsid w:val="00F16C8C"/>
    <w:rsid w:val="00F1727A"/>
    <w:rsid w:val="00F1738C"/>
    <w:rsid w:val="00F174AD"/>
    <w:rsid w:val="00F17638"/>
    <w:rsid w:val="00F20121"/>
    <w:rsid w:val="00F201EF"/>
    <w:rsid w:val="00F207C3"/>
    <w:rsid w:val="00F20C54"/>
    <w:rsid w:val="00F21619"/>
    <w:rsid w:val="00F218EF"/>
    <w:rsid w:val="00F222D3"/>
    <w:rsid w:val="00F2239D"/>
    <w:rsid w:val="00F223F3"/>
    <w:rsid w:val="00F22667"/>
    <w:rsid w:val="00F23192"/>
    <w:rsid w:val="00F235C9"/>
    <w:rsid w:val="00F23789"/>
    <w:rsid w:val="00F23C02"/>
    <w:rsid w:val="00F23DD9"/>
    <w:rsid w:val="00F241D1"/>
    <w:rsid w:val="00F24E56"/>
    <w:rsid w:val="00F2523E"/>
    <w:rsid w:val="00F25EA5"/>
    <w:rsid w:val="00F26197"/>
    <w:rsid w:val="00F2777B"/>
    <w:rsid w:val="00F2792B"/>
    <w:rsid w:val="00F27A1B"/>
    <w:rsid w:val="00F27E1D"/>
    <w:rsid w:val="00F27EF2"/>
    <w:rsid w:val="00F27F87"/>
    <w:rsid w:val="00F30513"/>
    <w:rsid w:val="00F30D3E"/>
    <w:rsid w:val="00F3145C"/>
    <w:rsid w:val="00F314F3"/>
    <w:rsid w:val="00F31689"/>
    <w:rsid w:val="00F322F0"/>
    <w:rsid w:val="00F32A4A"/>
    <w:rsid w:val="00F32A7C"/>
    <w:rsid w:val="00F32F76"/>
    <w:rsid w:val="00F333E7"/>
    <w:rsid w:val="00F33717"/>
    <w:rsid w:val="00F338E0"/>
    <w:rsid w:val="00F339B6"/>
    <w:rsid w:val="00F339D3"/>
    <w:rsid w:val="00F3428D"/>
    <w:rsid w:val="00F3480B"/>
    <w:rsid w:val="00F35A5F"/>
    <w:rsid w:val="00F35B9B"/>
    <w:rsid w:val="00F36013"/>
    <w:rsid w:val="00F36852"/>
    <w:rsid w:val="00F368A5"/>
    <w:rsid w:val="00F36E46"/>
    <w:rsid w:val="00F37533"/>
    <w:rsid w:val="00F37D83"/>
    <w:rsid w:val="00F40550"/>
    <w:rsid w:val="00F41078"/>
    <w:rsid w:val="00F4123D"/>
    <w:rsid w:val="00F41456"/>
    <w:rsid w:val="00F42363"/>
    <w:rsid w:val="00F428E4"/>
    <w:rsid w:val="00F42C5C"/>
    <w:rsid w:val="00F42C9B"/>
    <w:rsid w:val="00F42DB5"/>
    <w:rsid w:val="00F43774"/>
    <w:rsid w:val="00F442AA"/>
    <w:rsid w:val="00F449F6"/>
    <w:rsid w:val="00F450E3"/>
    <w:rsid w:val="00F45378"/>
    <w:rsid w:val="00F46848"/>
    <w:rsid w:val="00F46C9C"/>
    <w:rsid w:val="00F46E2F"/>
    <w:rsid w:val="00F4712F"/>
    <w:rsid w:val="00F47579"/>
    <w:rsid w:val="00F47A6A"/>
    <w:rsid w:val="00F47DE7"/>
    <w:rsid w:val="00F47E63"/>
    <w:rsid w:val="00F50482"/>
    <w:rsid w:val="00F508D7"/>
    <w:rsid w:val="00F51126"/>
    <w:rsid w:val="00F51254"/>
    <w:rsid w:val="00F5127F"/>
    <w:rsid w:val="00F51304"/>
    <w:rsid w:val="00F5144B"/>
    <w:rsid w:val="00F515BE"/>
    <w:rsid w:val="00F515D1"/>
    <w:rsid w:val="00F51964"/>
    <w:rsid w:val="00F5200E"/>
    <w:rsid w:val="00F52638"/>
    <w:rsid w:val="00F52A0C"/>
    <w:rsid w:val="00F52EA6"/>
    <w:rsid w:val="00F53B69"/>
    <w:rsid w:val="00F53C1E"/>
    <w:rsid w:val="00F53D8D"/>
    <w:rsid w:val="00F5437B"/>
    <w:rsid w:val="00F545E1"/>
    <w:rsid w:val="00F550E0"/>
    <w:rsid w:val="00F5535D"/>
    <w:rsid w:val="00F553B0"/>
    <w:rsid w:val="00F55701"/>
    <w:rsid w:val="00F56405"/>
    <w:rsid w:val="00F5670E"/>
    <w:rsid w:val="00F56753"/>
    <w:rsid w:val="00F56DF4"/>
    <w:rsid w:val="00F57766"/>
    <w:rsid w:val="00F577F5"/>
    <w:rsid w:val="00F57BD4"/>
    <w:rsid w:val="00F60077"/>
    <w:rsid w:val="00F60460"/>
    <w:rsid w:val="00F60A74"/>
    <w:rsid w:val="00F60E61"/>
    <w:rsid w:val="00F618FD"/>
    <w:rsid w:val="00F61A69"/>
    <w:rsid w:val="00F61CA9"/>
    <w:rsid w:val="00F6210C"/>
    <w:rsid w:val="00F624D5"/>
    <w:rsid w:val="00F62558"/>
    <w:rsid w:val="00F626FB"/>
    <w:rsid w:val="00F62F42"/>
    <w:rsid w:val="00F63106"/>
    <w:rsid w:val="00F632C6"/>
    <w:rsid w:val="00F63460"/>
    <w:rsid w:val="00F638B6"/>
    <w:rsid w:val="00F63A27"/>
    <w:rsid w:val="00F63DF1"/>
    <w:rsid w:val="00F6437E"/>
    <w:rsid w:val="00F6481C"/>
    <w:rsid w:val="00F64D41"/>
    <w:rsid w:val="00F65EEA"/>
    <w:rsid w:val="00F66095"/>
    <w:rsid w:val="00F669F1"/>
    <w:rsid w:val="00F672EB"/>
    <w:rsid w:val="00F673B7"/>
    <w:rsid w:val="00F67661"/>
    <w:rsid w:val="00F67E4A"/>
    <w:rsid w:val="00F70261"/>
    <w:rsid w:val="00F7081F"/>
    <w:rsid w:val="00F70EE1"/>
    <w:rsid w:val="00F70F26"/>
    <w:rsid w:val="00F710C1"/>
    <w:rsid w:val="00F7144E"/>
    <w:rsid w:val="00F720CB"/>
    <w:rsid w:val="00F72278"/>
    <w:rsid w:val="00F726AB"/>
    <w:rsid w:val="00F7306B"/>
    <w:rsid w:val="00F730F2"/>
    <w:rsid w:val="00F73125"/>
    <w:rsid w:val="00F73625"/>
    <w:rsid w:val="00F73777"/>
    <w:rsid w:val="00F7409D"/>
    <w:rsid w:val="00F74231"/>
    <w:rsid w:val="00F748AF"/>
    <w:rsid w:val="00F74ACD"/>
    <w:rsid w:val="00F75091"/>
    <w:rsid w:val="00F75479"/>
    <w:rsid w:val="00F75C7E"/>
    <w:rsid w:val="00F75DB5"/>
    <w:rsid w:val="00F7684F"/>
    <w:rsid w:val="00F76868"/>
    <w:rsid w:val="00F76CBA"/>
    <w:rsid w:val="00F76CD3"/>
    <w:rsid w:val="00F76F1C"/>
    <w:rsid w:val="00F772A3"/>
    <w:rsid w:val="00F77685"/>
    <w:rsid w:val="00F77BD3"/>
    <w:rsid w:val="00F77FEA"/>
    <w:rsid w:val="00F80214"/>
    <w:rsid w:val="00F8114D"/>
    <w:rsid w:val="00F81249"/>
    <w:rsid w:val="00F818B6"/>
    <w:rsid w:val="00F81ABF"/>
    <w:rsid w:val="00F8204A"/>
    <w:rsid w:val="00F8324F"/>
    <w:rsid w:val="00F837E4"/>
    <w:rsid w:val="00F83FF9"/>
    <w:rsid w:val="00F84023"/>
    <w:rsid w:val="00F84201"/>
    <w:rsid w:val="00F849A6"/>
    <w:rsid w:val="00F84B15"/>
    <w:rsid w:val="00F84B8A"/>
    <w:rsid w:val="00F8508B"/>
    <w:rsid w:val="00F8514A"/>
    <w:rsid w:val="00F86A4C"/>
    <w:rsid w:val="00F86BD7"/>
    <w:rsid w:val="00F86FE7"/>
    <w:rsid w:val="00F870F5"/>
    <w:rsid w:val="00F87934"/>
    <w:rsid w:val="00F90638"/>
    <w:rsid w:val="00F90D2B"/>
    <w:rsid w:val="00F91156"/>
    <w:rsid w:val="00F91385"/>
    <w:rsid w:val="00F914E3"/>
    <w:rsid w:val="00F91917"/>
    <w:rsid w:val="00F91A69"/>
    <w:rsid w:val="00F91FD7"/>
    <w:rsid w:val="00F92DA3"/>
    <w:rsid w:val="00F9328C"/>
    <w:rsid w:val="00F93520"/>
    <w:rsid w:val="00F93C94"/>
    <w:rsid w:val="00F9418C"/>
    <w:rsid w:val="00F9477F"/>
    <w:rsid w:val="00F947C3"/>
    <w:rsid w:val="00F949F4"/>
    <w:rsid w:val="00F94B97"/>
    <w:rsid w:val="00F960E6"/>
    <w:rsid w:val="00F96B08"/>
    <w:rsid w:val="00F9721E"/>
    <w:rsid w:val="00F97383"/>
    <w:rsid w:val="00F978D1"/>
    <w:rsid w:val="00F9793B"/>
    <w:rsid w:val="00F97BB5"/>
    <w:rsid w:val="00F97DD7"/>
    <w:rsid w:val="00FA05CB"/>
    <w:rsid w:val="00FA0998"/>
    <w:rsid w:val="00FA0C57"/>
    <w:rsid w:val="00FA15DC"/>
    <w:rsid w:val="00FA1C39"/>
    <w:rsid w:val="00FA1C59"/>
    <w:rsid w:val="00FA1E53"/>
    <w:rsid w:val="00FA1E5B"/>
    <w:rsid w:val="00FA24C9"/>
    <w:rsid w:val="00FA32A6"/>
    <w:rsid w:val="00FA32DF"/>
    <w:rsid w:val="00FA3725"/>
    <w:rsid w:val="00FA3994"/>
    <w:rsid w:val="00FA39C8"/>
    <w:rsid w:val="00FA446D"/>
    <w:rsid w:val="00FA52B6"/>
    <w:rsid w:val="00FA55CC"/>
    <w:rsid w:val="00FA5886"/>
    <w:rsid w:val="00FA591C"/>
    <w:rsid w:val="00FA60B6"/>
    <w:rsid w:val="00FA61FF"/>
    <w:rsid w:val="00FA7686"/>
    <w:rsid w:val="00FA7936"/>
    <w:rsid w:val="00FA7B65"/>
    <w:rsid w:val="00FA7B70"/>
    <w:rsid w:val="00FA7E92"/>
    <w:rsid w:val="00FB16AA"/>
    <w:rsid w:val="00FB170A"/>
    <w:rsid w:val="00FB20CD"/>
    <w:rsid w:val="00FB2CA5"/>
    <w:rsid w:val="00FB2F50"/>
    <w:rsid w:val="00FB30FE"/>
    <w:rsid w:val="00FB3353"/>
    <w:rsid w:val="00FB3651"/>
    <w:rsid w:val="00FB4389"/>
    <w:rsid w:val="00FB4825"/>
    <w:rsid w:val="00FB4A79"/>
    <w:rsid w:val="00FB4C32"/>
    <w:rsid w:val="00FB5236"/>
    <w:rsid w:val="00FB5842"/>
    <w:rsid w:val="00FB5BC9"/>
    <w:rsid w:val="00FB5CBB"/>
    <w:rsid w:val="00FB5D67"/>
    <w:rsid w:val="00FB5DAF"/>
    <w:rsid w:val="00FB644F"/>
    <w:rsid w:val="00FB68D2"/>
    <w:rsid w:val="00FB6E32"/>
    <w:rsid w:val="00FB7214"/>
    <w:rsid w:val="00FB7B03"/>
    <w:rsid w:val="00FB7CA5"/>
    <w:rsid w:val="00FB7D80"/>
    <w:rsid w:val="00FC0582"/>
    <w:rsid w:val="00FC0AE9"/>
    <w:rsid w:val="00FC1496"/>
    <w:rsid w:val="00FC1BDF"/>
    <w:rsid w:val="00FC2E97"/>
    <w:rsid w:val="00FC3372"/>
    <w:rsid w:val="00FC3434"/>
    <w:rsid w:val="00FC3D95"/>
    <w:rsid w:val="00FC4566"/>
    <w:rsid w:val="00FC46B7"/>
    <w:rsid w:val="00FC4F1D"/>
    <w:rsid w:val="00FC501B"/>
    <w:rsid w:val="00FC50A3"/>
    <w:rsid w:val="00FC533E"/>
    <w:rsid w:val="00FC5B6E"/>
    <w:rsid w:val="00FC6844"/>
    <w:rsid w:val="00FC75CB"/>
    <w:rsid w:val="00FC75F9"/>
    <w:rsid w:val="00FC781C"/>
    <w:rsid w:val="00FD0061"/>
    <w:rsid w:val="00FD02A2"/>
    <w:rsid w:val="00FD070B"/>
    <w:rsid w:val="00FD078B"/>
    <w:rsid w:val="00FD082E"/>
    <w:rsid w:val="00FD085C"/>
    <w:rsid w:val="00FD0BEC"/>
    <w:rsid w:val="00FD1251"/>
    <w:rsid w:val="00FD2954"/>
    <w:rsid w:val="00FD2B38"/>
    <w:rsid w:val="00FD2E32"/>
    <w:rsid w:val="00FD35B9"/>
    <w:rsid w:val="00FD38C1"/>
    <w:rsid w:val="00FD39E1"/>
    <w:rsid w:val="00FD3A9D"/>
    <w:rsid w:val="00FD44E9"/>
    <w:rsid w:val="00FD493A"/>
    <w:rsid w:val="00FD563F"/>
    <w:rsid w:val="00FD5C30"/>
    <w:rsid w:val="00FD5DA5"/>
    <w:rsid w:val="00FD5EA8"/>
    <w:rsid w:val="00FD7195"/>
    <w:rsid w:val="00FD77B4"/>
    <w:rsid w:val="00FD7DCD"/>
    <w:rsid w:val="00FE021C"/>
    <w:rsid w:val="00FE0910"/>
    <w:rsid w:val="00FE0D8E"/>
    <w:rsid w:val="00FE1645"/>
    <w:rsid w:val="00FE25DF"/>
    <w:rsid w:val="00FE339F"/>
    <w:rsid w:val="00FE3766"/>
    <w:rsid w:val="00FE3A64"/>
    <w:rsid w:val="00FE444A"/>
    <w:rsid w:val="00FE46F0"/>
    <w:rsid w:val="00FE4822"/>
    <w:rsid w:val="00FE493B"/>
    <w:rsid w:val="00FE49B2"/>
    <w:rsid w:val="00FE5399"/>
    <w:rsid w:val="00FE540D"/>
    <w:rsid w:val="00FE577C"/>
    <w:rsid w:val="00FE5876"/>
    <w:rsid w:val="00FE59C1"/>
    <w:rsid w:val="00FE6931"/>
    <w:rsid w:val="00FE73C2"/>
    <w:rsid w:val="00FE7509"/>
    <w:rsid w:val="00FE7696"/>
    <w:rsid w:val="00FE7B19"/>
    <w:rsid w:val="00FE7B58"/>
    <w:rsid w:val="00FE7F4C"/>
    <w:rsid w:val="00FE7F76"/>
    <w:rsid w:val="00FE7FCC"/>
    <w:rsid w:val="00FF039D"/>
    <w:rsid w:val="00FF0428"/>
    <w:rsid w:val="00FF0507"/>
    <w:rsid w:val="00FF0EE7"/>
    <w:rsid w:val="00FF1890"/>
    <w:rsid w:val="00FF1D16"/>
    <w:rsid w:val="00FF1F16"/>
    <w:rsid w:val="00FF21A6"/>
    <w:rsid w:val="00FF22B3"/>
    <w:rsid w:val="00FF34A1"/>
    <w:rsid w:val="00FF34D2"/>
    <w:rsid w:val="00FF36B0"/>
    <w:rsid w:val="00FF413F"/>
    <w:rsid w:val="00FF4CE3"/>
    <w:rsid w:val="00FF4D7C"/>
    <w:rsid w:val="00FF5E36"/>
    <w:rsid w:val="00FF705A"/>
    <w:rsid w:val="00FF79F6"/>
    <w:rsid w:val="00FF7A36"/>
    <w:rsid w:val="00FF7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91"/>
    <o:shapelayout v:ext="edit">
      <o:idmap v:ext="edit" data="1"/>
    </o:shapelayout>
  </w:shapeDefaults>
  <w:decimalSymbol w:val="."/>
  <w:listSeparator w:val=","/>
  <w15:docId w15:val="{D4B436E7-1750-4E95-8F91-34005631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1CB"/>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AA4849"/>
    <w:pPr>
      <w:keepNext/>
      <w:numPr>
        <w:numId w:val="5"/>
      </w:numPr>
      <w:outlineLvl w:val="0"/>
    </w:pPr>
    <w:rPr>
      <w:b/>
    </w:rPr>
  </w:style>
  <w:style w:type="paragraph" w:styleId="Heading2">
    <w:name w:val="heading 2"/>
    <w:basedOn w:val="Normal"/>
    <w:next w:val="Normal"/>
    <w:qFormat/>
    <w:rsid w:val="00AA4849"/>
    <w:pPr>
      <w:spacing w:before="120" w:after="120" w:line="240" w:lineRule="atLeast"/>
      <w:jc w:val="both"/>
      <w:outlineLvl w:val="1"/>
    </w:pPr>
    <w:rPr>
      <w:b/>
      <w:sz w:val="26"/>
    </w:rPr>
  </w:style>
  <w:style w:type="paragraph" w:styleId="Heading3">
    <w:name w:val="heading 3"/>
    <w:basedOn w:val="Heading2"/>
    <w:qFormat/>
    <w:rsid w:val="00AA4849"/>
    <w:pPr>
      <w:keepNext/>
      <w:shd w:val="pct25" w:color="auto" w:fill="auto"/>
      <w:outlineLvl w:val="2"/>
    </w:pPr>
    <w:rPr>
      <w:rFonts w:ascii="Arial Narrow" w:hAnsi="Arial Narrow"/>
    </w:rPr>
  </w:style>
  <w:style w:type="paragraph" w:styleId="Heading4">
    <w:name w:val="heading 4"/>
    <w:basedOn w:val="Heading3"/>
    <w:next w:val="Normal"/>
    <w:qFormat/>
    <w:rsid w:val="00AA4849"/>
    <w:pPr>
      <w:shd w:val="clear" w:color="auto" w:fill="auto"/>
      <w:jc w:val="left"/>
      <w:outlineLvl w:val="3"/>
    </w:pPr>
    <w:rPr>
      <w:sz w:val="24"/>
    </w:rPr>
  </w:style>
  <w:style w:type="paragraph" w:styleId="Heading5">
    <w:name w:val="heading 5"/>
    <w:basedOn w:val="Heading4"/>
    <w:next w:val="Normal"/>
    <w:qFormat/>
    <w:rsid w:val="00AA4849"/>
    <w:pPr>
      <w:ind w:right="1134"/>
      <w:outlineLvl w:val="4"/>
    </w:pPr>
    <w:rPr>
      <w:i/>
    </w:rPr>
  </w:style>
  <w:style w:type="paragraph" w:styleId="Heading6">
    <w:name w:val="heading 6"/>
    <w:basedOn w:val="Normal"/>
    <w:next w:val="Normal"/>
    <w:link w:val="Heading6Char"/>
    <w:qFormat/>
    <w:rsid w:val="00AA4849"/>
    <w:pPr>
      <w:keepNext/>
      <w:spacing w:before="60" w:after="60"/>
      <w:jc w:val="both"/>
      <w:outlineLvl w:val="5"/>
    </w:pPr>
    <w:rPr>
      <w:rFonts w:ascii="Arial Narrow" w:hAnsi="Arial Narrow"/>
      <w:b/>
    </w:rPr>
  </w:style>
  <w:style w:type="paragraph" w:styleId="Heading7">
    <w:name w:val="heading 7"/>
    <w:basedOn w:val="Normal"/>
    <w:next w:val="Normal"/>
    <w:link w:val="Heading7Char"/>
    <w:qFormat/>
    <w:rsid w:val="00AA4849"/>
    <w:pPr>
      <w:keepNext/>
      <w:jc w:val="center"/>
      <w:outlineLvl w:val="6"/>
    </w:pPr>
    <w:rPr>
      <w:rFonts w:ascii="Times New Roman" w:hAnsi="Times New Roman"/>
      <w:color w:val="FF0000"/>
      <w:sz w:val="32"/>
    </w:rPr>
  </w:style>
  <w:style w:type="paragraph" w:styleId="Heading8">
    <w:name w:val="heading 8"/>
    <w:basedOn w:val="Normal"/>
    <w:next w:val="Normal"/>
    <w:link w:val="Heading8Char"/>
    <w:qFormat/>
    <w:rsid w:val="00AA4849"/>
    <w:pPr>
      <w:keepNext/>
      <w:jc w:val="center"/>
      <w:outlineLvl w:val="7"/>
    </w:pPr>
    <w:rPr>
      <w:b/>
      <w:snapToGrid w:val="0"/>
      <w:color w:val="000000"/>
      <w:sz w:val="20"/>
    </w:rPr>
  </w:style>
  <w:style w:type="paragraph" w:styleId="Heading9">
    <w:name w:val="heading 9"/>
    <w:basedOn w:val="Normal"/>
    <w:next w:val="Normal"/>
    <w:link w:val="Heading9Char"/>
    <w:qFormat/>
    <w:rsid w:val="00AA4849"/>
    <w:pPr>
      <w:keepNext/>
      <w:jc w:val="center"/>
      <w:outlineLvl w:val="8"/>
    </w:pPr>
    <w:rPr>
      <w:snapToGrid w:val="0"/>
      <w:color w:val="000000"/>
      <w:sz w:val="20"/>
    </w:rPr>
  </w:style>
  <w:style w:type="character" w:default="1" w:styleId="DefaultParagraphFont">
    <w:name w:val="Default Paragraph Font"/>
    <w:uiPriority w:val="1"/>
    <w:semiHidden/>
    <w:unhideWhenUsed/>
    <w:rsid w:val="002651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51CB"/>
  </w:style>
  <w:style w:type="character" w:customStyle="1" w:styleId="Heading6Char">
    <w:name w:val="Heading 6 Char"/>
    <w:link w:val="Heading6"/>
    <w:rsid w:val="00AA4849"/>
    <w:rPr>
      <w:rFonts w:ascii="Arial Narrow" w:hAnsi="Arial Narrow"/>
      <w:b/>
      <w:sz w:val="22"/>
      <w:lang w:eastAsia="en-US"/>
    </w:rPr>
  </w:style>
  <w:style w:type="character" w:customStyle="1" w:styleId="Heading7Char">
    <w:name w:val="Heading 7 Char"/>
    <w:link w:val="Heading7"/>
    <w:rsid w:val="00AA4849"/>
    <w:rPr>
      <w:color w:val="FF0000"/>
      <w:sz w:val="32"/>
      <w:lang w:eastAsia="en-US"/>
    </w:rPr>
  </w:style>
  <w:style w:type="character" w:customStyle="1" w:styleId="Heading8Char">
    <w:name w:val="Heading 8 Char"/>
    <w:link w:val="Heading8"/>
    <w:rsid w:val="00AA4849"/>
    <w:rPr>
      <w:rFonts w:ascii="Arial" w:hAnsi="Arial"/>
      <w:b/>
      <w:snapToGrid w:val="0"/>
      <w:color w:val="000000"/>
      <w:lang w:eastAsia="en-US"/>
    </w:rPr>
  </w:style>
  <w:style w:type="character" w:customStyle="1" w:styleId="Heading9Char">
    <w:name w:val="Heading 9 Char"/>
    <w:link w:val="Heading9"/>
    <w:rsid w:val="00AA4849"/>
    <w:rPr>
      <w:rFonts w:ascii="Arial" w:hAnsi="Arial"/>
      <w:snapToGrid w:val="0"/>
      <w:color w:val="000000"/>
      <w:lang w:eastAsia="en-US"/>
    </w:rPr>
  </w:style>
  <w:style w:type="paragraph" w:styleId="Title">
    <w:name w:val="Title"/>
    <w:basedOn w:val="Normal"/>
    <w:qFormat/>
    <w:rsid w:val="00AA4849"/>
    <w:pPr>
      <w:jc w:val="center"/>
    </w:pPr>
    <w:rPr>
      <w:b/>
    </w:rPr>
  </w:style>
  <w:style w:type="paragraph" w:customStyle="1" w:styleId="OneFlush">
    <w:name w:val="OneFlush"/>
    <w:basedOn w:val="Normal"/>
    <w:rsid w:val="00AA4849"/>
    <w:pPr>
      <w:spacing w:before="60" w:after="60"/>
      <w:jc w:val="both"/>
    </w:pPr>
    <w:rPr>
      <w:sz w:val="16"/>
    </w:rPr>
  </w:style>
  <w:style w:type="paragraph" w:styleId="BodyText">
    <w:name w:val="Body Text"/>
    <w:basedOn w:val="Normal"/>
    <w:rsid w:val="00A93547"/>
    <w:rPr>
      <w:i/>
    </w:rPr>
  </w:style>
  <w:style w:type="paragraph" w:styleId="BodyText2">
    <w:name w:val="Body Text 2"/>
    <w:basedOn w:val="Normal"/>
    <w:link w:val="BodyText2Char"/>
    <w:rsid w:val="00AA4849"/>
    <w:pPr>
      <w:jc w:val="both"/>
    </w:pPr>
    <w:rPr>
      <w:i/>
    </w:rPr>
  </w:style>
  <w:style w:type="character" w:customStyle="1" w:styleId="BodyText2Char">
    <w:name w:val="Body Text 2 Char"/>
    <w:link w:val="BodyText2"/>
    <w:rsid w:val="00AA4849"/>
    <w:rPr>
      <w:rFonts w:ascii="Arial" w:hAnsi="Arial"/>
      <w:i/>
      <w:sz w:val="24"/>
      <w:lang w:eastAsia="en-US"/>
    </w:rPr>
  </w:style>
  <w:style w:type="paragraph" w:styleId="TOC1">
    <w:name w:val="toc 1"/>
    <w:basedOn w:val="Normal"/>
    <w:next w:val="Normal"/>
    <w:uiPriority w:val="39"/>
    <w:rsid w:val="00AA4849"/>
    <w:pPr>
      <w:keepNext/>
      <w:tabs>
        <w:tab w:val="left" w:pos="482"/>
        <w:tab w:val="right" w:leader="dot" w:pos="9356"/>
      </w:tabs>
      <w:spacing w:before="60" w:after="60"/>
      <w:ind w:left="369" w:right="454" w:hanging="369"/>
    </w:pPr>
    <w:rPr>
      <w:b/>
      <w:noProof/>
    </w:rPr>
  </w:style>
  <w:style w:type="paragraph" w:styleId="NormalIndent">
    <w:name w:val="Normal Indent"/>
    <w:basedOn w:val="Normal"/>
    <w:rsid w:val="00AA4849"/>
    <w:pPr>
      <w:ind w:left="720"/>
    </w:pPr>
  </w:style>
  <w:style w:type="paragraph" w:styleId="Header">
    <w:name w:val="header"/>
    <w:basedOn w:val="Normal"/>
    <w:link w:val="HeaderChar"/>
    <w:qFormat/>
    <w:rsid w:val="00AA4849"/>
    <w:pPr>
      <w:pBdr>
        <w:bottom w:val="single" w:sz="6" w:space="1" w:color="auto"/>
      </w:pBdr>
      <w:tabs>
        <w:tab w:val="center" w:pos="4252"/>
        <w:tab w:val="right" w:pos="8504"/>
      </w:tabs>
      <w:jc w:val="center"/>
    </w:pPr>
    <w:rPr>
      <w:i/>
      <w:sz w:val="18"/>
      <w:szCs w:val="18"/>
    </w:rPr>
  </w:style>
  <w:style w:type="character" w:customStyle="1" w:styleId="HeaderChar">
    <w:name w:val="Header Char"/>
    <w:link w:val="Header"/>
    <w:rsid w:val="00AA4849"/>
    <w:rPr>
      <w:rFonts w:ascii="Arial" w:hAnsi="Arial" w:cs="Arial"/>
      <w:i/>
      <w:sz w:val="18"/>
      <w:szCs w:val="18"/>
      <w:lang w:eastAsia="en-US"/>
    </w:rPr>
  </w:style>
  <w:style w:type="paragraph" w:customStyle="1" w:styleId="HalfLine">
    <w:name w:val="HalfLine"/>
    <w:basedOn w:val="Normal"/>
    <w:rsid w:val="00AA4849"/>
    <w:pPr>
      <w:spacing w:line="120" w:lineRule="auto"/>
      <w:jc w:val="both"/>
    </w:pPr>
    <w:rPr>
      <w:rFonts w:ascii="Arial Narrow" w:hAnsi="Arial Narrow"/>
      <w:sz w:val="10"/>
    </w:rPr>
  </w:style>
  <w:style w:type="paragraph" w:styleId="DocumentMap">
    <w:name w:val="Document Map"/>
    <w:basedOn w:val="Normal"/>
    <w:link w:val="DocumentMapChar"/>
    <w:semiHidden/>
    <w:rsid w:val="00AA4849"/>
    <w:pPr>
      <w:shd w:val="clear" w:color="auto" w:fill="000080"/>
    </w:pPr>
    <w:rPr>
      <w:rFonts w:ascii="Tahoma" w:hAnsi="Tahoma"/>
    </w:rPr>
  </w:style>
  <w:style w:type="character" w:customStyle="1" w:styleId="DocumentMapChar">
    <w:name w:val="Document Map Char"/>
    <w:link w:val="DocumentMap"/>
    <w:semiHidden/>
    <w:rsid w:val="00AA4849"/>
    <w:rPr>
      <w:rFonts w:ascii="Tahoma" w:hAnsi="Tahoma"/>
      <w:sz w:val="24"/>
      <w:shd w:val="clear" w:color="auto" w:fill="000080"/>
      <w:lang w:eastAsia="en-US"/>
    </w:rPr>
  </w:style>
  <w:style w:type="paragraph" w:styleId="Footer">
    <w:name w:val="footer"/>
    <w:basedOn w:val="Normal"/>
    <w:link w:val="FooterChar"/>
    <w:uiPriority w:val="99"/>
    <w:qFormat/>
    <w:rsid w:val="00AA4849"/>
    <w:pPr>
      <w:tabs>
        <w:tab w:val="center" w:pos="4252"/>
        <w:tab w:val="right" w:pos="8504"/>
      </w:tabs>
      <w:spacing w:line="240" w:lineRule="atLeast"/>
      <w:jc w:val="center"/>
    </w:pPr>
    <w:rPr>
      <w:sz w:val="14"/>
    </w:rPr>
  </w:style>
  <w:style w:type="character" w:customStyle="1" w:styleId="FooterChar">
    <w:name w:val="Footer Char"/>
    <w:link w:val="Footer"/>
    <w:uiPriority w:val="99"/>
    <w:rsid w:val="00AA4849"/>
    <w:rPr>
      <w:rFonts w:ascii="Arial" w:hAnsi="Arial"/>
      <w:sz w:val="14"/>
      <w:lang w:eastAsia="en-US"/>
    </w:rPr>
  </w:style>
  <w:style w:type="character" w:styleId="PageNumber">
    <w:name w:val="page number"/>
    <w:basedOn w:val="DefaultParagraphFont"/>
    <w:rsid w:val="00AA4849"/>
  </w:style>
  <w:style w:type="paragraph" w:customStyle="1" w:styleId="titletop">
    <w:name w:val="titletop"/>
    <w:rsid w:val="00AA4849"/>
    <w:pPr>
      <w:spacing w:line="480" w:lineRule="auto"/>
      <w:jc w:val="center"/>
    </w:pPr>
    <w:rPr>
      <w:rFonts w:ascii="Arial" w:hAnsi="Arial"/>
      <w:sz w:val="22"/>
      <w:lang w:eastAsia="en-US"/>
    </w:rPr>
  </w:style>
  <w:style w:type="paragraph" w:customStyle="1" w:styleId="titlemid">
    <w:name w:val="titlemid"/>
    <w:basedOn w:val="titletop"/>
    <w:rsid w:val="00AA4849"/>
    <w:pPr>
      <w:spacing w:before="120" w:after="120" w:line="360" w:lineRule="auto"/>
    </w:pPr>
    <w:rPr>
      <w:rFonts w:cs="Arial"/>
      <w:szCs w:val="28"/>
    </w:rPr>
  </w:style>
  <w:style w:type="paragraph" w:customStyle="1" w:styleId="titlethird">
    <w:name w:val="titlethird"/>
    <w:rsid w:val="00AA4849"/>
    <w:pPr>
      <w:spacing w:before="960" w:line="480" w:lineRule="auto"/>
      <w:jc w:val="center"/>
    </w:pPr>
    <w:rPr>
      <w:rFonts w:ascii="Arial" w:hAnsi="Arial"/>
      <w:b/>
      <w:sz w:val="22"/>
      <w:lang w:eastAsia="en-US"/>
    </w:rPr>
  </w:style>
  <w:style w:type="paragraph" w:customStyle="1" w:styleId="titlelast">
    <w:name w:val="titlelast"/>
    <w:rsid w:val="00AA4849"/>
    <w:pPr>
      <w:spacing w:before="60"/>
      <w:jc w:val="center"/>
    </w:pPr>
    <w:rPr>
      <w:rFonts w:ascii="Arial" w:hAnsi="Arial"/>
      <w:sz w:val="22"/>
      <w:lang w:eastAsia="en-US"/>
    </w:rPr>
  </w:style>
  <w:style w:type="paragraph" w:customStyle="1" w:styleId="headingA">
    <w:name w:val="headingA"/>
    <w:rsid w:val="00AA4849"/>
    <w:pPr>
      <w:keepNext/>
      <w:spacing w:before="120" w:after="60"/>
      <w:ind w:left="709" w:hanging="709"/>
    </w:pPr>
    <w:rPr>
      <w:rFonts w:ascii="Arial" w:hAnsi="Arial"/>
      <w:b/>
      <w:sz w:val="22"/>
      <w:lang w:eastAsia="en-US"/>
    </w:rPr>
  </w:style>
  <w:style w:type="paragraph" w:customStyle="1" w:styleId="norm">
    <w:name w:val="norm"/>
    <w:basedOn w:val="Normal"/>
    <w:link w:val="normChar"/>
    <w:rsid w:val="00A93547"/>
    <w:pPr>
      <w:spacing w:before="80" w:after="60"/>
      <w:ind w:left="709" w:hanging="709"/>
      <w:jc w:val="both"/>
    </w:pPr>
  </w:style>
  <w:style w:type="character" w:customStyle="1" w:styleId="normChar">
    <w:name w:val="norm Char"/>
    <w:link w:val="norm"/>
    <w:rsid w:val="00A93547"/>
    <w:rPr>
      <w:rFonts w:ascii="Arial" w:hAnsi="Arial"/>
      <w:sz w:val="22"/>
      <w:szCs w:val="24"/>
    </w:rPr>
  </w:style>
  <w:style w:type="paragraph" w:customStyle="1" w:styleId="subbullet">
    <w:name w:val="subbullet"/>
    <w:rsid w:val="00AA4849"/>
    <w:pPr>
      <w:numPr>
        <w:numId w:val="1"/>
      </w:numPr>
      <w:tabs>
        <w:tab w:val="clear" w:pos="771"/>
        <w:tab w:val="left" w:pos="720"/>
      </w:tabs>
      <w:spacing w:before="40" w:after="40"/>
      <w:ind w:left="765" w:hanging="357"/>
      <w:jc w:val="both"/>
    </w:pPr>
    <w:rPr>
      <w:rFonts w:ascii="Arial" w:hAnsi="Arial"/>
      <w:sz w:val="22"/>
      <w:lang w:eastAsia="en-US"/>
    </w:rPr>
  </w:style>
  <w:style w:type="paragraph" w:customStyle="1" w:styleId="sublist1">
    <w:name w:val="sublist1"/>
    <w:link w:val="sublist1Char"/>
    <w:rsid w:val="00AA4849"/>
    <w:pPr>
      <w:spacing w:before="40" w:after="40"/>
      <w:ind w:left="1078" w:hanging="539"/>
      <w:jc w:val="both"/>
    </w:pPr>
    <w:rPr>
      <w:rFonts w:ascii="Arial" w:hAnsi="Arial"/>
      <w:sz w:val="22"/>
      <w:lang w:eastAsia="en-US"/>
    </w:rPr>
  </w:style>
  <w:style w:type="character" w:customStyle="1" w:styleId="sublist1Char">
    <w:name w:val="sublist1 Char"/>
    <w:link w:val="sublist1"/>
    <w:rsid w:val="00AA4849"/>
    <w:rPr>
      <w:rFonts w:ascii="Arial" w:hAnsi="Arial"/>
      <w:sz w:val="22"/>
      <w:lang w:val="en-GB" w:eastAsia="en-US" w:bidi="ar-SA"/>
    </w:rPr>
  </w:style>
  <w:style w:type="paragraph" w:customStyle="1" w:styleId="sublistbul">
    <w:name w:val="sublistbul"/>
    <w:basedOn w:val="sublist1"/>
    <w:next w:val="sublist1"/>
    <w:rsid w:val="00AA4849"/>
    <w:pPr>
      <w:numPr>
        <w:numId w:val="2"/>
      </w:numPr>
      <w:tabs>
        <w:tab w:val="clear" w:pos="1777"/>
        <w:tab w:val="num" w:pos="360"/>
      </w:tabs>
      <w:ind w:left="357" w:hanging="357"/>
    </w:pPr>
  </w:style>
  <w:style w:type="paragraph" w:customStyle="1" w:styleId="sublistnumb">
    <w:name w:val="sublistnumb"/>
    <w:basedOn w:val="sublist1"/>
    <w:link w:val="sublistnumbChar"/>
    <w:rsid w:val="00AA4849"/>
    <w:pPr>
      <w:keepNext/>
      <w:ind w:left="1979"/>
    </w:pPr>
  </w:style>
  <w:style w:type="character" w:customStyle="1" w:styleId="sublistnumbChar">
    <w:name w:val="sublistnumb Char"/>
    <w:basedOn w:val="sublist1Char"/>
    <w:link w:val="sublistnumb"/>
    <w:rsid w:val="00903297"/>
    <w:rPr>
      <w:rFonts w:ascii="Arial" w:hAnsi="Arial"/>
      <w:sz w:val="22"/>
      <w:lang w:val="en-GB" w:eastAsia="en-US" w:bidi="ar-SA"/>
    </w:rPr>
  </w:style>
  <w:style w:type="paragraph" w:customStyle="1" w:styleId="sublistnumbul">
    <w:name w:val="sublistnumbul"/>
    <w:basedOn w:val="sublistnumb"/>
    <w:rsid w:val="00AA4849"/>
    <w:pPr>
      <w:tabs>
        <w:tab w:val="num" w:pos="1440"/>
      </w:tabs>
      <w:ind w:left="1843" w:hanging="283"/>
    </w:pPr>
  </w:style>
  <w:style w:type="paragraph" w:customStyle="1" w:styleId="headingNotes">
    <w:name w:val="headingNotes"/>
    <w:basedOn w:val="Heading4"/>
    <w:rsid w:val="00AA4849"/>
    <w:pPr>
      <w:spacing w:after="60"/>
    </w:pPr>
    <w:rPr>
      <w:rFonts w:ascii="Arial" w:hAnsi="Arial"/>
      <w:i/>
      <w:sz w:val="22"/>
    </w:rPr>
  </w:style>
  <w:style w:type="paragraph" w:customStyle="1" w:styleId="notesnorm">
    <w:name w:val="notesnorm"/>
    <w:link w:val="notesnormChar"/>
    <w:rsid w:val="00AA4849"/>
    <w:pPr>
      <w:spacing w:before="80" w:after="60"/>
      <w:ind w:left="709" w:hanging="709"/>
      <w:jc w:val="both"/>
    </w:pPr>
    <w:rPr>
      <w:rFonts w:ascii="Arial" w:hAnsi="Arial"/>
      <w:i/>
      <w:sz w:val="22"/>
      <w:lang w:eastAsia="en-US"/>
    </w:rPr>
  </w:style>
  <w:style w:type="character" w:customStyle="1" w:styleId="notesnormChar">
    <w:name w:val="notesnorm Char"/>
    <w:link w:val="notesnorm"/>
    <w:rsid w:val="00AA4849"/>
    <w:rPr>
      <w:rFonts w:ascii="Arial" w:hAnsi="Arial"/>
      <w:i/>
      <w:sz w:val="22"/>
      <w:lang w:val="en-GB" w:eastAsia="en-US" w:bidi="ar-SA"/>
    </w:rPr>
  </w:style>
  <w:style w:type="paragraph" w:customStyle="1" w:styleId="Notessublist">
    <w:name w:val="Notessublist"/>
    <w:rsid w:val="00AA4849"/>
    <w:pPr>
      <w:spacing w:before="40" w:after="40"/>
      <w:ind w:left="964" w:hanging="539"/>
    </w:pPr>
    <w:rPr>
      <w:rFonts w:ascii="Arial" w:hAnsi="Arial"/>
      <w:i/>
      <w:sz w:val="22"/>
      <w:lang w:eastAsia="en-US"/>
    </w:rPr>
  </w:style>
  <w:style w:type="paragraph" w:customStyle="1" w:styleId="notessubbul1">
    <w:name w:val="notessubbul1"/>
    <w:basedOn w:val="sublistbul"/>
    <w:rsid w:val="00AA4849"/>
  </w:style>
  <w:style w:type="paragraph" w:customStyle="1" w:styleId="notessubbul2">
    <w:name w:val="notessubbul2"/>
    <w:basedOn w:val="notessubbul1"/>
    <w:rsid w:val="00AA4849"/>
    <w:pPr>
      <w:numPr>
        <w:numId w:val="6"/>
      </w:numPr>
    </w:pPr>
    <w:rPr>
      <w:i/>
    </w:rPr>
  </w:style>
  <w:style w:type="paragraph" w:customStyle="1" w:styleId="headingB">
    <w:name w:val="heading B"/>
    <w:rsid w:val="00AA4849"/>
    <w:pPr>
      <w:keepNext/>
      <w:spacing w:before="60" w:after="60"/>
      <w:ind w:left="1248" w:hanging="539"/>
    </w:pPr>
    <w:rPr>
      <w:rFonts w:ascii="Arial" w:hAnsi="Arial"/>
      <w:b/>
      <w:i/>
      <w:sz w:val="22"/>
      <w:lang w:eastAsia="en-US"/>
    </w:rPr>
  </w:style>
  <w:style w:type="paragraph" w:customStyle="1" w:styleId="subbul2">
    <w:name w:val="subbul2"/>
    <w:basedOn w:val="sublistbul"/>
    <w:rsid w:val="00AA4849"/>
  </w:style>
  <w:style w:type="paragraph" w:customStyle="1" w:styleId="sublistbul2">
    <w:name w:val="sublistbul2"/>
    <w:basedOn w:val="sublistbul"/>
    <w:rsid w:val="00AA4849"/>
  </w:style>
  <w:style w:type="paragraph" w:customStyle="1" w:styleId="notesublistbul1">
    <w:name w:val="notesublistbul1"/>
    <w:basedOn w:val="notessubbul1"/>
    <w:rsid w:val="00AA4849"/>
    <w:pPr>
      <w:numPr>
        <w:numId w:val="0"/>
      </w:numPr>
    </w:pPr>
    <w:rPr>
      <w:i/>
    </w:rPr>
  </w:style>
  <w:style w:type="paragraph" w:customStyle="1" w:styleId="notessudlistend">
    <w:name w:val="notessudlistend"/>
    <w:basedOn w:val="Notessublist"/>
    <w:rsid w:val="00AA4849"/>
  </w:style>
  <w:style w:type="paragraph" w:customStyle="1" w:styleId="stepsub3">
    <w:name w:val="step sub 3"/>
    <w:basedOn w:val="Normal"/>
    <w:rsid w:val="00AA4849"/>
    <w:pPr>
      <w:numPr>
        <w:ilvl w:val="2"/>
        <w:numId w:val="3"/>
      </w:numPr>
    </w:pPr>
  </w:style>
  <w:style w:type="paragraph" w:styleId="FootnoteText">
    <w:name w:val="footnote text"/>
    <w:basedOn w:val="Normal"/>
    <w:link w:val="FootnoteTextChar"/>
    <w:uiPriority w:val="99"/>
    <w:semiHidden/>
    <w:rsid w:val="00AA4849"/>
    <w:rPr>
      <w:sz w:val="20"/>
    </w:rPr>
  </w:style>
  <w:style w:type="character" w:customStyle="1" w:styleId="FootnoteTextChar">
    <w:name w:val="Footnote Text Char"/>
    <w:link w:val="FootnoteText"/>
    <w:uiPriority w:val="99"/>
    <w:semiHidden/>
    <w:rsid w:val="00AA4849"/>
    <w:rPr>
      <w:rFonts w:ascii="Arial" w:hAnsi="Arial"/>
      <w:lang w:eastAsia="en-US"/>
    </w:rPr>
  </w:style>
  <w:style w:type="character" w:styleId="FootnoteReference">
    <w:name w:val="footnote reference"/>
    <w:uiPriority w:val="99"/>
    <w:semiHidden/>
    <w:rsid w:val="00AA4849"/>
    <w:rPr>
      <w:vertAlign w:val="superscript"/>
    </w:rPr>
  </w:style>
  <w:style w:type="paragraph" w:customStyle="1" w:styleId="TextofAct">
    <w:name w:val="Text of Act"/>
    <w:basedOn w:val="Normal"/>
    <w:rsid w:val="00AA4849"/>
    <w:pPr>
      <w:spacing w:before="60" w:after="60"/>
      <w:jc w:val="both"/>
    </w:pPr>
    <w:rPr>
      <w:rFonts w:ascii="Arial Narrow" w:hAnsi="Arial Narrow"/>
    </w:rPr>
  </w:style>
  <w:style w:type="character" w:styleId="Strong">
    <w:name w:val="Strong"/>
    <w:qFormat/>
    <w:rsid w:val="00AA4849"/>
    <w:rPr>
      <w:b/>
    </w:rPr>
  </w:style>
  <w:style w:type="paragraph" w:styleId="BodyText3">
    <w:name w:val="Body Text 3"/>
    <w:basedOn w:val="Normal"/>
    <w:link w:val="BodyText3Char"/>
    <w:rsid w:val="00AA4849"/>
    <w:pPr>
      <w:spacing w:before="60" w:after="60"/>
    </w:pPr>
    <w:rPr>
      <w:rFonts w:ascii="Arial Narrow" w:hAnsi="Arial Narrow"/>
      <w:b/>
      <w:sz w:val="20"/>
    </w:rPr>
  </w:style>
  <w:style w:type="character" w:customStyle="1" w:styleId="BodyText3Char">
    <w:name w:val="Body Text 3 Char"/>
    <w:link w:val="BodyText3"/>
    <w:rsid w:val="00AA4849"/>
    <w:rPr>
      <w:rFonts w:ascii="Arial Narrow" w:hAnsi="Arial Narrow"/>
      <w:b/>
      <w:lang w:eastAsia="en-US"/>
    </w:rPr>
  </w:style>
  <w:style w:type="paragraph" w:styleId="BodyTextIndent2">
    <w:name w:val="Body Text Indent 2"/>
    <w:basedOn w:val="Normal"/>
    <w:link w:val="BodyTextIndent2Char"/>
    <w:rsid w:val="00AA4849"/>
    <w:pPr>
      <w:ind w:left="1080"/>
    </w:pPr>
  </w:style>
  <w:style w:type="character" w:customStyle="1" w:styleId="BodyTextIndent2Char">
    <w:name w:val="Body Text Indent 2 Char"/>
    <w:link w:val="BodyTextIndent2"/>
    <w:rsid w:val="00AA4849"/>
    <w:rPr>
      <w:rFonts w:ascii="Arial" w:hAnsi="Arial"/>
      <w:sz w:val="24"/>
      <w:lang w:eastAsia="en-US"/>
    </w:rPr>
  </w:style>
  <w:style w:type="paragraph" w:styleId="BodyTextIndent">
    <w:name w:val="Body Text Indent"/>
    <w:basedOn w:val="Normal"/>
    <w:link w:val="BodyTextIndentChar"/>
    <w:rsid w:val="00AA4849"/>
    <w:pPr>
      <w:ind w:left="1701"/>
    </w:pPr>
  </w:style>
  <w:style w:type="character" w:customStyle="1" w:styleId="BodyTextIndentChar">
    <w:name w:val="Body Text Indent Char"/>
    <w:link w:val="BodyTextIndent"/>
    <w:rsid w:val="00AA4849"/>
    <w:rPr>
      <w:rFonts w:ascii="Arial" w:hAnsi="Arial"/>
      <w:sz w:val="24"/>
      <w:lang w:eastAsia="en-US"/>
    </w:rPr>
  </w:style>
  <w:style w:type="paragraph" w:styleId="BodyTextIndent3">
    <w:name w:val="Body Text Indent 3"/>
    <w:basedOn w:val="Normal"/>
    <w:link w:val="BodyTextIndent3Char"/>
    <w:rsid w:val="00AA4849"/>
    <w:pPr>
      <w:ind w:left="1134"/>
    </w:pPr>
  </w:style>
  <w:style w:type="character" w:customStyle="1" w:styleId="BodyTextIndent3Char">
    <w:name w:val="Body Text Indent 3 Char"/>
    <w:link w:val="BodyTextIndent3"/>
    <w:rsid w:val="00AA4849"/>
    <w:rPr>
      <w:rFonts w:ascii="Arial" w:hAnsi="Arial"/>
      <w:sz w:val="24"/>
      <w:lang w:eastAsia="en-US"/>
    </w:rPr>
  </w:style>
  <w:style w:type="paragraph" w:styleId="BlockText">
    <w:name w:val="Block Text"/>
    <w:basedOn w:val="Normal"/>
    <w:rsid w:val="00AA4849"/>
    <w:pPr>
      <w:ind w:left="992" w:right="567"/>
    </w:pPr>
  </w:style>
  <w:style w:type="paragraph" w:styleId="TOC4">
    <w:name w:val="toc 4"/>
    <w:basedOn w:val="Normal"/>
    <w:next w:val="Normal"/>
    <w:uiPriority w:val="39"/>
    <w:rsid w:val="00AA4849"/>
    <w:pPr>
      <w:keepNext/>
      <w:tabs>
        <w:tab w:val="right" w:leader="dot" w:pos="9356"/>
      </w:tabs>
      <w:spacing w:before="60" w:after="60"/>
      <w:ind w:left="738" w:right="170" w:hanging="369"/>
    </w:pPr>
    <w:rPr>
      <w:b/>
      <w:i/>
      <w:noProof/>
    </w:rPr>
  </w:style>
  <w:style w:type="paragraph" w:styleId="TOC2">
    <w:name w:val="toc 2"/>
    <w:basedOn w:val="Normal"/>
    <w:next w:val="Normal"/>
    <w:uiPriority w:val="39"/>
    <w:rsid w:val="00AA4849"/>
    <w:pPr>
      <w:tabs>
        <w:tab w:val="left" w:pos="1202"/>
        <w:tab w:val="right" w:leader="dot" w:pos="9356"/>
      </w:tabs>
      <w:spacing w:before="20" w:after="20"/>
      <w:ind w:left="738" w:right="680" w:hanging="369"/>
    </w:pPr>
    <w:rPr>
      <w:noProof/>
    </w:rPr>
  </w:style>
  <w:style w:type="paragraph" w:styleId="TOC3">
    <w:name w:val="toc 3"/>
    <w:basedOn w:val="Normal"/>
    <w:next w:val="Normal"/>
    <w:uiPriority w:val="39"/>
    <w:rsid w:val="00AA4849"/>
    <w:pPr>
      <w:tabs>
        <w:tab w:val="left" w:pos="1559"/>
        <w:tab w:val="right" w:leader="dot" w:pos="9356"/>
      </w:tabs>
      <w:ind w:left="1134" w:right="595" w:hanging="397"/>
    </w:pPr>
    <w:rPr>
      <w:noProof/>
    </w:rPr>
  </w:style>
  <w:style w:type="paragraph" w:styleId="TOC5">
    <w:name w:val="toc 5"/>
    <w:basedOn w:val="Normal"/>
    <w:next w:val="Normal"/>
    <w:uiPriority w:val="39"/>
    <w:rsid w:val="00AA4849"/>
    <w:pPr>
      <w:tabs>
        <w:tab w:val="right" w:leader="dot" w:pos="9356"/>
      </w:tabs>
    </w:pPr>
    <w:rPr>
      <w:noProof/>
    </w:rPr>
  </w:style>
  <w:style w:type="paragraph" w:styleId="TOC6">
    <w:name w:val="toc 6"/>
    <w:basedOn w:val="Normal"/>
    <w:next w:val="Normal"/>
    <w:autoRedefine/>
    <w:rsid w:val="00AA4849"/>
    <w:pPr>
      <w:ind w:left="1200"/>
    </w:pPr>
    <w:rPr>
      <w:rFonts w:ascii="Times New Roman" w:hAnsi="Times New Roman"/>
    </w:rPr>
  </w:style>
  <w:style w:type="paragraph" w:styleId="TOC7">
    <w:name w:val="toc 7"/>
    <w:basedOn w:val="Normal"/>
    <w:next w:val="Normal"/>
    <w:autoRedefine/>
    <w:rsid w:val="00AA4849"/>
    <w:pPr>
      <w:ind w:left="1440"/>
    </w:pPr>
    <w:rPr>
      <w:rFonts w:ascii="Times New Roman" w:hAnsi="Times New Roman"/>
    </w:rPr>
  </w:style>
  <w:style w:type="paragraph" w:styleId="TOC8">
    <w:name w:val="toc 8"/>
    <w:basedOn w:val="Normal"/>
    <w:next w:val="Normal"/>
    <w:autoRedefine/>
    <w:rsid w:val="00AA4849"/>
    <w:pPr>
      <w:ind w:left="1680"/>
    </w:pPr>
    <w:rPr>
      <w:rFonts w:ascii="Times New Roman" w:hAnsi="Times New Roman"/>
    </w:rPr>
  </w:style>
  <w:style w:type="paragraph" w:styleId="TOC9">
    <w:name w:val="toc 9"/>
    <w:basedOn w:val="Normal"/>
    <w:next w:val="Normal"/>
    <w:autoRedefine/>
    <w:rsid w:val="00AA4849"/>
    <w:pPr>
      <w:ind w:left="1920"/>
    </w:pPr>
    <w:rPr>
      <w:rFonts w:ascii="Times New Roman" w:hAnsi="Times New Roman"/>
    </w:rPr>
  </w:style>
  <w:style w:type="character" w:styleId="Hyperlink">
    <w:name w:val="Hyperlink"/>
    <w:uiPriority w:val="99"/>
    <w:rsid w:val="00AA4849"/>
    <w:rPr>
      <w:color w:val="0000FF"/>
      <w:u w:val="single"/>
    </w:rPr>
  </w:style>
  <w:style w:type="character" w:styleId="FollowedHyperlink">
    <w:name w:val="FollowedHyperlink"/>
    <w:rsid w:val="00AA4849"/>
    <w:rPr>
      <w:color w:val="800080"/>
      <w:u w:val="single"/>
    </w:rPr>
  </w:style>
  <w:style w:type="paragraph" w:customStyle="1" w:styleId="Comment">
    <w:name w:val="Comment"/>
    <w:basedOn w:val="Normal"/>
    <w:rsid w:val="00AA4849"/>
    <w:pPr>
      <w:keepNext/>
      <w:pBdr>
        <w:top w:val="single" w:sz="4" w:space="1" w:color="auto" w:shadow="1"/>
        <w:left w:val="single" w:sz="4" w:space="5" w:color="auto" w:shadow="1"/>
        <w:bottom w:val="single" w:sz="4" w:space="1" w:color="auto" w:shadow="1"/>
        <w:right w:val="single" w:sz="4" w:space="4" w:color="auto" w:shadow="1"/>
      </w:pBdr>
      <w:spacing w:before="20" w:after="20"/>
      <w:ind w:left="709"/>
    </w:pPr>
    <w:rPr>
      <w:rFonts w:ascii="Arial Narrow" w:hAnsi="Arial Narrow"/>
      <w:b/>
      <w:color w:val="008080"/>
    </w:rPr>
  </w:style>
  <w:style w:type="paragraph" w:customStyle="1" w:styleId="CommentText">
    <w:name w:val="Comment_Text"/>
    <w:basedOn w:val="Comment"/>
    <w:rsid w:val="00AA4849"/>
    <w:rPr>
      <w:b w:val="0"/>
    </w:rPr>
  </w:style>
  <w:style w:type="character" w:styleId="CommentReference">
    <w:name w:val="annotation reference"/>
    <w:uiPriority w:val="99"/>
    <w:semiHidden/>
    <w:rsid w:val="00AA4849"/>
    <w:rPr>
      <w:sz w:val="16"/>
    </w:rPr>
  </w:style>
  <w:style w:type="paragraph" w:styleId="CommentText0">
    <w:name w:val="annotation text"/>
    <w:basedOn w:val="Normal"/>
    <w:link w:val="CommentTextChar"/>
    <w:uiPriority w:val="99"/>
    <w:semiHidden/>
    <w:rsid w:val="00AA4849"/>
    <w:rPr>
      <w:sz w:val="20"/>
    </w:rPr>
  </w:style>
  <w:style w:type="character" w:customStyle="1" w:styleId="CommentTextChar">
    <w:name w:val="Comment Text Char"/>
    <w:link w:val="CommentText0"/>
    <w:uiPriority w:val="99"/>
    <w:semiHidden/>
    <w:rsid w:val="00AA4849"/>
    <w:rPr>
      <w:rFonts w:ascii="Arial" w:hAnsi="Arial"/>
      <w:lang w:eastAsia="en-US"/>
    </w:rPr>
  </w:style>
  <w:style w:type="paragraph" w:customStyle="1" w:styleId="Blockquote">
    <w:name w:val="Blockquote"/>
    <w:basedOn w:val="Normal"/>
    <w:rsid w:val="00AA4849"/>
    <w:pPr>
      <w:spacing w:before="100" w:after="100"/>
      <w:ind w:left="360" w:right="360"/>
    </w:pPr>
    <w:rPr>
      <w:rFonts w:ascii="Times New Roman" w:hAnsi="Times New Roman"/>
      <w:snapToGrid w:val="0"/>
    </w:rPr>
  </w:style>
  <w:style w:type="paragraph" w:customStyle="1" w:styleId="headingC">
    <w:name w:val="heading C"/>
    <w:basedOn w:val="headingB"/>
    <w:rsid w:val="00AA4849"/>
    <w:rPr>
      <w:i w:val="0"/>
    </w:rPr>
  </w:style>
  <w:style w:type="paragraph" w:styleId="BalloonText">
    <w:name w:val="Balloon Text"/>
    <w:basedOn w:val="Normal"/>
    <w:semiHidden/>
    <w:rsid w:val="00AA4849"/>
    <w:rPr>
      <w:rFonts w:ascii="Tahoma" w:hAnsi="Tahoma" w:cs="Tahoma"/>
      <w:sz w:val="16"/>
      <w:szCs w:val="16"/>
    </w:rPr>
  </w:style>
  <w:style w:type="paragraph" w:styleId="ListBullet">
    <w:name w:val="List Bullet"/>
    <w:basedOn w:val="Normal"/>
    <w:rsid w:val="00AA4849"/>
    <w:pPr>
      <w:spacing w:after="120"/>
      <w:ind w:left="709"/>
    </w:pPr>
    <w:rPr>
      <w:rFonts w:ascii="Trebuchet MS" w:hAnsi="Trebuchet MS"/>
    </w:rPr>
  </w:style>
  <w:style w:type="paragraph" w:styleId="CommentSubject">
    <w:name w:val="annotation subject"/>
    <w:basedOn w:val="CommentText0"/>
    <w:next w:val="CommentText0"/>
    <w:link w:val="CommentSubjectChar"/>
    <w:uiPriority w:val="99"/>
    <w:semiHidden/>
    <w:rsid w:val="00AA4849"/>
    <w:rPr>
      <w:b/>
      <w:bCs/>
    </w:rPr>
  </w:style>
  <w:style w:type="character" w:customStyle="1" w:styleId="CommentSubjectChar">
    <w:name w:val="Comment Subject Char"/>
    <w:link w:val="CommentSubject"/>
    <w:uiPriority w:val="99"/>
    <w:semiHidden/>
    <w:rsid w:val="00AA4849"/>
    <w:rPr>
      <w:rFonts w:ascii="Arial" w:hAnsi="Arial"/>
      <w:b/>
      <w:bCs/>
      <w:lang w:eastAsia="en-US"/>
    </w:rPr>
  </w:style>
  <w:style w:type="character" w:customStyle="1" w:styleId="documentbody1">
    <w:name w:val="documentbody1"/>
    <w:rsid w:val="00AA4849"/>
    <w:rPr>
      <w:rFonts w:ascii="Verdana" w:hAnsi="Verdana" w:hint="default"/>
      <w:sz w:val="19"/>
      <w:szCs w:val="19"/>
    </w:rPr>
  </w:style>
  <w:style w:type="character" w:styleId="Emphasis">
    <w:name w:val="Emphasis"/>
    <w:qFormat/>
    <w:rsid w:val="00AA4849"/>
    <w:rPr>
      <w:i/>
      <w:iCs/>
    </w:rPr>
  </w:style>
  <w:style w:type="paragraph" w:customStyle="1" w:styleId="CharChar1">
    <w:name w:val="Char Char1"/>
    <w:basedOn w:val="Normal"/>
    <w:rsid w:val="0023182B"/>
    <w:pPr>
      <w:spacing w:line="240" w:lineRule="exact"/>
    </w:pPr>
    <w:rPr>
      <w:sz w:val="20"/>
      <w:lang w:val="en-US"/>
    </w:rPr>
  </w:style>
  <w:style w:type="paragraph" w:styleId="Revision">
    <w:name w:val="Revision"/>
    <w:hidden/>
    <w:uiPriority w:val="99"/>
    <w:semiHidden/>
    <w:rsid w:val="00AA4849"/>
    <w:rPr>
      <w:rFonts w:ascii="Garamond" w:hAnsi="Garamond"/>
      <w:sz w:val="24"/>
      <w:lang w:eastAsia="en-US"/>
    </w:rPr>
  </w:style>
  <w:style w:type="paragraph" w:styleId="NoSpacing">
    <w:name w:val="No Spacing"/>
    <w:uiPriority w:val="1"/>
    <w:qFormat/>
    <w:rsid w:val="00AA4849"/>
    <w:rPr>
      <w:lang w:eastAsia="en-US"/>
    </w:rPr>
  </w:style>
  <w:style w:type="paragraph" w:styleId="ListParagraph">
    <w:name w:val="List Paragraph"/>
    <w:aliases w:val="F5 List Paragraph,Dot pt,List Paragraph1,No Spacing1,List Paragraph Char Char Char,Indicator Text,Numbered Para 1,Colorful List - Accent 11,Bullet 1,Bullet Points,List Paragraph2,MAIN CONTENT,Normal numbered,List Paragraph11,Recommendati"/>
    <w:basedOn w:val="Normal"/>
    <w:link w:val="ListParagraphChar"/>
    <w:uiPriority w:val="34"/>
    <w:qFormat/>
    <w:rsid w:val="00AA4849"/>
    <w:pPr>
      <w:ind w:left="720"/>
    </w:pPr>
    <w:rPr>
      <w:rFonts w:ascii="Times New Roman" w:hAnsi="Times New Roman"/>
      <w:sz w:val="20"/>
    </w:rPr>
  </w:style>
  <w:style w:type="character" w:customStyle="1" w:styleId="ListParagraphChar">
    <w:name w:val="List Paragraph Char"/>
    <w:aliases w:val="F5 List Paragraph Char,Dot pt Char,List Paragraph1 Char,No Spacing1 Char,List Paragraph Char Char Char Char,Indicator Text Char,Numbered Para 1 Char,Colorful List - Accent 11 Char,Bullet 1 Char,Bullet Points Char,List Paragraph2 Char"/>
    <w:link w:val="ListParagraph"/>
    <w:uiPriority w:val="34"/>
    <w:qFormat/>
    <w:locked/>
    <w:rsid w:val="00AA4849"/>
    <w:rPr>
      <w:lang w:eastAsia="en-US"/>
    </w:rPr>
  </w:style>
  <w:style w:type="paragraph" w:customStyle="1" w:styleId="Stylesubbul210pt">
    <w:name w:val="Style subbul2 + 10 pt"/>
    <w:basedOn w:val="Normal"/>
    <w:rsid w:val="00AA4849"/>
    <w:pPr>
      <w:numPr>
        <w:numId w:val="8"/>
      </w:numPr>
    </w:pPr>
  </w:style>
  <w:style w:type="paragraph" w:styleId="TOCHeading">
    <w:name w:val="TOC Heading"/>
    <w:basedOn w:val="Heading1"/>
    <w:next w:val="Normal"/>
    <w:uiPriority w:val="39"/>
    <w:unhideWhenUsed/>
    <w:qFormat/>
    <w:rsid w:val="00AA4849"/>
    <w:pPr>
      <w:numPr>
        <w:numId w:val="0"/>
      </w:numPr>
      <w:spacing w:before="40" w:after="60"/>
      <w:outlineLvl w:val="9"/>
    </w:pPr>
    <w:rPr>
      <w:bCs/>
      <w:kern w:val="32"/>
      <w:szCs w:val="32"/>
    </w:rPr>
  </w:style>
  <w:style w:type="paragraph" w:customStyle="1" w:styleId="NormalWeb1">
    <w:name w:val="Normal (Web)1"/>
    <w:basedOn w:val="Normal"/>
    <w:rsid w:val="00AA4849"/>
    <w:pPr>
      <w:spacing w:before="100" w:beforeAutospacing="1" w:after="100" w:afterAutospacing="1"/>
    </w:pPr>
    <w:rPr>
      <w:rFonts w:ascii="Times New Roman" w:hAnsi="Times New Roman"/>
    </w:rPr>
  </w:style>
  <w:style w:type="table" w:styleId="TableGrid">
    <w:name w:val="Table Grid"/>
    <w:basedOn w:val="TableNormal"/>
    <w:uiPriority w:val="59"/>
    <w:rsid w:val="00AA4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eet-address">
    <w:name w:val="street-address"/>
    <w:basedOn w:val="DefaultParagraphFont"/>
    <w:rsid w:val="00AA4849"/>
  </w:style>
  <w:style w:type="character" w:customStyle="1" w:styleId="postal-code">
    <w:name w:val="postal-code"/>
    <w:basedOn w:val="DefaultParagraphFont"/>
    <w:rsid w:val="00AA4849"/>
  </w:style>
  <w:style w:type="paragraph" w:customStyle="1" w:styleId="normAnnex">
    <w:name w:val="norm Annex"/>
    <w:basedOn w:val="norm"/>
    <w:qFormat/>
    <w:rsid w:val="00AA4849"/>
    <w:pPr>
      <w:ind w:left="539" w:hanging="539"/>
    </w:pPr>
  </w:style>
  <w:style w:type="paragraph" w:customStyle="1" w:styleId="One">
    <w:name w:val="One"/>
    <w:basedOn w:val="Normal"/>
    <w:rsid w:val="00AA4849"/>
    <w:pPr>
      <w:ind w:left="720" w:hanging="720"/>
      <w:jc w:val="both"/>
    </w:pPr>
    <w:rPr>
      <w:rFonts w:ascii="Times New Roman" w:hAnsi="Times New Roman"/>
    </w:rPr>
  </w:style>
  <w:style w:type="paragraph" w:customStyle="1" w:styleId="subsublistbul">
    <w:name w:val="subsublistbul"/>
    <w:basedOn w:val="sublistbul"/>
    <w:qFormat/>
    <w:rsid w:val="00AA4849"/>
    <w:pPr>
      <w:numPr>
        <w:numId w:val="9"/>
      </w:numPr>
    </w:pPr>
  </w:style>
  <w:style w:type="paragraph" w:customStyle="1" w:styleId="AnnexTable">
    <w:name w:val="AnnexTable"/>
    <w:basedOn w:val="Normal"/>
    <w:qFormat/>
    <w:rsid w:val="00AA4849"/>
    <w:pPr>
      <w:spacing w:before="40" w:after="40"/>
      <w:ind w:left="709" w:hanging="709"/>
    </w:pPr>
    <w:rPr>
      <w:sz w:val="18"/>
    </w:rPr>
  </w:style>
  <w:style w:type="paragraph" w:styleId="NormalWeb">
    <w:name w:val="Normal (Web)"/>
    <w:basedOn w:val="Normal"/>
    <w:uiPriority w:val="99"/>
    <w:rsid w:val="00AA4849"/>
    <w:rPr>
      <w:rFonts w:cs="Garamond"/>
    </w:rPr>
  </w:style>
  <w:style w:type="paragraph" w:styleId="HTMLPreformatted">
    <w:name w:val="HTML Preformatted"/>
    <w:basedOn w:val="Normal"/>
    <w:link w:val="HTMLPreformattedChar"/>
    <w:rsid w:val="00AA4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rPr>
  </w:style>
  <w:style w:type="character" w:customStyle="1" w:styleId="HTMLPreformattedChar">
    <w:name w:val="HTML Preformatted Char"/>
    <w:link w:val="HTMLPreformatted"/>
    <w:rsid w:val="00AA4849"/>
    <w:rPr>
      <w:rFonts w:ascii="Courier New" w:hAnsi="Courier New" w:cs="Courier New"/>
      <w:color w:val="333333"/>
      <w:lang w:eastAsia="en-US"/>
    </w:rPr>
  </w:style>
  <w:style w:type="paragraph" w:customStyle="1" w:styleId="Default">
    <w:name w:val="Default"/>
    <w:rsid w:val="00AA4849"/>
    <w:pPr>
      <w:autoSpaceDE w:val="0"/>
      <w:autoSpaceDN w:val="0"/>
      <w:adjustRightInd w:val="0"/>
    </w:pPr>
    <w:rPr>
      <w:rFonts w:ascii="Arial" w:hAnsi="Arial" w:cs="Arial"/>
      <w:color w:val="000000"/>
      <w:sz w:val="24"/>
      <w:szCs w:val="24"/>
    </w:rPr>
  </w:style>
  <w:style w:type="paragraph" w:customStyle="1" w:styleId="annextable0">
    <w:name w:val="annex table"/>
    <w:basedOn w:val="notesnorm"/>
    <w:qFormat/>
    <w:rsid w:val="00AA4849"/>
    <w:pPr>
      <w:spacing w:before="40" w:after="40"/>
      <w:ind w:left="357" w:hanging="357"/>
      <w:jc w:val="left"/>
    </w:pPr>
    <w:rPr>
      <w:bCs/>
      <w:i w:val="0"/>
      <w:iCs/>
      <w:sz w:val="18"/>
    </w:rPr>
  </w:style>
  <w:style w:type="paragraph" w:customStyle="1" w:styleId="CM1">
    <w:name w:val="CM1"/>
    <w:basedOn w:val="Default"/>
    <w:next w:val="Default"/>
    <w:uiPriority w:val="99"/>
    <w:rsid w:val="00F618FD"/>
    <w:rPr>
      <w:rFonts w:ascii="EUAlbertina" w:hAnsi="EUAlbertina" w:cs="Times New Roman"/>
      <w:color w:val="auto"/>
    </w:rPr>
  </w:style>
  <w:style w:type="paragraph" w:customStyle="1" w:styleId="CM3">
    <w:name w:val="CM3"/>
    <w:basedOn w:val="Default"/>
    <w:next w:val="Default"/>
    <w:uiPriority w:val="99"/>
    <w:rsid w:val="00F618FD"/>
    <w:rPr>
      <w:rFonts w:ascii="EUAlbertina" w:hAnsi="EUAlbertina" w:cs="Times New Roman"/>
      <w:color w:val="auto"/>
    </w:rPr>
  </w:style>
  <w:style w:type="paragraph" w:customStyle="1" w:styleId="Officerincharge">
    <w:name w:val="Officer in charge"/>
    <w:basedOn w:val="norm"/>
    <w:qFormat/>
    <w:rsid w:val="00AA4849"/>
    <w:pPr>
      <w:ind w:left="1429"/>
    </w:pPr>
    <w:rPr>
      <w:rFonts w:eastAsia="Arial"/>
    </w:rPr>
  </w:style>
  <w:style w:type="character" w:customStyle="1" w:styleId="text">
    <w:name w:val="text"/>
    <w:basedOn w:val="DefaultParagraphFont"/>
    <w:rsid w:val="00D04B93"/>
  </w:style>
  <w:style w:type="paragraph" w:customStyle="1" w:styleId="CharChar122">
    <w:name w:val="Char Char122"/>
    <w:basedOn w:val="Normal"/>
    <w:rsid w:val="003C46F7"/>
    <w:pPr>
      <w:spacing w:line="240" w:lineRule="exact"/>
    </w:pPr>
    <w:rPr>
      <w:sz w:val="20"/>
      <w:lang w:val="en-US"/>
    </w:rPr>
  </w:style>
  <w:style w:type="paragraph" w:customStyle="1" w:styleId="CharChar121">
    <w:name w:val="Char Char121"/>
    <w:basedOn w:val="Normal"/>
    <w:rsid w:val="005F7D0C"/>
    <w:pPr>
      <w:spacing w:line="240" w:lineRule="exact"/>
    </w:pPr>
    <w:rPr>
      <w:sz w:val="20"/>
      <w:lang w:val="en-US"/>
    </w:rPr>
  </w:style>
  <w:style w:type="paragraph" w:customStyle="1" w:styleId="CharChar120">
    <w:name w:val="Char Char120"/>
    <w:basedOn w:val="Normal"/>
    <w:rsid w:val="001C087E"/>
    <w:pPr>
      <w:spacing w:line="240" w:lineRule="exact"/>
    </w:pPr>
    <w:rPr>
      <w:sz w:val="20"/>
      <w:lang w:val="en-US"/>
    </w:rPr>
  </w:style>
  <w:style w:type="paragraph" w:customStyle="1" w:styleId="CharChar119">
    <w:name w:val="Char Char119"/>
    <w:basedOn w:val="Normal"/>
    <w:rsid w:val="00604421"/>
    <w:pPr>
      <w:spacing w:line="240" w:lineRule="exact"/>
    </w:pPr>
    <w:rPr>
      <w:sz w:val="20"/>
      <w:lang w:val="en-US"/>
    </w:rPr>
  </w:style>
  <w:style w:type="paragraph" w:customStyle="1" w:styleId="CharChar118">
    <w:name w:val="Char Char118"/>
    <w:basedOn w:val="Normal"/>
    <w:rsid w:val="0007333D"/>
    <w:pPr>
      <w:spacing w:line="240" w:lineRule="exact"/>
    </w:pPr>
    <w:rPr>
      <w:sz w:val="20"/>
      <w:lang w:val="en-US"/>
    </w:rPr>
  </w:style>
  <w:style w:type="paragraph" w:customStyle="1" w:styleId="CharChar117">
    <w:name w:val="Char Char117"/>
    <w:basedOn w:val="Normal"/>
    <w:rsid w:val="005B2820"/>
    <w:pPr>
      <w:spacing w:line="240" w:lineRule="exact"/>
    </w:pPr>
    <w:rPr>
      <w:sz w:val="20"/>
      <w:lang w:val="en-US"/>
    </w:rPr>
  </w:style>
  <w:style w:type="paragraph" w:customStyle="1" w:styleId="CharChar116">
    <w:name w:val="Char Char116"/>
    <w:basedOn w:val="Normal"/>
    <w:rsid w:val="00507337"/>
    <w:pPr>
      <w:spacing w:line="240" w:lineRule="exact"/>
    </w:pPr>
    <w:rPr>
      <w:sz w:val="20"/>
      <w:lang w:val="en-US"/>
    </w:rPr>
  </w:style>
  <w:style w:type="paragraph" w:customStyle="1" w:styleId="CharChar115">
    <w:name w:val="Char Char115"/>
    <w:basedOn w:val="Normal"/>
    <w:rsid w:val="008F427D"/>
    <w:pPr>
      <w:spacing w:line="240" w:lineRule="exact"/>
    </w:pPr>
    <w:rPr>
      <w:sz w:val="20"/>
      <w:lang w:val="en-US"/>
    </w:rPr>
  </w:style>
  <w:style w:type="character" w:customStyle="1" w:styleId="apple-converted-space">
    <w:name w:val="apple-converted-space"/>
    <w:basedOn w:val="DefaultParagraphFont"/>
    <w:rsid w:val="00ED3FCC"/>
  </w:style>
  <w:style w:type="character" w:customStyle="1" w:styleId="A0">
    <w:name w:val="A0"/>
    <w:uiPriority w:val="99"/>
    <w:rsid w:val="00381BB5"/>
    <w:rPr>
      <w:rFonts w:cs="NQBHZ L+ Gotham"/>
      <w:color w:val="FFFFFF"/>
      <w:sz w:val="40"/>
      <w:szCs w:val="40"/>
    </w:rPr>
  </w:style>
  <w:style w:type="paragraph" w:customStyle="1" w:styleId="norm-block">
    <w:name w:val="norm-block"/>
    <w:basedOn w:val="norm"/>
    <w:link w:val="norm-blockChar"/>
    <w:qFormat/>
    <w:rsid w:val="00784269"/>
    <w:pPr>
      <w:ind w:firstLine="0"/>
    </w:pPr>
  </w:style>
  <w:style w:type="character" w:customStyle="1" w:styleId="norm-blockChar">
    <w:name w:val="norm-block Char"/>
    <w:basedOn w:val="normChar"/>
    <w:link w:val="norm-block"/>
    <w:rsid w:val="00784269"/>
    <w:rPr>
      <w:rFonts w:ascii="Arial" w:hAnsi="Arial"/>
      <w:sz w:val="22"/>
      <w:szCs w:val="24"/>
      <w:lang w:eastAsia="en-US"/>
    </w:rPr>
  </w:style>
  <w:style w:type="paragraph" w:customStyle="1" w:styleId="normAnnexblock">
    <w:name w:val="norm Annex block"/>
    <w:basedOn w:val="normAnnex"/>
    <w:qFormat/>
    <w:rsid w:val="006D5D62"/>
    <w:pPr>
      <w:ind w:left="1078" w:firstLine="0"/>
    </w:pPr>
  </w:style>
  <w:style w:type="paragraph" w:customStyle="1" w:styleId="CharChar114">
    <w:name w:val="Char Char114"/>
    <w:basedOn w:val="Normal"/>
    <w:rsid w:val="00A8037D"/>
    <w:pPr>
      <w:spacing w:line="240" w:lineRule="exact"/>
    </w:pPr>
    <w:rPr>
      <w:sz w:val="20"/>
      <w:lang w:val="en-US"/>
    </w:rPr>
  </w:style>
  <w:style w:type="paragraph" w:customStyle="1" w:styleId="CharChar113">
    <w:name w:val="Char Char113"/>
    <w:basedOn w:val="Normal"/>
    <w:rsid w:val="00861F65"/>
    <w:pPr>
      <w:spacing w:line="240" w:lineRule="exact"/>
    </w:pPr>
    <w:rPr>
      <w:sz w:val="20"/>
      <w:lang w:val="en-US"/>
    </w:rPr>
  </w:style>
  <w:style w:type="paragraph" w:customStyle="1" w:styleId="CharChar112">
    <w:name w:val="Char Char112"/>
    <w:basedOn w:val="Normal"/>
    <w:rsid w:val="00EF72F6"/>
    <w:pPr>
      <w:spacing w:line="240" w:lineRule="exact"/>
    </w:pPr>
    <w:rPr>
      <w:sz w:val="20"/>
      <w:lang w:val="en-US"/>
    </w:rPr>
  </w:style>
  <w:style w:type="paragraph" w:customStyle="1" w:styleId="CharChar111">
    <w:name w:val="Char Char111"/>
    <w:basedOn w:val="Normal"/>
    <w:rsid w:val="001E3D2C"/>
    <w:pPr>
      <w:spacing w:line="240" w:lineRule="exact"/>
    </w:pPr>
    <w:rPr>
      <w:sz w:val="20"/>
      <w:lang w:val="en-US"/>
    </w:rPr>
  </w:style>
  <w:style w:type="paragraph" w:customStyle="1" w:styleId="CharChar110">
    <w:name w:val="Char Char110"/>
    <w:basedOn w:val="Normal"/>
    <w:rsid w:val="00FE7F4C"/>
    <w:pPr>
      <w:spacing w:line="240" w:lineRule="exact"/>
    </w:pPr>
    <w:rPr>
      <w:sz w:val="20"/>
      <w:lang w:val="en-US"/>
    </w:rPr>
  </w:style>
  <w:style w:type="paragraph" w:customStyle="1" w:styleId="CharChar19">
    <w:name w:val="Char Char19"/>
    <w:basedOn w:val="Normal"/>
    <w:rsid w:val="00942F0D"/>
    <w:pPr>
      <w:spacing w:line="240" w:lineRule="exact"/>
    </w:pPr>
    <w:rPr>
      <w:sz w:val="20"/>
      <w:lang w:val="en-US"/>
    </w:rPr>
  </w:style>
  <w:style w:type="paragraph" w:customStyle="1" w:styleId="CharChar18">
    <w:name w:val="Char Char18"/>
    <w:basedOn w:val="Normal"/>
    <w:rsid w:val="005B42D7"/>
    <w:pPr>
      <w:spacing w:line="240" w:lineRule="exact"/>
    </w:pPr>
    <w:rPr>
      <w:sz w:val="20"/>
      <w:lang w:val="en-US"/>
    </w:rPr>
  </w:style>
  <w:style w:type="paragraph" w:customStyle="1" w:styleId="CharChar17">
    <w:name w:val="Char Char17"/>
    <w:basedOn w:val="Normal"/>
    <w:rsid w:val="00DB4739"/>
    <w:pPr>
      <w:spacing w:line="240" w:lineRule="exact"/>
    </w:pPr>
    <w:rPr>
      <w:sz w:val="20"/>
      <w:lang w:val="en-US"/>
    </w:rPr>
  </w:style>
  <w:style w:type="paragraph" w:customStyle="1" w:styleId="CharChar16">
    <w:name w:val="Char Char16"/>
    <w:basedOn w:val="Normal"/>
    <w:rsid w:val="00E033EF"/>
    <w:pPr>
      <w:spacing w:line="240" w:lineRule="exact"/>
    </w:pPr>
    <w:rPr>
      <w:sz w:val="20"/>
      <w:lang w:val="en-US"/>
    </w:rPr>
  </w:style>
  <w:style w:type="paragraph" w:customStyle="1" w:styleId="CharChar15">
    <w:name w:val="Char Char15"/>
    <w:basedOn w:val="Normal"/>
    <w:rsid w:val="00DE5A7B"/>
    <w:pPr>
      <w:spacing w:line="240" w:lineRule="exact"/>
    </w:pPr>
    <w:rPr>
      <w:sz w:val="20"/>
      <w:lang w:val="en-US"/>
    </w:rPr>
  </w:style>
  <w:style w:type="paragraph" w:customStyle="1" w:styleId="CharChar14">
    <w:name w:val="Char Char14"/>
    <w:basedOn w:val="Normal"/>
    <w:rsid w:val="005F6A0B"/>
    <w:pPr>
      <w:spacing w:line="240" w:lineRule="exact"/>
    </w:pPr>
    <w:rPr>
      <w:sz w:val="20"/>
      <w:lang w:val="en-US"/>
    </w:rPr>
  </w:style>
  <w:style w:type="paragraph" w:customStyle="1" w:styleId="CharChar13">
    <w:name w:val="Char Char13"/>
    <w:basedOn w:val="Normal"/>
    <w:rsid w:val="00F515BE"/>
    <w:pPr>
      <w:spacing w:line="240" w:lineRule="exact"/>
    </w:pPr>
    <w:rPr>
      <w:sz w:val="20"/>
      <w:lang w:val="en-US"/>
    </w:rPr>
  </w:style>
  <w:style w:type="paragraph" w:customStyle="1" w:styleId="CharChar12">
    <w:name w:val="Char Char12"/>
    <w:basedOn w:val="Normal"/>
    <w:rsid w:val="008A6402"/>
    <w:pPr>
      <w:spacing w:line="240" w:lineRule="exact"/>
    </w:pPr>
    <w:rPr>
      <w:sz w:val="20"/>
      <w:lang w:val="en-US"/>
    </w:rPr>
  </w:style>
  <w:style w:type="paragraph" w:customStyle="1" w:styleId="CharChar11">
    <w:name w:val="Char Char11"/>
    <w:basedOn w:val="Normal"/>
    <w:rsid w:val="00B14D13"/>
    <w:pPr>
      <w:spacing w:line="240" w:lineRule="exact"/>
    </w:pPr>
    <w:rPr>
      <w:sz w:val="20"/>
      <w:lang w:val="en-US"/>
    </w:rPr>
  </w:style>
  <w:style w:type="paragraph" w:customStyle="1" w:styleId="CharChar10">
    <w:name w:val="Char Char1"/>
    <w:basedOn w:val="Normal"/>
    <w:rsid w:val="0067138F"/>
    <w:pPr>
      <w:spacing w:line="240" w:lineRule="exact"/>
    </w:pPr>
    <w:rPr>
      <w:sz w:val="20"/>
      <w:lang w:val="en-US"/>
    </w:rPr>
  </w:style>
  <w:style w:type="paragraph" w:customStyle="1" w:styleId="CharChar1a">
    <w:name w:val="Char Char1"/>
    <w:basedOn w:val="Normal"/>
    <w:rsid w:val="005F3913"/>
    <w:pPr>
      <w:spacing w:line="240" w:lineRule="exact"/>
    </w:pPr>
    <w:rPr>
      <w:sz w:val="20"/>
      <w:lang w:val="en-US"/>
    </w:rPr>
  </w:style>
  <w:style w:type="paragraph" w:customStyle="1" w:styleId="CharChar1b">
    <w:name w:val="Char Char1"/>
    <w:basedOn w:val="Normal"/>
    <w:rsid w:val="00CB1FDB"/>
    <w:pPr>
      <w:spacing w:line="240" w:lineRule="exact"/>
    </w:pPr>
    <w:rPr>
      <w:sz w:val="20"/>
      <w:lang w:val="en-US"/>
    </w:rPr>
  </w:style>
  <w:style w:type="paragraph" w:customStyle="1" w:styleId="CharChar1c">
    <w:name w:val="Char Char1"/>
    <w:basedOn w:val="Normal"/>
    <w:rsid w:val="00C75EA2"/>
    <w:pPr>
      <w:spacing w:line="240" w:lineRule="exact"/>
    </w:pPr>
    <w:rPr>
      <w:sz w:val="20"/>
      <w:lang w:val="en-US"/>
    </w:rPr>
  </w:style>
  <w:style w:type="paragraph" w:customStyle="1" w:styleId="CharChar1d">
    <w:name w:val="Char Char1"/>
    <w:basedOn w:val="Normal"/>
    <w:rsid w:val="00AA4849"/>
    <w:pPr>
      <w:spacing w:line="240" w:lineRule="exact"/>
    </w:pPr>
    <w:rPr>
      <w:sz w:val="20"/>
      <w:lang w:val="en-US"/>
    </w:rPr>
  </w:style>
  <w:style w:type="paragraph" w:styleId="PlainText">
    <w:name w:val="Plain Text"/>
    <w:basedOn w:val="Normal"/>
    <w:link w:val="PlainTextChar"/>
    <w:rsid w:val="00AA4849"/>
    <w:rPr>
      <w:rFonts w:ascii="Courier New" w:hAnsi="Courier New" w:cs="Courier New"/>
      <w:sz w:val="20"/>
    </w:rPr>
  </w:style>
  <w:style w:type="character" w:customStyle="1" w:styleId="PlainTextChar">
    <w:name w:val="Plain Text Char"/>
    <w:link w:val="PlainText"/>
    <w:rsid w:val="00AA4849"/>
    <w:rPr>
      <w:rFonts w:ascii="Courier New" w:hAnsi="Courier New" w:cs="Courier New"/>
      <w:szCs w:val="24"/>
    </w:rPr>
  </w:style>
  <w:style w:type="paragraph" w:customStyle="1" w:styleId="normblock">
    <w:name w:val="norm block"/>
    <w:basedOn w:val="norm"/>
    <w:qFormat/>
    <w:rsid w:val="00AA4849"/>
    <w:pPr>
      <w:ind w:left="706" w:firstLine="0"/>
    </w:pPr>
  </w:style>
  <w:style w:type="paragraph" w:customStyle="1" w:styleId="CodeGuideBox">
    <w:name w:val="CodeGuideBox"/>
    <w:basedOn w:val="Normal"/>
    <w:link w:val="CodeGuideBoxChar"/>
    <w:qFormat/>
    <w:rsid w:val="00AA4849"/>
    <w:pPr>
      <w:pBdr>
        <w:top w:val="single" w:sz="18" w:space="1" w:color="auto" w:shadow="1"/>
        <w:left w:val="single" w:sz="18" w:space="4" w:color="auto" w:shadow="1"/>
        <w:bottom w:val="single" w:sz="18" w:space="1" w:color="auto" w:shadow="1"/>
        <w:right w:val="single" w:sz="18" w:space="2" w:color="auto" w:shadow="1"/>
      </w:pBdr>
      <w:tabs>
        <w:tab w:val="left" w:pos="8080"/>
      </w:tabs>
      <w:spacing w:before="40" w:after="40"/>
      <w:ind w:left="340" w:right="232"/>
      <w:jc w:val="center"/>
    </w:pPr>
    <w:rPr>
      <w:rFonts w:ascii="Trebuchet MS" w:hAnsi="Trebuchet MS"/>
      <w:sz w:val="20"/>
    </w:rPr>
  </w:style>
  <w:style w:type="character" w:customStyle="1" w:styleId="CodeGuideBoxChar">
    <w:name w:val="CodeGuideBox Char"/>
    <w:link w:val="CodeGuideBox"/>
    <w:rsid w:val="00AA4849"/>
    <w:rPr>
      <w:rFonts w:ascii="Trebuchet MS" w:hAnsi="Trebuchet M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248095">
      <w:bodyDiv w:val="1"/>
      <w:marLeft w:val="0"/>
      <w:marRight w:val="0"/>
      <w:marTop w:val="0"/>
      <w:marBottom w:val="0"/>
      <w:divBdr>
        <w:top w:val="none" w:sz="0" w:space="0" w:color="auto"/>
        <w:left w:val="none" w:sz="0" w:space="0" w:color="auto"/>
        <w:bottom w:val="none" w:sz="0" w:space="0" w:color="auto"/>
        <w:right w:val="none" w:sz="0" w:space="0" w:color="auto"/>
      </w:divBdr>
    </w:div>
    <w:div w:id="375786548">
      <w:bodyDiv w:val="1"/>
      <w:marLeft w:val="0"/>
      <w:marRight w:val="0"/>
      <w:marTop w:val="0"/>
      <w:marBottom w:val="0"/>
      <w:divBdr>
        <w:top w:val="none" w:sz="0" w:space="0" w:color="auto"/>
        <w:left w:val="none" w:sz="0" w:space="0" w:color="auto"/>
        <w:bottom w:val="none" w:sz="0" w:space="0" w:color="auto"/>
        <w:right w:val="none" w:sz="0" w:space="0" w:color="auto"/>
      </w:divBdr>
      <w:divsChild>
        <w:div w:id="1369187524">
          <w:marLeft w:val="0"/>
          <w:marRight w:val="0"/>
          <w:marTop w:val="0"/>
          <w:marBottom w:val="0"/>
          <w:divBdr>
            <w:top w:val="none" w:sz="0" w:space="0" w:color="auto"/>
            <w:left w:val="none" w:sz="0" w:space="0" w:color="auto"/>
            <w:bottom w:val="none" w:sz="0" w:space="0" w:color="auto"/>
            <w:right w:val="none" w:sz="0" w:space="0" w:color="auto"/>
          </w:divBdr>
          <w:divsChild>
            <w:div w:id="2096123284">
              <w:marLeft w:val="0"/>
              <w:marRight w:val="0"/>
              <w:marTop w:val="0"/>
              <w:marBottom w:val="0"/>
              <w:divBdr>
                <w:top w:val="none" w:sz="0" w:space="0" w:color="auto"/>
                <w:left w:val="none" w:sz="0" w:space="0" w:color="auto"/>
                <w:bottom w:val="none" w:sz="0" w:space="0" w:color="auto"/>
                <w:right w:val="none" w:sz="0" w:space="0" w:color="auto"/>
              </w:divBdr>
              <w:divsChild>
                <w:div w:id="1599174794">
                  <w:marLeft w:val="0"/>
                  <w:marRight w:val="0"/>
                  <w:marTop w:val="0"/>
                  <w:marBottom w:val="0"/>
                  <w:divBdr>
                    <w:top w:val="none" w:sz="0" w:space="0" w:color="auto"/>
                    <w:left w:val="none" w:sz="0" w:space="0" w:color="auto"/>
                    <w:bottom w:val="none" w:sz="0" w:space="0" w:color="auto"/>
                    <w:right w:val="none" w:sz="0" w:space="0" w:color="auto"/>
                  </w:divBdr>
                  <w:divsChild>
                    <w:div w:id="1731885484">
                      <w:marLeft w:val="-136"/>
                      <w:marRight w:val="-136"/>
                      <w:marTop w:val="0"/>
                      <w:marBottom w:val="0"/>
                      <w:divBdr>
                        <w:top w:val="none" w:sz="0" w:space="0" w:color="auto"/>
                        <w:left w:val="none" w:sz="0" w:space="0" w:color="auto"/>
                        <w:bottom w:val="none" w:sz="0" w:space="0" w:color="auto"/>
                        <w:right w:val="none" w:sz="0" w:space="0" w:color="auto"/>
                      </w:divBdr>
                      <w:divsChild>
                        <w:div w:id="893272188">
                          <w:marLeft w:val="136"/>
                          <w:marRight w:val="136"/>
                          <w:marTop w:val="0"/>
                          <w:marBottom w:val="0"/>
                          <w:divBdr>
                            <w:top w:val="none" w:sz="0" w:space="0" w:color="auto"/>
                            <w:left w:val="none" w:sz="0" w:space="0" w:color="auto"/>
                            <w:bottom w:val="none" w:sz="0" w:space="0" w:color="auto"/>
                            <w:right w:val="none" w:sz="0" w:space="0" w:color="auto"/>
                          </w:divBdr>
                          <w:divsChild>
                            <w:div w:id="1094402624">
                              <w:marLeft w:val="0"/>
                              <w:marRight w:val="0"/>
                              <w:marTop w:val="0"/>
                              <w:marBottom w:val="0"/>
                              <w:divBdr>
                                <w:top w:val="none" w:sz="0" w:space="0" w:color="auto"/>
                                <w:left w:val="none" w:sz="0" w:space="0" w:color="auto"/>
                                <w:bottom w:val="none" w:sz="0" w:space="0" w:color="auto"/>
                                <w:right w:val="none" w:sz="0" w:space="0" w:color="auto"/>
                              </w:divBdr>
                              <w:divsChild>
                                <w:div w:id="2332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865313">
      <w:bodyDiv w:val="1"/>
      <w:marLeft w:val="0"/>
      <w:marRight w:val="0"/>
      <w:marTop w:val="0"/>
      <w:marBottom w:val="0"/>
      <w:divBdr>
        <w:top w:val="none" w:sz="0" w:space="0" w:color="auto"/>
        <w:left w:val="none" w:sz="0" w:space="0" w:color="auto"/>
        <w:bottom w:val="none" w:sz="0" w:space="0" w:color="auto"/>
        <w:right w:val="none" w:sz="0" w:space="0" w:color="auto"/>
      </w:divBdr>
    </w:div>
    <w:div w:id="532689673">
      <w:bodyDiv w:val="1"/>
      <w:marLeft w:val="0"/>
      <w:marRight w:val="0"/>
      <w:marTop w:val="0"/>
      <w:marBottom w:val="0"/>
      <w:divBdr>
        <w:top w:val="none" w:sz="0" w:space="0" w:color="auto"/>
        <w:left w:val="none" w:sz="0" w:space="0" w:color="auto"/>
        <w:bottom w:val="none" w:sz="0" w:space="0" w:color="auto"/>
        <w:right w:val="none" w:sz="0" w:space="0" w:color="auto"/>
      </w:divBdr>
      <w:divsChild>
        <w:div w:id="1042096791">
          <w:marLeft w:val="0"/>
          <w:marRight w:val="0"/>
          <w:marTop w:val="0"/>
          <w:marBottom w:val="0"/>
          <w:divBdr>
            <w:top w:val="none" w:sz="0" w:space="0" w:color="auto"/>
            <w:left w:val="none" w:sz="0" w:space="0" w:color="auto"/>
            <w:bottom w:val="none" w:sz="0" w:space="0" w:color="auto"/>
            <w:right w:val="none" w:sz="0" w:space="0" w:color="auto"/>
          </w:divBdr>
          <w:divsChild>
            <w:div w:id="1625572789">
              <w:marLeft w:val="0"/>
              <w:marRight w:val="0"/>
              <w:marTop w:val="288"/>
              <w:marBottom w:val="0"/>
              <w:divBdr>
                <w:top w:val="none" w:sz="0" w:space="0" w:color="auto"/>
                <w:left w:val="none" w:sz="0" w:space="0" w:color="auto"/>
                <w:bottom w:val="none" w:sz="0" w:space="0" w:color="auto"/>
                <w:right w:val="none" w:sz="0" w:space="0" w:color="auto"/>
              </w:divBdr>
              <w:divsChild>
                <w:div w:id="1520704973">
                  <w:marLeft w:val="0"/>
                  <w:marRight w:val="0"/>
                  <w:marTop w:val="0"/>
                  <w:marBottom w:val="0"/>
                  <w:divBdr>
                    <w:top w:val="none" w:sz="0" w:space="0" w:color="auto"/>
                    <w:left w:val="none" w:sz="0" w:space="0" w:color="auto"/>
                    <w:bottom w:val="none" w:sz="0" w:space="0" w:color="auto"/>
                    <w:right w:val="none" w:sz="0" w:space="0" w:color="auto"/>
                  </w:divBdr>
                  <w:divsChild>
                    <w:div w:id="578636290">
                      <w:marLeft w:val="115"/>
                      <w:marRight w:val="115"/>
                      <w:marTop w:val="0"/>
                      <w:marBottom w:val="0"/>
                      <w:divBdr>
                        <w:top w:val="none" w:sz="0" w:space="0" w:color="auto"/>
                        <w:left w:val="none" w:sz="0" w:space="0" w:color="auto"/>
                        <w:bottom w:val="none" w:sz="0" w:space="0" w:color="auto"/>
                        <w:right w:val="none" w:sz="0" w:space="0" w:color="auto"/>
                      </w:divBdr>
                      <w:divsChild>
                        <w:div w:id="1817606670">
                          <w:marLeft w:val="0"/>
                          <w:marRight w:val="0"/>
                          <w:marTop w:val="0"/>
                          <w:marBottom w:val="576"/>
                          <w:divBdr>
                            <w:top w:val="none" w:sz="0" w:space="0" w:color="auto"/>
                            <w:left w:val="none" w:sz="0" w:space="0" w:color="auto"/>
                            <w:bottom w:val="none" w:sz="0" w:space="0" w:color="auto"/>
                            <w:right w:val="none" w:sz="0" w:space="0" w:color="auto"/>
                          </w:divBdr>
                          <w:divsChild>
                            <w:div w:id="84570813">
                              <w:marLeft w:val="0"/>
                              <w:marRight w:val="0"/>
                              <w:marTop w:val="0"/>
                              <w:marBottom w:val="0"/>
                              <w:divBdr>
                                <w:top w:val="none" w:sz="0" w:space="0" w:color="auto"/>
                                <w:left w:val="none" w:sz="0" w:space="0" w:color="auto"/>
                                <w:bottom w:val="none" w:sz="0" w:space="0" w:color="auto"/>
                                <w:right w:val="none" w:sz="0" w:space="0" w:color="auto"/>
                              </w:divBdr>
                              <w:divsChild>
                                <w:div w:id="2129275403">
                                  <w:marLeft w:val="0"/>
                                  <w:marRight w:val="0"/>
                                  <w:marTop w:val="0"/>
                                  <w:marBottom w:val="0"/>
                                  <w:divBdr>
                                    <w:top w:val="none" w:sz="0" w:space="0" w:color="auto"/>
                                    <w:left w:val="none" w:sz="0" w:space="0" w:color="auto"/>
                                    <w:bottom w:val="none" w:sz="0" w:space="0" w:color="auto"/>
                                    <w:right w:val="none" w:sz="0" w:space="0" w:color="auto"/>
                                  </w:divBdr>
                                  <w:divsChild>
                                    <w:div w:id="1920017564">
                                      <w:marLeft w:val="0"/>
                                      <w:marRight w:val="0"/>
                                      <w:marTop w:val="0"/>
                                      <w:marBottom w:val="0"/>
                                      <w:divBdr>
                                        <w:top w:val="none" w:sz="0" w:space="0" w:color="auto"/>
                                        <w:left w:val="none" w:sz="0" w:space="0" w:color="auto"/>
                                        <w:bottom w:val="none" w:sz="0" w:space="0" w:color="auto"/>
                                        <w:right w:val="none" w:sz="0" w:space="0" w:color="auto"/>
                                      </w:divBdr>
                                      <w:divsChild>
                                        <w:div w:id="1271817740">
                                          <w:marLeft w:val="0"/>
                                          <w:marRight w:val="0"/>
                                          <w:marTop w:val="0"/>
                                          <w:marBottom w:val="461"/>
                                          <w:divBdr>
                                            <w:top w:val="none" w:sz="0" w:space="0" w:color="auto"/>
                                            <w:left w:val="none" w:sz="0" w:space="0" w:color="auto"/>
                                            <w:bottom w:val="none" w:sz="0" w:space="0" w:color="auto"/>
                                            <w:right w:val="none" w:sz="0" w:space="0" w:color="auto"/>
                                          </w:divBdr>
                                          <w:divsChild>
                                            <w:div w:id="1628243653">
                                              <w:marLeft w:val="0"/>
                                              <w:marRight w:val="0"/>
                                              <w:marTop w:val="0"/>
                                              <w:marBottom w:val="0"/>
                                              <w:divBdr>
                                                <w:top w:val="none" w:sz="0" w:space="0" w:color="auto"/>
                                                <w:left w:val="none" w:sz="0" w:space="0" w:color="auto"/>
                                                <w:bottom w:val="none" w:sz="0" w:space="0" w:color="auto"/>
                                                <w:right w:val="none" w:sz="0" w:space="0" w:color="auto"/>
                                              </w:divBdr>
                                              <w:divsChild>
                                                <w:div w:id="761561049">
                                                  <w:marLeft w:val="0"/>
                                                  <w:marRight w:val="0"/>
                                                  <w:marTop w:val="0"/>
                                                  <w:marBottom w:val="0"/>
                                                  <w:divBdr>
                                                    <w:top w:val="none" w:sz="0" w:space="0" w:color="auto"/>
                                                    <w:left w:val="none" w:sz="0" w:space="0" w:color="auto"/>
                                                    <w:bottom w:val="none" w:sz="0" w:space="0" w:color="auto"/>
                                                    <w:right w:val="none" w:sz="0" w:space="0" w:color="auto"/>
                                                  </w:divBdr>
                                                  <w:divsChild>
                                                    <w:div w:id="683242979">
                                                      <w:marLeft w:val="0"/>
                                                      <w:marRight w:val="0"/>
                                                      <w:marTop w:val="0"/>
                                                      <w:marBottom w:val="0"/>
                                                      <w:divBdr>
                                                        <w:top w:val="none" w:sz="0" w:space="0" w:color="auto"/>
                                                        <w:left w:val="none" w:sz="0" w:space="0" w:color="auto"/>
                                                        <w:bottom w:val="none" w:sz="0" w:space="0" w:color="auto"/>
                                                        <w:right w:val="none" w:sz="0" w:space="0" w:color="auto"/>
                                                      </w:divBdr>
                                                      <w:divsChild>
                                                        <w:div w:id="19690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528901">
      <w:bodyDiv w:val="1"/>
      <w:marLeft w:val="0"/>
      <w:marRight w:val="0"/>
      <w:marTop w:val="0"/>
      <w:marBottom w:val="0"/>
      <w:divBdr>
        <w:top w:val="none" w:sz="0" w:space="0" w:color="auto"/>
        <w:left w:val="none" w:sz="0" w:space="0" w:color="auto"/>
        <w:bottom w:val="none" w:sz="0" w:space="0" w:color="auto"/>
        <w:right w:val="none" w:sz="0" w:space="0" w:color="auto"/>
      </w:divBdr>
    </w:div>
    <w:div w:id="618031919">
      <w:bodyDiv w:val="1"/>
      <w:marLeft w:val="0"/>
      <w:marRight w:val="0"/>
      <w:marTop w:val="0"/>
      <w:marBottom w:val="0"/>
      <w:divBdr>
        <w:top w:val="none" w:sz="0" w:space="0" w:color="auto"/>
        <w:left w:val="none" w:sz="0" w:space="0" w:color="auto"/>
        <w:bottom w:val="none" w:sz="0" w:space="0" w:color="auto"/>
        <w:right w:val="none" w:sz="0" w:space="0" w:color="auto"/>
      </w:divBdr>
    </w:div>
    <w:div w:id="691808829">
      <w:bodyDiv w:val="1"/>
      <w:marLeft w:val="0"/>
      <w:marRight w:val="0"/>
      <w:marTop w:val="0"/>
      <w:marBottom w:val="0"/>
      <w:divBdr>
        <w:top w:val="none" w:sz="0" w:space="0" w:color="auto"/>
        <w:left w:val="none" w:sz="0" w:space="0" w:color="auto"/>
        <w:bottom w:val="none" w:sz="0" w:space="0" w:color="auto"/>
        <w:right w:val="none" w:sz="0" w:space="0" w:color="auto"/>
      </w:divBdr>
    </w:div>
    <w:div w:id="727916376">
      <w:bodyDiv w:val="1"/>
      <w:marLeft w:val="313"/>
      <w:marRight w:val="313"/>
      <w:marTop w:val="63"/>
      <w:marBottom w:val="63"/>
      <w:divBdr>
        <w:top w:val="none" w:sz="0" w:space="0" w:color="auto"/>
        <w:left w:val="none" w:sz="0" w:space="0" w:color="auto"/>
        <w:bottom w:val="none" w:sz="0" w:space="0" w:color="auto"/>
        <w:right w:val="none" w:sz="0" w:space="0" w:color="auto"/>
      </w:divBdr>
      <w:divsChild>
        <w:div w:id="174079558">
          <w:marLeft w:val="0"/>
          <w:marRight w:val="0"/>
          <w:marTop w:val="0"/>
          <w:marBottom w:val="0"/>
          <w:divBdr>
            <w:top w:val="none" w:sz="0" w:space="0" w:color="auto"/>
            <w:left w:val="none" w:sz="0" w:space="0" w:color="auto"/>
            <w:bottom w:val="none" w:sz="0" w:space="0" w:color="auto"/>
            <w:right w:val="none" w:sz="0" w:space="0" w:color="auto"/>
          </w:divBdr>
          <w:divsChild>
            <w:div w:id="1433014033">
              <w:marLeft w:val="0"/>
              <w:marRight w:val="0"/>
              <w:marTop w:val="0"/>
              <w:marBottom w:val="0"/>
              <w:divBdr>
                <w:top w:val="none" w:sz="0" w:space="0" w:color="auto"/>
                <w:left w:val="none" w:sz="0" w:space="0" w:color="auto"/>
                <w:bottom w:val="none" w:sz="0" w:space="0" w:color="auto"/>
                <w:right w:val="none" w:sz="0" w:space="0" w:color="auto"/>
              </w:divBdr>
              <w:divsChild>
                <w:div w:id="948781126">
                  <w:marLeft w:val="0"/>
                  <w:marRight w:val="0"/>
                  <w:marTop w:val="0"/>
                  <w:marBottom w:val="0"/>
                  <w:divBdr>
                    <w:top w:val="none" w:sz="0" w:space="0" w:color="auto"/>
                    <w:left w:val="none" w:sz="0" w:space="0" w:color="auto"/>
                    <w:bottom w:val="none" w:sz="0" w:space="0" w:color="auto"/>
                    <w:right w:val="none" w:sz="0" w:space="0" w:color="auto"/>
                  </w:divBdr>
                  <w:divsChild>
                    <w:div w:id="1851749097">
                      <w:marLeft w:val="0"/>
                      <w:marRight w:val="0"/>
                      <w:marTop w:val="0"/>
                      <w:marBottom w:val="0"/>
                      <w:divBdr>
                        <w:top w:val="none" w:sz="0" w:space="0" w:color="auto"/>
                        <w:left w:val="none" w:sz="0" w:space="0" w:color="auto"/>
                        <w:bottom w:val="none" w:sz="0" w:space="0" w:color="auto"/>
                        <w:right w:val="none" w:sz="0" w:space="0" w:color="auto"/>
                      </w:divBdr>
                    </w:div>
                    <w:div w:id="21343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772181">
      <w:bodyDiv w:val="1"/>
      <w:marLeft w:val="0"/>
      <w:marRight w:val="0"/>
      <w:marTop w:val="0"/>
      <w:marBottom w:val="0"/>
      <w:divBdr>
        <w:top w:val="none" w:sz="0" w:space="0" w:color="auto"/>
        <w:left w:val="none" w:sz="0" w:space="0" w:color="auto"/>
        <w:bottom w:val="none" w:sz="0" w:space="0" w:color="auto"/>
        <w:right w:val="none" w:sz="0" w:space="0" w:color="auto"/>
      </w:divBdr>
    </w:div>
    <w:div w:id="901795995">
      <w:bodyDiv w:val="1"/>
      <w:marLeft w:val="0"/>
      <w:marRight w:val="0"/>
      <w:marTop w:val="0"/>
      <w:marBottom w:val="0"/>
      <w:divBdr>
        <w:top w:val="none" w:sz="0" w:space="0" w:color="auto"/>
        <w:left w:val="none" w:sz="0" w:space="0" w:color="auto"/>
        <w:bottom w:val="none" w:sz="0" w:space="0" w:color="auto"/>
        <w:right w:val="none" w:sz="0" w:space="0" w:color="auto"/>
      </w:divBdr>
      <w:divsChild>
        <w:div w:id="1989245098">
          <w:marLeft w:val="0"/>
          <w:marRight w:val="0"/>
          <w:marTop w:val="0"/>
          <w:marBottom w:val="0"/>
          <w:divBdr>
            <w:top w:val="none" w:sz="0" w:space="0" w:color="auto"/>
            <w:left w:val="none" w:sz="0" w:space="0" w:color="auto"/>
            <w:bottom w:val="none" w:sz="0" w:space="0" w:color="auto"/>
            <w:right w:val="none" w:sz="0" w:space="0" w:color="auto"/>
          </w:divBdr>
          <w:divsChild>
            <w:div w:id="10211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5340">
      <w:bodyDiv w:val="1"/>
      <w:marLeft w:val="0"/>
      <w:marRight w:val="0"/>
      <w:marTop w:val="0"/>
      <w:marBottom w:val="0"/>
      <w:divBdr>
        <w:top w:val="none" w:sz="0" w:space="0" w:color="auto"/>
        <w:left w:val="none" w:sz="0" w:space="0" w:color="auto"/>
        <w:bottom w:val="none" w:sz="0" w:space="0" w:color="auto"/>
        <w:right w:val="none" w:sz="0" w:space="0" w:color="auto"/>
      </w:divBdr>
    </w:div>
    <w:div w:id="973289072">
      <w:bodyDiv w:val="1"/>
      <w:marLeft w:val="0"/>
      <w:marRight w:val="0"/>
      <w:marTop w:val="0"/>
      <w:marBottom w:val="0"/>
      <w:divBdr>
        <w:top w:val="none" w:sz="0" w:space="0" w:color="auto"/>
        <w:left w:val="none" w:sz="0" w:space="0" w:color="auto"/>
        <w:bottom w:val="none" w:sz="0" w:space="0" w:color="auto"/>
        <w:right w:val="none" w:sz="0" w:space="0" w:color="auto"/>
      </w:divBdr>
    </w:div>
    <w:div w:id="975525887">
      <w:bodyDiv w:val="1"/>
      <w:marLeft w:val="0"/>
      <w:marRight w:val="0"/>
      <w:marTop w:val="0"/>
      <w:marBottom w:val="0"/>
      <w:divBdr>
        <w:top w:val="none" w:sz="0" w:space="0" w:color="auto"/>
        <w:left w:val="none" w:sz="0" w:space="0" w:color="auto"/>
        <w:bottom w:val="none" w:sz="0" w:space="0" w:color="auto"/>
        <w:right w:val="none" w:sz="0" w:space="0" w:color="auto"/>
      </w:divBdr>
      <w:divsChild>
        <w:div w:id="1210384575">
          <w:marLeft w:val="0"/>
          <w:marRight w:val="0"/>
          <w:marTop w:val="0"/>
          <w:marBottom w:val="0"/>
          <w:divBdr>
            <w:top w:val="none" w:sz="0" w:space="0" w:color="auto"/>
            <w:left w:val="none" w:sz="0" w:space="0" w:color="auto"/>
            <w:bottom w:val="none" w:sz="0" w:space="0" w:color="auto"/>
            <w:right w:val="none" w:sz="0" w:space="0" w:color="auto"/>
          </w:divBdr>
        </w:div>
      </w:divsChild>
    </w:div>
    <w:div w:id="977489229">
      <w:bodyDiv w:val="1"/>
      <w:marLeft w:val="0"/>
      <w:marRight w:val="0"/>
      <w:marTop w:val="0"/>
      <w:marBottom w:val="0"/>
      <w:divBdr>
        <w:top w:val="none" w:sz="0" w:space="0" w:color="auto"/>
        <w:left w:val="none" w:sz="0" w:space="0" w:color="auto"/>
        <w:bottom w:val="none" w:sz="0" w:space="0" w:color="auto"/>
        <w:right w:val="none" w:sz="0" w:space="0" w:color="auto"/>
      </w:divBdr>
      <w:divsChild>
        <w:div w:id="391275709">
          <w:marLeft w:val="0"/>
          <w:marRight w:val="0"/>
          <w:marTop w:val="0"/>
          <w:marBottom w:val="0"/>
          <w:divBdr>
            <w:top w:val="none" w:sz="0" w:space="0" w:color="auto"/>
            <w:left w:val="none" w:sz="0" w:space="0" w:color="auto"/>
            <w:bottom w:val="none" w:sz="0" w:space="0" w:color="auto"/>
            <w:right w:val="none" w:sz="0" w:space="0" w:color="auto"/>
          </w:divBdr>
          <w:divsChild>
            <w:div w:id="1980839760">
              <w:marLeft w:val="0"/>
              <w:marRight w:val="0"/>
              <w:marTop w:val="0"/>
              <w:marBottom w:val="0"/>
              <w:divBdr>
                <w:top w:val="none" w:sz="0" w:space="0" w:color="auto"/>
                <w:left w:val="none" w:sz="0" w:space="0" w:color="auto"/>
                <w:bottom w:val="none" w:sz="0" w:space="0" w:color="auto"/>
                <w:right w:val="none" w:sz="0" w:space="0" w:color="auto"/>
              </w:divBdr>
              <w:divsChild>
                <w:div w:id="1276064254">
                  <w:marLeft w:val="0"/>
                  <w:marRight w:val="0"/>
                  <w:marTop w:val="0"/>
                  <w:marBottom w:val="0"/>
                  <w:divBdr>
                    <w:top w:val="none" w:sz="0" w:space="0" w:color="auto"/>
                    <w:left w:val="none" w:sz="0" w:space="0" w:color="auto"/>
                    <w:bottom w:val="none" w:sz="0" w:space="0" w:color="auto"/>
                    <w:right w:val="none" w:sz="0" w:space="0" w:color="auto"/>
                  </w:divBdr>
                  <w:divsChild>
                    <w:div w:id="1245265676">
                      <w:marLeft w:val="0"/>
                      <w:marRight w:val="0"/>
                      <w:marTop w:val="0"/>
                      <w:marBottom w:val="0"/>
                      <w:divBdr>
                        <w:top w:val="none" w:sz="0" w:space="0" w:color="auto"/>
                        <w:left w:val="none" w:sz="0" w:space="0" w:color="auto"/>
                        <w:bottom w:val="none" w:sz="0" w:space="0" w:color="auto"/>
                        <w:right w:val="none" w:sz="0" w:space="0" w:color="auto"/>
                      </w:divBdr>
                      <w:divsChild>
                        <w:div w:id="1285383854">
                          <w:marLeft w:val="0"/>
                          <w:marRight w:val="0"/>
                          <w:marTop w:val="0"/>
                          <w:marBottom w:val="0"/>
                          <w:divBdr>
                            <w:top w:val="none" w:sz="0" w:space="0" w:color="auto"/>
                            <w:left w:val="none" w:sz="0" w:space="0" w:color="auto"/>
                            <w:bottom w:val="none" w:sz="0" w:space="0" w:color="auto"/>
                            <w:right w:val="none" w:sz="0" w:space="0" w:color="auto"/>
                          </w:divBdr>
                          <w:divsChild>
                            <w:div w:id="21258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499954">
      <w:bodyDiv w:val="1"/>
      <w:marLeft w:val="0"/>
      <w:marRight w:val="0"/>
      <w:marTop w:val="0"/>
      <w:marBottom w:val="0"/>
      <w:divBdr>
        <w:top w:val="none" w:sz="0" w:space="0" w:color="auto"/>
        <w:left w:val="none" w:sz="0" w:space="0" w:color="auto"/>
        <w:bottom w:val="none" w:sz="0" w:space="0" w:color="auto"/>
        <w:right w:val="none" w:sz="0" w:space="0" w:color="auto"/>
      </w:divBdr>
    </w:div>
    <w:div w:id="992680963">
      <w:bodyDiv w:val="1"/>
      <w:marLeft w:val="313"/>
      <w:marRight w:val="313"/>
      <w:marTop w:val="63"/>
      <w:marBottom w:val="63"/>
      <w:divBdr>
        <w:top w:val="none" w:sz="0" w:space="0" w:color="auto"/>
        <w:left w:val="none" w:sz="0" w:space="0" w:color="auto"/>
        <w:bottom w:val="none" w:sz="0" w:space="0" w:color="auto"/>
        <w:right w:val="none" w:sz="0" w:space="0" w:color="auto"/>
      </w:divBdr>
      <w:divsChild>
        <w:div w:id="314264896">
          <w:marLeft w:val="0"/>
          <w:marRight w:val="0"/>
          <w:marTop w:val="0"/>
          <w:marBottom w:val="0"/>
          <w:divBdr>
            <w:top w:val="none" w:sz="0" w:space="0" w:color="auto"/>
            <w:left w:val="none" w:sz="0" w:space="0" w:color="auto"/>
            <w:bottom w:val="none" w:sz="0" w:space="0" w:color="auto"/>
            <w:right w:val="none" w:sz="0" w:space="0" w:color="auto"/>
          </w:divBdr>
          <w:divsChild>
            <w:div w:id="322509866">
              <w:marLeft w:val="0"/>
              <w:marRight w:val="0"/>
              <w:marTop w:val="0"/>
              <w:marBottom w:val="0"/>
              <w:divBdr>
                <w:top w:val="none" w:sz="0" w:space="0" w:color="auto"/>
                <w:left w:val="none" w:sz="0" w:space="0" w:color="auto"/>
                <w:bottom w:val="none" w:sz="0" w:space="0" w:color="auto"/>
                <w:right w:val="none" w:sz="0" w:space="0" w:color="auto"/>
              </w:divBdr>
              <w:divsChild>
                <w:div w:id="1716008918">
                  <w:marLeft w:val="0"/>
                  <w:marRight w:val="0"/>
                  <w:marTop w:val="0"/>
                  <w:marBottom w:val="0"/>
                  <w:divBdr>
                    <w:top w:val="none" w:sz="0" w:space="0" w:color="auto"/>
                    <w:left w:val="none" w:sz="0" w:space="0" w:color="auto"/>
                    <w:bottom w:val="none" w:sz="0" w:space="0" w:color="auto"/>
                    <w:right w:val="none" w:sz="0" w:space="0" w:color="auto"/>
                  </w:divBdr>
                  <w:divsChild>
                    <w:div w:id="2056542424">
                      <w:marLeft w:val="0"/>
                      <w:marRight w:val="0"/>
                      <w:marTop w:val="0"/>
                      <w:marBottom w:val="0"/>
                      <w:divBdr>
                        <w:top w:val="none" w:sz="0" w:space="0" w:color="auto"/>
                        <w:left w:val="none" w:sz="0" w:space="0" w:color="auto"/>
                        <w:bottom w:val="none" w:sz="0" w:space="0" w:color="auto"/>
                        <w:right w:val="none" w:sz="0" w:space="0" w:color="auto"/>
                      </w:divBdr>
                      <w:divsChild>
                        <w:div w:id="900142831">
                          <w:marLeft w:val="0"/>
                          <w:marRight w:val="0"/>
                          <w:marTop w:val="0"/>
                          <w:marBottom w:val="0"/>
                          <w:divBdr>
                            <w:top w:val="none" w:sz="0" w:space="0" w:color="auto"/>
                            <w:left w:val="none" w:sz="0" w:space="0" w:color="auto"/>
                            <w:bottom w:val="none" w:sz="0" w:space="0" w:color="auto"/>
                            <w:right w:val="none" w:sz="0" w:space="0" w:color="auto"/>
                          </w:divBdr>
                        </w:div>
                        <w:div w:id="1247763052">
                          <w:marLeft w:val="0"/>
                          <w:marRight w:val="0"/>
                          <w:marTop w:val="0"/>
                          <w:marBottom w:val="0"/>
                          <w:divBdr>
                            <w:top w:val="none" w:sz="0" w:space="0" w:color="auto"/>
                            <w:left w:val="none" w:sz="0" w:space="0" w:color="auto"/>
                            <w:bottom w:val="none" w:sz="0" w:space="0" w:color="auto"/>
                            <w:right w:val="none" w:sz="0" w:space="0" w:color="auto"/>
                          </w:divBdr>
                        </w:div>
                        <w:div w:id="1365904013">
                          <w:marLeft w:val="0"/>
                          <w:marRight w:val="0"/>
                          <w:marTop w:val="0"/>
                          <w:marBottom w:val="0"/>
                          <w:divBdr>
                            <w:top w:val="none" w:sz="0" w:space="0" w:color="auto"/>
                            <w:left w:val="none" w:sz="0" w:space="0" w:color="auto"/>
                            <w:bottom w:val="none" w:sz="0" w:space="0" w:color="auto"/>
                            <w:right w:val="none" w:sz="0" w:space="0" w:color="auto"/>
                          </w:divBdr>
                        </w:div>
                        <w:div w:id="15593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650286">
      <w:bodyDiv w:val="1"/>
      <w:marLeft w:val="0"/>
      <w:marRight w:val="0"/>
      <w:marTop w:val="0"/>
      <w:marBottom w:val="0"/>
      <w:divBdr>
        <w:top w:val="none" w:sz="0" w:space="0" w:color="auto"/>
        <w:left w:val="none" w:sz="0" w:space="0" w:color="auto"/>
        <w:bottom w:val="none" w:sz="0" w:space="0" w:color="auto"/>
        <w:right w:val="none" w:sz="0" w:space="0" w:color="auto"/>
      </w:divBdr>
    </w:div>
    <w:div w:id="1139880397">
      <w:bodyDiv w:val="1"/>
      <w:marLeft w:val="0"/>
      <w:marRight w:val="0"/>
      <w:marTop w:val="0"/>
      <w:marBottom w:val="0"/>
      <w:divBdr>
        <w:top w:val="none" w:sz="0" w:space="0" w:color="auto"/>
        <w:left w:val="none" w:sz="0" w:space="0" w:color="auto"/>
        <w:bottom w:val="none" w:sz="0" w:space="0" w:color="auto"/>
        <w:right w:val="none" w:sz="0" w:space="0" w:color="auto"/>
      </w:divBdr>
    </w:div>
    <w:div w:id="1275597550">
      <w:bodyDiv w:val="1"/>
      <w:marLeft w:val="0"/>
      <w:marRight w:val="0"/>
      <w:marTop w:val="0"/>
      <w:marBottom w:val="0"/>
      <w:divBdr>
        <w:top w:val="none" w:sz="0" w:space="0" w:color="auto"/>
        <w:left w:val="none" w:sz="0" w:space="0" w:color="auto"/>
        <w:bottom w:val="none" w:sz="0" w:space="0" w:color="auto"/>
        <w:right w:val="none" w:sz="0" w:space="0" w:color="auto"/>
      </w:divBdr>
    </w:div>
    <w:div w:id="1297182282">
      <w:bodyDiv w:val="1"/>
      <w:marLeft w:val="0"/>
      <w:marRight w:val="0"/>
      <w:marTop w:val="0"/>
      <w:marBottom w:val="0"/>
      <w:divBdr>
        <w:top w:val="none" w:sz="0" w:space="0" w:color="auto"/>
        <w:left w:val="none" w:sz="0" w:space="0" w:color="auto"/>
        <w:bottom w:val="none" w:sz="0" w:space="0" w:color="auto"/>
        <w:right w:val="none" w:sz="0" w:space="0" w:color="auto"/>
      </w:divBdr>
      <w:divsChild>
        <w:div w:id="984046427">
          <w:marLeft w:val="0"/>
          <w:marRight w:val="0"/>
          <w:marTop w:val="0"/>
          <w:marBottom w:val="0"/>
          <w:divBdr>
            <w:top w:val="none" w:sz="0" w:space="0" w:color="auto"/>
            <w:left w:val="none" w:sz="0" w:space="0" w:color="auto"/>
            <w:bottom w:val="none" w:sz="0" w:space="0" w:color="auto"/>
            <w:right w:val="none" w:sz="0" w:space="0" w:color="auto"/>
          </w:divBdr>
          <w:divsChild>
            <w:div w:id="152915595">
              <w:marLeft w:val="0"/>
              <w:marRight w:val="0"/>
              <w:marTop w:val="0"/>
              <w:marBottom w:val="0"/>
              <w:divBdr>
                <w:top w:val="none" w:sz="0" w:space="0" w:color="auto"/>
                <w:left w:val="none" w:sz="0" w:space="0" w:color="auto"/>
                <w:bottom w:val="none" w:sz="0" w:space="0" w:color="auto"/>
                <w:right w:val="none" w:sz="0" w:space="0" w:color="auto"/>
              </w:divBdr>
              <w:divsChild>
                <w:div w:id="227036306">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0"/>
                      <w:marBottom w:val="0"/>
                      <w:divBdr>
                        <w:top w:val="none" w:sz="0" w:space="0" w:color="auto"/>
                        <w:left w:val="none" w:sz="0" w:space="0" w:color="auto"/>
                        <w:bottom w:val="none" w:sz="0" w:space="0" w:color="auto"/>
                        <w:right w:val="none" w:sz="0" w:space="0" w:color="auto"/>
                      </w:divBdr>
                      <w:divsChild>
                        <w:div w:id="1026322742">
                          <w:marLeft w:val="0"/>
                          <w:marRight w:val="0"/>
                          <w:marTop w:val="0"/>
                          <w:marBottom w:val="0"/>
                          <w:divBdr>
                            <w:top w:val="none" w:sz="0" w:space="0" w:color="auto"/>
                            <w:left w:val="none" w:sz="0" w:space="0" w:color="auto"/>
                            <w:bottom w:val="none" w:sz="0" w:space="0" w:color="auto"/>
                            <w:right w:val="none" w:sz="0" w:space="0" w:color="auto"/>
                          </w:divBdr>
                          <w:divsChild>
                            <w:div w:id="4038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287413">
      <w:bodyDiv w:val="1"/>
      <w:marLeft w:val="0"/>
      <w:marRight w:val="0"/>
      <w:marTop w:val="0"/>
      <w:marBottom w:val="0"/>
      <w:divBdr>
        <w:top w:val="none" w:sz="0" w:space="0" w:color="auto"/>
        <w:left w:val="none" w:sz="0" w:space="0" w:color="auto"/>
        <w:bottom w:val="none" w:sz="0" w:space="0" w:color="auto"/>
        <w:right w:val="none" w:sz="0" w:space="0" w:color="auto"/>
      </w:divBdr>
    </w:div>
    <w:div w:id="1385987174">
      <w:bodyDiv w:val="1"/>
      <w:marLeft w:val="0"/>
      <w:marRight w:val="0"/>
      <w:marTop w:val="0"/>
      <w:marBottom w:val="0"/>
      <w:divBdr>
        <w:top w:val="none" w:sz="0" w:space="0" w:color="auto"/>
        <w:left w:val="none" w:sz="0" w:space="0" w:color="auto"/>
        <w:bottom w:val="none" w:sz="0" w:space="0" w:color="auto"/>
        <w:right w:val="none" w:sz="0" w:space="0" w:color="auto"/>
      </w:divBdr>
    </w:div>
    <w:div w:id="1507164068">
      <w:bodyDiv w:val="1"/>
      <w:marLeft w:val="0"/>
      <w:marRight w:val="0"/>
      <w:marTop w:val="0"/>
      <w:marBottom w:val="0"/>
      <w:divBdr>
        <w:top w:val="none" w:sz="0" w:space="0" w:color="auto"/>
        <w:left w:val="none" w:sz="0" w:space="0" w:color="auto"/>
        <w:bottom w:val="none" w:sz="0" w:space="0" w:color="auto"/>
        <w:right w:val="none" w:sz="0" w:space="0" w:color="auto"/>
      </w:divBdr>
      <w:divsChild>
        <w:div w:id="56780739">
          <w:marLeft w:val="0"/>
          <w:marRight w:val="0"/>
          <w:marTop w:val="0"/>
          <w:marBottom w:val="0"/>
          <w:divBdr>
            <w:top w:val="none" w:sz="0" w:space="0" w:color="auto"/>
            <w:left w:val="none" w:sz="0" w:space="0" w:color="auto"/>
            <w:bottom w:val="none" w:sz="0" w:space="0" w:color="auto"/>
            <w:right w:val="none" w:sz="0" w:space="0" w:color="auto"/>
          </w:divBdr>
          <w:divsChild>
            <w:div w:id="1682076013">
              <w:marLeft w:val="0"/>
              <w:marRight w:val="0"/>
              <w:marTop w:val="0"/>
              <w:marBottom w:val="0"/>
              <w:divBdr>
                <w:top w:val="single" w:sz="2" w:space="0" w:color="FFFFFF"/>
                <w:left w:val="single" w:sz="8" w:space="0" w:color="FFFFFF"/>
                <w:bottom w:val="single" w:sz="8" w:space="0" w:color="FFFFFF"/>
                <w:right w:val="single" w:sz="8" w:space="0" w:color="FFFFFF"/>
              </w:divBdr>
            </w:div>
          </w:divsChild>
        </w:div>
      </w:divsChild>
    </w:div>
    <w:div w:id="1517041901">
      <w:bodyDiv w:val="1"/>
      <w:marLeft w:val="0"/>
      <w:marRight w:val="0"/>
      <w:marTop w:val="0"/>
      <w:marBottom w:val="0"/>
      <w:divBdr>
        <w:top w:val="none" w:sz="0" w:space="0" w:color="auto"/>
        <w:left w:val="none" w:sz="0" w:space="0" w:color="auto"/>
        <w:bottom w:val="none" w:sz="0" w:space="0" w:color="auto"/>
        <w:right w:val="none" w:sz="0" w:space="0" w:color="auto"/>
      </w:divBdr>
    </w:div>
    <w:div w:id="1774276108">
      <w:bodyDiv w:val="1"/>
      <w:marLeft w:val="0"/>
      <w:marRight w:val="0"/>
      <w:marTop w:val="0"/>
      <w:marBottom w:val="0"/>
      <w:divBdr>
        <w:top w:val="none" w:sz="0" w:space="0" w:color="auto"/>
        <w:left w:val="none" w:sz="0" w:space="0" w:color="auto"/>
        <w:bottom w:val="none" w:sz="0" w:space="0" w:color="auto"/>
        <w:right w:val="none" w:sz="0" w:space="0" w:color="auto"/>
      </w:divBdr>
      <w:divsChild>
        <w:div w:id="4673371">
          <w:marLeft w:val="0"/>
          <w:marRight w:val="0"/>
          <w:marTop w:val="0"/>
          <w:marBottom w:val="0"/>
          <w:divBdr>
            <w:top w:val="none" w:sz="0" w:space="0" w:color="auto"/>
            <w:left w:val="none" w:sz="0" w:space="0" w:color="auto"/>
            <w:bottom w:val="none" w:sz="0" w:space="0" w:color="auto"/>
            <w:right w:val="none" w:sz="0" w:space="0" w:color="auto"/>
          </w:divBdr>
        </w:div>
        <w:div w:id="296956931">
          <w:marLeft w:val="0"/>
          <w:marRight w:val="0"/>
          <w:marTop w:val="0"/>
          <w:marBottom w:val="0"/>
          <w:divBdr>
            <w:top w:val="none" w:sz="0" w:space="0" w:color="auto"/>
            <w:left w:val="none" w:sz="0" w:space="0" w:color="auto"/>
            <w:bottom w:val="none" w:sz="0" w:space="0" w:color="auto"/>
            <w:right w:val="none" w:sz="0" w:space="0" w:color="auto"/>
          </w:divBdr>
        </w:div>
        <w:div w:id="318315932">
          <w:marLeft w:val="0"/>
          <w:marRight w:val="0"/>
          <w:marTop w:val="0"/>
          <w:marBottom w:val="0"/>
          <w:divBdr>
            <w:top w:val="none" w:sz="0" w:space="0" w:color="auto"/>
            <w:left w:val="none" w:sz="0" w:space="0" w:color="auto"/>
            <w:bottom w:val="none" w:sz="0" w:space="0" w:color="auto"/>
            <w:right w:val="none" w:sz="0" w:space="0" w:color="auto"/>
          </w:divBdr>
        </w:div>
        <w:div w:id="489828173">
          <w:marLeft w:val="0"/>
          <w:marRight w:val="0"/>
          <w:marTop w:val="0"/>
          <w:marBottom w:val="0"/>
          <w:divBdr>
            <w:top w:val="none" w:sz="0" w:space="0" w:color="auto"/>
            <w:left w:val="none" w:sz="0" w:space="0" w:color="auto"/>
            <w:bottom w:val="none" w:sz="0" w:space="0" w:color="auto"/>
            <w:right w:val="none" w:sz="0" w:space="0" w:color="auto"/>
          </w:divBdr>
        </w:div>
        <w:div w:id="1037002424">
          <w:marLeft w:val="0"/>
          <w:marRight w:val="0"/>
          <w:marTop w:val="0"/>
          <w:marBottom w:val="0"/>
          <w:divBdr>
            <w:top w:val="none" w:sz="0" w:space="0" w:color="auto"/>
            <w:left w:val="none" w:sz="0" w:space="0" w:color="auto"/>
            <w:bottom w:val="none" w:sz="0" w:space="0" w:color="auto"/>
            <w:right w:val="none" w:sz="0" w:space="0" w:color="auto"/>
          </w:divBdr>
        </w:div>
        <w:div w:id="1141918558">
          <w:marLeft w:val="0"/>
          <w:marRight w:val="0"/>
          <w:marTop w:val="0"/>
          <w:marBottom w:val="0"/>
          <w:divBdr>
            <w:top w:val="none" w:sz="0" w:space="0" w:color="auto"/>
            <w:left w:val="none" w:sz="0" w:space="0" w:color="auto"/>
            <w:bottom w:val="none" w:sz="0" w:space="0" w:color="auto"/>
            <w:right w:val="none" w:sz="0" w:space="0" w:color="auto"/>
          </w:divBdr>
        </w:div>
        <w:div w:id="1213276641">
          <w:marLeft w:val="0"/>
          <w:marRight w:val="0"/>
          <w:marTop w:val="0"/>
          <w:marBottom w:val="0"/>
          <w:divBdr>
            <w:top w:val="none" w:sz="0" w:space="0" w:color="auto"/>
            <w:left w:val="none" w:sz="0" w:space="0" w:color="auto"/>
            <w:bottom w:val="none" w:sz="0" w:space="0" w:color="auto"/>
            <w:right w:val="none" w:sz="0" w:space="0" w:color="auto"/>
          </w:divBdr>
        </w:div>
        <w:div w:id="1452430793">
          <w:marLeft w:val="0"/>
          <w:marRight w:val="0"/>
          <w:marTop w:val="0"/>
          <w:marBottom w:val="0"/>
          <w:divBdr>
            <w:top w:val="none" w:sz="0" w:space="0" w:color="auto"/>
            <w:left w:val="none" w:sz="0" w:space="0" w:color="auto"/>
            <w:bottom w:val="none" w:sz="0" w:space="0" w:color="auto"/>
            <w:right w:val="none" w:sz="0" w:space="0" w:color="auto"/>
          </w:divBdr>
        </w:div>
        <w:div w:id="1603417489">
          <w:marLeft w:val="0"/>
          <w:marRight w:val="0"/>
          <w:marTop w:val="0"/>
          <w:marBottom w:val="0"/>
          <w:divBdr>
            <w:top w:val="none" w:sz="0" w:space="0" w:color="auto"/>
            <w:left w:val="none" w:sz="0" w:space="0" w:color="auto"/>
            <w:bottom w:val="none" w:sz="0" w:space="0" w:color="auto"/>
            <w:right w:val="none" w:sz="0" w:space="0" w:color="auto"/>
          </w:divBdr>
        </w:div>
        <w:div w:id="2089568973">
          <w:marLeft w:val="0"/>
          <w:marRight w:val="0"/>
          <w:marTop w:val="0"/>
          <w:marBottom w:val="0"/>
          <w:divBdr>
            <w:top w:val="none" w:sz="0" w:space="0" w:color="auto"/>
            <w:left w:val="none" w:sz="0" w:space="0" w:color="auto"/>
            <w:bottom w:val="none" w:sz="0" w:space="0" w:color="auto"/>
            <w:right w:val="none" w:sz="0" w:space="0" w:color="auto"/>
          </w:divBdr>
        </w:div>
      </w:divsChild>
    </w:div>
    <w:div w:id="1968773169">
      <w:bodyDiv w:val="1"/>
      <w:marLeft w:val="0"/>
      <w:marRight w:val="0"/>
      <w:marTop w:val="0"/>
      <w:marBottom w:val="0"/>
      <w:divBdr>
        <w:top w:val="none" w:sz="0" w:space="0" w:color="auto"/>
        <w:left w:val="none" w:sz="0" w:space="0" w:color="auto"/>
        <w:bottom w:val="none" w:sz="0" w:space="0" w:color="auto"/>
        <w:right w:val="none" w:sz="0" w:space="0" w:color="auto"/>
      </w:divBdr>
    </w:div>
    <w:div w:id="1977444622">
      <w:bodyDiv w:val="1"/>
      <w:marLeft w:val="0"/>
      <w:marRight w:val="0"/>
      <w:marTop w:val="0"/>
      <w:marBottom w:val="0"/>
      <w:divBdr>
        <w:top w:val="none" w:sz="0" w:space="0" w:color="auto"/>
        <w:left w:val="none" w:sz="0" w:space="0" w:color="auto"/>
        <w:bottom w:val="none" w:sz="0" w:space="0" w:color="auto"/>
        <w:right w:val="none" w:sz="0" w:space="0" w:color="auto"/>
      </w:divBdr>
      <w:divsChild>
        <w:div w:id="214900668">
          <w:marLeft w:val="0"/>
          <w:marRight w:val="0"/>
          <w:marTop w:val="0"/>
          <w:marBottom w:val="0"/>
          <w:divBdr>
            <w:top w:val="none" w:sz="0" w:space="0" w:color="auto"/>
            <w:left w:val="none" w:sz="0" w:space="0" w:color="auto"/>
            <w:bottom w:val="none" w:sz="0" w:space="0" w:color="auto"/>
            <w:right w:val="none" w:sz="0" w:space="0" w:color="auto"/>
          </w:divBdr>
          <w:divsChild>
            <w:div w:id="2143033112">
              <w:marLeft w:val="0"/>
              <w:marRight w:val="0"/>
              <w:marTop w:val="288"/>
              <w:marBottom w:val="0"/>
              <w:divBdr>
                <w:top w:val="none" w:sz="0" w:space="0" w:color="auto"/>
                <w:left w:val="none" w:sz="0" w:space="0" w:color="auto"/>
                <w:bottom w:val="none" w:sz="0" w:space="0" w:color="auto"/>
                <w:right w:val="none" w:sz="0" w:space="0" w:color="auto"/>
              </w:divBdr>
              <w:divsChild>
                <w:div w:id="318271576">
                  <w:marLeft w:val="0"/>
                  <w:marRight w:val="0"/>
                  <w:marTop w:val="0"/>
                  <w:marBottom w:val="0"/>
                  <w:divBdr>
                    <w:top w:val="none" w:sz="0" w:space="0" w:color="auto"/>
                    <w:left w:val="none" w:sz="0" w:space="0" w:color="auto"/>
                    <w:bottom w:val="none" w:sz="0" w:space="0" w:color="auto"/>
                    <w:right w:val="none" w:sz="0" w:space="0" w:color="auto"/>
                  </w:divBdr>
                  <w:divsChild>
                    <w:div w:id="584414110">
                      <w:marLeft w:val="115"/>
                      <w:marRight w:val="115"/>
                      <w:marTop w:val="0"/>
                      <w:marBottom w:val="0"/>
                      <w:divBdr>
                        <w:top w:val="none" w:sz="0" w:space="0" w:color="auto"/>
                        <w:left w:val="none" w:sz="0" w:space="0" w:color="auto"/>
                        <w:bottom w:val="none" w:sz="0" w:space="0" w:color="auto"/>
                        <w:right w:val="none" w:sz="0" w:space="0" w:color="auto"/>
                      </w:divBdr>
                      <w:divsChild>
                        <w:div w:id="1143306966">
                          <w:marLeft w:val="0"/>
                          <w:marRight w:val="0"/>
                          <w:marTop w:val="0"/>
                          <w:marBottom w:val="576"/>
                          <w:divBdr>
                            <w:top w:val="none" w:sz="0" w:space="0" w:color="auto"/>
                            <w:left w:val="none" w:sz="0" w:space="0" w:color="auto"/>
                            <w:bottom w:val="none" w:sz="0" w:space="0" w:color="auto"/>
                            <w:right w:val="none" w:sz="0" w:space="0" w:color="auto"/>
                          </w:divBdr>
                          <w:divsChild>
                            <w:div w:id="517742759">
                              <w:marLeft w:val="0"/>
                              <w:marRight w:val="0"/>
                              <w:marTop w:val="0"/>
                              <w:marBottom w:val="0"/>
                              <w:divBdr>
                                <w:top w:val="none" w:sz="0" w:space="0" w:color="auto"/>
                                <w:left w:val="none" w:sz="0" w:space="0" w:color="auto"/>
                                <w:bottom w:val="none" w:sz="0" w:space="0" w:color="auto"/>
                                <w:right w:val="none" w:sz="0" w:space="0" w:color="auto"/>
                              </w:divBdr>
                              <w:divsChild>
                                <w:div w:id="99835868">
                                  <w:marLeft w:val="0"/>
                                  <w:marRight w:val="0"/>
                                  <w:marTop w:val="0"/>
                                  <w:marBottom w:val="0"/>
                                  <w:divBdr>
                                    <w:top w:val="none" w:sz="0" w:space="0" w:color="auto"/>
                                    <w:left w:val="none" w:sz="0" w:space="0" w:color="auto"/>
                                    <w:bottom w:val="none" w:sz="0" w:space="0" w:color="auto"/>
                                    <w:right w:val="none" w:sz="0" w:space="0" w:color="auto"/>
                                  </w:divBdr>
                                  <w:divsChild>
                                    <w:div w:id="90974608">
                                      <w:marLeft w:val="0"/>
                                      <w:marRight w:val="0"/>
                                      <w:marTop w:val="0"/>
                                      <w:marBottom w:val="0"/>
                                      <w:divBdr>
                                        <w:top w:val="none" w:sz="0" w:space="0" w:color="auto"/>
                                        <w:left w:val="none" w:sz="0" w:space="0" w:color="auto"/>
                                        <w:bottom w:val="none" w:sz="0" w:space="0" w:color="auto"/>
                                        <w:right w:val="none" w:sz="0" w:space="0" w:color="auto"/>
                                      </w:divBdr>
                                      <w:divsChild>
                                        <w:div w:id="302472252">
                                          <w:marLeft w:val="0"/>
                                          <w:marRight w:val="0"/>
                                          <w:marTop w:val="0"/>
                                          <w:marBottom w:val="461"/>
                                          <w:divBdr>
                                            <w:top w:val="none" w:sz="0" w:space="0" w:color="auto"/>
                                            <w:left w:val="none" w:sz="0" w:space="0" w:color="auto"/>
                                            <w:bottom w:val="none" w:sz="0" w:space="0" w:color="auto"/>
                                            <w:right w:val="none" w:sz="0" w:space="0" w:color="auto"/>
                                          </w:divBdr>
                                          <w:divsChild>
                                            <w:div w:id="216356063">
                                              <w:marLeft w:val="0"/>
                                              <w:marRight w:val="0"/>
                                              <w:marTop w:val="0"/>
                                              <w:marBottom w:val="0"/>
                                              <w:divBdr>
                                                <w:top w:val="none" w:sz="0" w:space="0" w:color="auto"/>
                                                <w:left w:val="none" w:sz="0" w:space="0" w:color="auto"/>
                                                <w:bottom w:val="none" w:sz="0" w:space="0" w:color="auto"/>
                                                <w:right w:val="none" w:sz="0" w:space="0" w:color="auto"/>
                                              </w:divBdr>
                                              <w:divsChild>
                                                <w:div w:id="537476067">
                                                  <w:marLeft w:val="0"/>
                                                  <w:marRight w:val="0"/>
                                                  <w:marTop w:val="0"/>
                                                  <w:marBottom w:val="0"/>
                                                  <w:divBdr>
                                                    <w:top w:val="none" w:sz="0" w:space="0" w:color="auto"/>
                                                    <w:left w:val="none" w:sz="0" w:space="0" w:color="auto"/>
                                                    <w:bottom w:val="none" w:sz="0" w:space="0" w:color="auto"/>
                                                    <w:right w:val="none" w:sz="0" w:space="0" w:color="auto"/>
                                                  </w:divBdr>
                                                  <w:divsChild>
                                                    <w:div w:id="1367023382">
                                                      <w:marLeft w:val="0"/>
                                                      <w:marRight w:val="0"/>
                                                      <w:marTop w:val="0"/>
                                                      <w:marBottom w:val="0"/>
                                                      <w:divBdr>
                                                        <w:top w:val="none" w:sz="0" w:space="0" w:color="auto"/>
                                                        <w:left w:val="none" w:sz="0" w:space="0" w:color="auto"/>
                                                        <w:bottom w:val="none" w:sz="0" w:space="0" w:color="auto"/>
                                                        <w:right w:val="none" w:sz="0" w:space="0" w:color="auto"/>
                                                      </w:divBdr>
                                                      <w:divsChild>
                                                        <w:div w:id="17161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3340819">
      <w:bodyDiv w:val="1"/>
      <w:marLeft w:val="0"/>
      <w:marRight w:val="0"/>
      <w:marTop w:val="0"/>
      <w:marBottom w:val="0"/>
      <w:divBdr>
        <w:top w:val="none" w:sz="0" w:space="0" w:color="auto"/>
        <w:left w:val="none" w:sz="0" w:space="0" w:color="auto"/>
        <w:bottom w:val="none" w:sz="0" w:space="0" w:color="auto"/>
        <w:right w:val="none" w:sz="0" w:space="0" w:color="auto"/>
      </w:divBdr>
    </w:div>
    <w:div w:id="2046590506">
      <w:bodyDiv w:val="1"/>
      <w:marLeft w:val="0"/>
      <w:marRight w:val="0"/>
      <w:marTop w:val="0"/>
      <w:marBottom w:val="0"/>
      <w:divBdr>
        <w:top w:val="none" w:sz="0" w:space="0" w:color="auto"/>
        <w:left w:val="none" w:sz="0" w:space="0" w:color="auto"/>
        <w:bottom w:val="none" w:sz="0" w:space="0" w:color="auto"/>
        <w:right w:val="none" w:sz="0" w:space="0" w:color="auto"/>
      </w:divBdr>
    </w:div>
    <w:div w:id="206814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pp.college.police.uk/app-content/detention-and-custody-2/detainee-care/equality-and-individual-needs/" TargetMode="External"/><Relationship Id="rId18" Type="http://schemas.openxmlformats.org/officeDocument/2006/relationships/header" Target="header2.xml"/><Relationship Id="rId26" Type="http://schemas.openxmlformats.org/officeDocument/2006/relationships/header" Target="header5.xml"/><Relationship Id="rId39" Type="http://schemas.openxmlformats.org/officeDocument/2006/relationships/hyperlink" Target="http://www.app.college.police.uk" TargetMode="External"/><Relationship Id="rId21" Type="http://schemas.openxmlformats.org/officeDocument/2006/relationships/hyperlink" Target="https://www.gov.uk/government/publications/pace-code-c-2018" TargetMode="External"/><Relationship Id="rId34" Type="http://schemas.openxmlformats.org/officeDocument/2006/relationships/hyperlink" Target="https://www.gov.uk/government/publications/code-of-practice-mental-health-act-1983" TargetMode="External"/><Relationship Id="rId42" Type="http://schemas.openxmlformats.org/officeDocument/2006/relationships/hyperlink" Target="https://www.app.college.police.uk/app-content/detention-and-custody-2/detainee-care/children-and-young-persons/" TargetMode="External"/><Relationship Id="rId47" Type="http://schemas.openxmlformats.org/officeDocument/2006/relationships/hyperlink" Target="https://www.gov.uk/government/publications/mental-health-act-1983-implementing-changes-to-police-powers" TargetMode="External"/><Relationship Id="rId50" Type="http://schemas.openxmlformats.org/officeDocument/2006/relationships/footer" Target="footer4.xml"/><Relationship Id="rId55" Type="http://schemas.openxmlformats.org/officeDocument/2006/relationships/footer" Target="footer5.xml"/><Relationship Id="rId63" Type="http://schemas.openxmlformats.org/officeDocument/2006/relationships/hyperlink" Target="https://www.gov.uk/government/collections/notice-of-rights-and-entitlements-for-terrorism-detainees-translations" TargetMode="External"/><Relationship Id="rId68" Type="http://schemas.openxmlformats.org/officeDocument/2006/relationships/fontTable" Target="fontTable.xml"/><Relationship Id="rId7" Type="http://schemas.openxmlformats.org/officeDocument/2006/relationships/hyperlink" Target="https://www.gov.uk/guidance/police-and-criminal-evidence-act-1984-pace-codes-of-practice" TargetMode="External"/><Relationship Id="rId2" Type="http://schemas.openxmlformats.org/officeDocument/2006/relationships/styles" Target="styles.xml"/><Relationship Id="rId16" Type="http://schemas.openxmlformats.org/officeDocument/2006/relationships/hyperlink" Target="mailto:pacereview@homeoffice.gov.uk" TargetMode="Externa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p.college.police.uk/app-content/detention-and-custody-2/control-restraint-and-searches/" TargetMode="External"/><Relationship Id="rId24" Type="http://schemas.openxmlformats.org/officeDocument/2006/relationships/image" Target="media/image2.png"/><Relationship Id="rId32" Type="http://schemas.openxmlformats.org/officeDocument/2006/relationships/header" Target="header9.xml"/><Relationship Id="rId37" Type="http://schemas.openxmlformats.org/officeDocument/2006/relationships/hyperlink" Target="http://eur-lex.europa.eu/LexUriServ/LexUriServ.do?uri=OJ:L:2012:142:0001:0010:en:PDF" TargetMode="External"/><Relationship Id="rId40" Type="http://schemas.openxmlformats.org/officeDocument/2006/relationships/hyperlink" Target="http://webarchive.nationalarchives.gov.uk/20130315044536/http:/www.homeoffice.gov.uk/about-us/corporate-publications-strategy/home-office-circulars/circulars-2007/034-2007/" TargetMode="External"/><Relationship Id="rId45" Type="http://schemas.openxmlformats.org/officeDocument/2006/relationships/hyperlink" Target="http://www.legislation.gov.uk/uksi/2017/1036/contents/made" TargetMode="External"/><Relationship Id="rId53" Type="http://schemas.openxmlformats.org/officeDocument/2006/relationships/header" Target="header14.xml"/><Relationship Id="rId58" Type="http://schemas.openxmlformats.org/officeDocument/2006/relationships/footer" Target="footer6.xml"/><Relationship Id="rId66" Type="http://schemas.openxmlformats.org/officeDocument/2006/relationships/hyperlink" Target="http://www.app.college.police.uk" TargetMode="External"/><Relationship Id="rId5" Type="http://schemas.openxmlformats.org/officeDocument/2006/relationships/footnotes" Target="footnotes.xml"/><Relationship Id="rId15" Type="http://schemas.openxmlformats.org/officeDocument/2006/relationships/hyperlink" Target="https://www.app.college.police.uk/app-content/detention-and-custody-2/buildings-and-facilities/cctv/" TargetMode="External"/><Relationship Id="rId23" Type="http://schemas.openxmlformats.org/officeDocument/2006/relationships/image" Target="media/image1.png"/><Relationship Id="rId28" Type="http://schemas.openxmlformats.org/officeDocument/2006/relationships/header" Target="header6.xml"/><Relationship Id="rId36" Type="http://schemas.openxmlformats.org/officeDocument/2006/relationships/hyperlink" Target="https://www.gov.uk/guidance/police-and-criminal-evidence-act-1984-pace-codes-of-practice" TargetMode="External"/><Relationship Id="rId49" Type="http://schemas.openxmlformats.org/officeDocument/2006/relationships/header" Target="header11.xml"/><Relationship Id="rId57" Type="http://schemas.openxmlformats.org/officeDocument/2006/relationships/header" Target="header17.xml"/><Relationship Id="rId61" Type="http://schemas.openxmlformats.org/officeDocument/2006/relationships/hyperlink" Target="https://www.gov.uk/government/publications/code-of-practice-mental-health-act-1983" TargetMode="External"/><Relationship Id="rId10" Type="http://schemas.openxmlformats.org/officeDocument/2006/relationships/hyperlink" Target="https://www.app.college.police.uk/app-content/detention-and-custody-2/control-restraint-and-searches/" TargetMode="External"/><Relationship Id="rId19" Type="http://schemas.openxmlformats.org/officeDocument/2006/relationships/footer" Target="footer1.xml"/><Relationship Id="rId31" Type="http://schemas.openxmlformats.org/officeDocument/2006/relationships/footer" Target="footer3.xml"/><Relationship Id="rId44" Type="http://schemas.openxmlformats.org/officeDocument/2006/relationships/hyperlink" Target="http://www.app.college.police.uk" TargetMode="External"/><Relationship Id="rId52" Type="http://schemas.openxmlformats.org/officeDocument/2006/relationships/header" Target="header13.xml"/><Relationship Id="rId60" Type="http://schemas.openxmlformats.org/officeDocument/2006/relationships/hyperlink" Target="https://www.gov.uk/guidance/equality-act-2010-guidance" TargetMode="External"/><Relationship Id="rId65" Type="http://schemas.openxmlformats.org/officeDocument/2006/relationships/hyperlink" Target="https://www.app.college.police.uk/app-content/detention-and-custody-2/detainee-care/children-and-young-persons/" TargetMode="External"/><Relationship Id="rId4" Type="http://schemas.openxmlformats.org/officeDocument/2006/relationships/webSettings" Target="webSettings.xml"/><Relationship Id="rId9" Type="http://schemas.openxmlformats.org/officeDocument/2006/relationships/hyperlink" Target="http://www.gov.uk/guidance/police-and-criminal-evidence-act-1984-pace-codes-of-practice" TargetMode="External"/><Relationship Id="rId14" Type="http://schemas.openxmlformats.org/officeDocument/2006/relationships/hyperlink" Target="https://www.app.college.police.uk/app-content/detention-and-custody-2/detainee-care/equality-and-individual-needs/" TargetMode="External"/><Relationship Id="rId22" Type="http://schemas.openxmlformats.org/officeDocument/2006/relationships/hyperlink" Target="https://www.gov.uk/government/publications/pace-code-h-2018" TargetMode="External"/><Relationship Id="rId27" Type="http://schemas.openxmlformats.org/officeDocument/2006/relationships/footer" Target="footer2.xml"/><Relationship Id="rId30" Type="http://schemas.openxmlformats.org/officeDocument/2006/relationships/header" Target="header8.xml"/><Relationship Id="rId35" Type="http://schemas.openxmlformats.org/officeDocument/2006/relationships/hyperlink" Target="http://www.legislation.gov.uk/uksi/2017/1036/contents/made" TargetMode="External"/><Relationship Id="rId43" Type="http://schemas.openxmlformats.org/officeDocument/2006/relationships/hyperlink" Target="https://www.gov.uk/government/publications/standard-crime-contract-2017" TargetMode="External"/><Relationship Id="rId48" Type="http://schemas.openxmlformats.org/officeDocument/2006/relationships/header" Target="header10.xml"/><Relationship Id="rId56" Type="http://schemas.openxmlformats.org/officeDocument/2006/relationships/header" Target="header16.xml"/><Relationship Id="rId64" Type="http://schemas.openxmlformats.org/officeDocument/2006/relationships/hyperlink" Target="http://www.app.college.police.uk" TargetMode="External"/><Relationship Id="rId69" Type="http://schemas.openxmlformats.org/officeDocument/2006/relationships/theme" Target="theme/theme1.xml"/><Relationship Id="rId8" Type="http://schemas.openxmlformats.org/officeDocument/2006/relationships/hyperlink" Target="https://www.gov.uk/guidance/police-and-criminal-evidence-act-1984-pace-codes-of-practice" TargetMode="External"/><Relationship Id="rId51" Type="http://schemas.openxmlformats.org/officeDocument/2006/relationships/header" Target="header12.xml"/><Relationship Id="rId3" Type="http://schemas.openxmlformats.org/officeDocument/2006/relationships/settings" Target="settings.xml"/><Relationship Id="rId12" Type="http://schemas.openxmlformats.org/officeDocument/2006/relationships/hyperlink" Target="https://www.app.college.police.uk/app-content/detention-and-custody-2/detainee-care/" TargetMode="External"/><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hyperlink" Target="https://www.gov.uk/guidance/equality-act-2010-guidance" TargetMode="External"/><Relationship Id="rId38" Type="http://schemas.openxmlformats.org/officeDocument/2006/relationships/hyperlink" Target="https://www.gov.uk/guidance/notice-of-rights-and-entitlements-a-persons-rights-in-police-detention" TargetMode="External"/><Relationship Id="rId46" Type="http://schemas.openxmlformats.org/officeDocument/2006/relationships/hyperlink" Target="http://www.legislation.gov.uk/uksi/2017/1036/contents/made" TargetMode="External"/><Relationship Id="rId59" Type="http://schemas.openxmlformats.org/officeDocument/2006/relationships/header" Target="header18.xml"/><Relationship Id="rId67" Type="http://schemas.openxmlformats.org/officeDocument/2006/relationships/footer" Target="footer7.xml"/><Relationship Id="rId20" Type="http://schemas.openxmlformats.org/officeDocument/2006/relationships/header" Target="header3.xml"/><Relationship Id="rId41" Type="http://schemas.openxmlformats.org/officeDocument/2006/relationships/hyperlink" Target="https://www.gov.uk/government/publications/safety-of-solicitors-and-probationary-representatives-at-police-stations" TargetMode="External"/><Relationship Id="rId54" Type="http://schemas.openxmlformats.org/officeDocument/2006/relationships/header" Target="header15.xml"/><Relationship Id="rId62" Type="http://schemas.openxmlformats.org/officeDocument/2006/relationships/hyperlink" Target="http://eur-lex.europa.eu/LexUriServ/LexUriServ.do?uri=OJ:L:2012:142:0001:001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DBA182F</Template>
  <TotalTime>1</TotalTime>
  <Pages>66</Pages>
  <Words>32552</Words>
  <Characters>185549</Characters>
  <Application>Microsoft Office Word</Application>
  <DocSecurity>4</DocSecurity>
  <Lines>1546</Lines>
  <Paragraphs>435</Paragraphs>
  <ScaleCrop>false</ScaleCrop>
  <HeadingPairs>
    <vt:vector size="2" baseType="variant">
      <vt:variant>
        <vt:lpstr>Title</vt:lpstr>
      </vt:variant>
      <vt:variant>
        <vt:i4>1</vt:i4>
      </vt:variant>
    </vt:vector>
  </HeadingPairs>
  <TitlesOfParts>
    <vt:vector size="1" baseType="lpstr">
      <vt:lpstr>2017 Revised PACE Code C (Detention)</vt:lpstr>
    </vt:vector>
  </TitlesOfParts>
  <Company>Home Office</Company>
  <LinksUpToDate>false</LinksUpToDate>
  <CharactersWithSpaces>217666</CharactersWithSpaces>
  <SharedDoc>false</SharedDoc>
  <HLinks>
    <vt:vector size="3612" baseType="variant">
      <vt:variant>
        <vt:i4>3276856</vt:i4>
      </vt:variant>
      <vt:variant>
        <vt:i4>2252</vt:i4>
      </vt:variant>
      <vt:variant>
        <vt:i4>0</vt:i4>
      </vt:variant>
      <vt:variant>
        <vt:i4>5</vt:i4>
      </vt:variant>
      <vt:variant>
        <vt:lpwstr/>
      </vt:variant>
      <vt:variant>
        <vt:lpwstr>C_13_12_Heading_b</vt:lpwstr>
      </vt:variant>
      <vt:variant>
        <vt:i4>6094861</vt:i4>
      </vt:variant>
      <vt:variant>
        <vt:i4>2249</vt:i4>
      </vt:variant>
      <vt:variant>
        <vt:i4>0</vt:i4>
      </vt:variant>
      <vt:variant>
        <vt:i4>5</vt:i4>
      </vt:variant>
      <vt:variant>
        <vt:lpwstr/>
      </vt:variant>
      <vt:variant>
        <vt:lpwstr>C_13_1</vt:lpwstr>
      </vt:variant>
      <vt:variant>
        <vt:i4>6094861</vt:i4>
      </vt:variant>
      <vt:variant>
        <vt:i4>2246</vt:i4>
      </vt:variant>
      <vt:variant>
        <vt:i4>0</vt:i4>
      </vt:variant>
      <vt:variant>
        <vt:i4>5</vt:i4>
      </vt:variant>
      <vt:variant>
        <vt:lpwstr/>
      </vt:variant>
      <vt:variant>
        <vt:lpwstr>C_13_1</vt:lpwstr>
      </vt:variant>
      <vt:variant>
        <vt:i4>6094861</vt:i4>
      </vt:variant>
      <vt:variant>
        <vt:i4>2243</vt:i4>
      </vt:variant>
      <vt:variant>
        <vt:i4>0</vt:i4>
      </vt:variant>
      <vt:variant>
        <vt:i4>5</vt:i4>
      </vt:variant>
      <vt:variant>
        <vt:lpwstr/>
      </vt:variant>
      <vt:variant>
        <vt:lpwstr>C_13_1</vt:lpwstr>
      </vt:variant>
      <vt:variant>
        <vt:i4>6029328</vt:i4>
      </vt:variant>
      <vt:variant>
        <vt:i4>2240</vt:i4>
      </vt:variant>
      <vt:variant>
        <vt:i4>0</vt:i4>
      </vt:variant>
      <vt:variant>
        <vt:i4>5</vt:i4>
      </vt:variant>
      <vt:variant>
        <vt:lpwstr>http://eur-lex.europa.eu/LexUriServ/LexUriServ.do?uri=OJ:L:2010:280:0001:0007:en:PDF</vt:lpwstr>
      </vt:variant>
      <vt:variant>
        <vt:lpwstr/>
      </vt:variant>
      <vt:variant>
        <vt:i4>6094861</vt:i4>
      </vt:variant>
      <vt:variant>
        <vt:i4>2237</vt:i4>
      </vt:variant>
      <vt:variant>
        <vt:i4>0</vt:i4>
      </vt:variant>
      <vt:variant>
        <vt:i4>5</vt:i4>
      </vt:variant>
      <vt:variant>
        <vt:lpwstr/>
      </vt:variant>
      <vt:variant>
        <vt:lpwstr>C_13_12</vt:lpwstr>
      </vt:variant>
      <vt:variant>
        <vt:i4>3801108</vt:i4>
      </vt:variant>
      <vt:variant>
        <vt:i4>2234</vt:i4>
      </vt:variant>
      <vt:variant>
        <vt:i4>0</vt:i4>
      </vt:variant>
      <vt:variant>
        <vt:i4>5</vt:i4>
      </vt:variant>
      <vt:variant>
        <vt:lpwstr/>
      </vt:variant>
      <vt:variant>
        <vt:lpwstr>C_AnnexN</vt:lpwstr>
      </vt:variant>
      <vt:variant>
        <vt:i4>3276855</vt:i4>
      </vt:variant>
      <vt:variant>
        <vt:i4>2231</vt:i4>
      </vt:variant>
      <vt:variant>
        <vt:i4>0</vt:i4>
      </vt:variant>
      <vt:variant>
        <vt:i4>5</vt:i4>
      </vt:variant>
      <vt:variant>
        <vt:lpwstr/>
      </vt:variant>
      <vt:variant>
        <vt:lpwstr>C_13_12_h_Heading</vt:lpwstr>
      </vt:variant>
      <vt:variant>
        <vt:i4>6029328</vt:i4>
      </vt:variant>
      <vt:variant>
        <vt:i4>2228</vt:i4>
      </vt:variant>
      <vt:variant>
        <vt:i4>0</vt:i4>
      </vt:variant>
      <vt:variant>
        <vt:i4>5</vt:i4>
      </vt:variant>
      <vt:variant>
        <vt:lpwstr>http://eur-lex.europa.eu/LexUriServ/LexUriServ.do?uri=OJ:L:2010:280:0001:0007:en:PDF</vt:lpwstr>
      </vt:variant>
      <vt:variant>
        <vt:lpwstr/>
      </vt:variant>
      <vt:variant>
        <vt:i4>6160397</vt:i4>
      </vt:variant>
      <vt:variant>
        <vt:i4>2225</vt:i4>
      </vt:variant>
      <vt:variant>
        <vt:i4>0</vt:i4>
      </vt:variant>
      <vt:variant>
        <vt:i4>5</vt:i4>
      </vt:variant>
      <vt:variant>
        <vt:lpwstr/>
      </vt:variant>
      <vt:variant>
        <vt:lpwstr>C_15_4A</vt:lpwstr>
      </vt:variant>
      <vt:variant>
        <vt:i4>75</vt:i4>
      </vt:variant>
      <vt:variant>
        <vt:i4>2222</vt:i4>
      </vt:variant>
      <vt:variant>
        <vt:i4>0</vt:i4>
      </vt:variant>
      <vt:variant>
        <vt:i4>5</vt:i4>
      </vt:variant>
      <vt:variant>
        <vt:lpwstr/>
      </vt:variant>
      <vt:variant>
        <vt:lpwstr>C_AnnexE_1</vt:lpwstr>
      </vt:variant>
      <vt:variant>
        <vt:i4>5701692</vt:i4>
      </vt:variant>
      <vt:variant>
        <vt:i4>2219</vt:i4>
      </vt:variant>
      <vt:variant>
        <vt:i4>0</vt:i4>
      </vt:variant>
      <vt:variant>
        <vt:i4>5</vt:i4>
      </vt:variant>
      <vt:variant>
        <vt:lpwstr/>
      </vt:variant>
      <vt:variant>
        <vt:lpwstr>C_1_13_d</vt:lpwstr>
      </vt:variant>
      <vt:variant>
        <vt:i4>75</vt:i4>
      </vt:variant>
      <vt:variant>
        <vt:i4>2216</vt:i4>
      </vt:variant>
      <vt:variant>
        <vt:i4>0</vt:i4>
      </vt:variant>
      <vt:variant>
        <vt:i4>5</vt:i4>
      </vt:variant>
      <vt:variant>
        <vt:lpwstr/>
      </vt:variant>
      <vt:variant>
        <vt:lpwstr>C_AnnexE_1</vt:lpwstr>
      </vt:variant>
      <vt:variant>
        <vt:i4>3211307</vt:i4>
      </vt:variant>
      <vt:variant>
        <vt:i4>2213</vt:i4>
      </vt:variant>
      <vt:variant>
        <vt:i4>0</vt:i4>
      </vt:variant>
      <vt:variant>
        <vt:i4>5</vt:i4>
      </vt:variant>
      <vt:variant>
        <vt:lpwstr>https://www.gov.uk/government/publications/code-of-practice-mental-health-act-1983</vt:lpwstr>
      </vt:variant>
      <vt:variant>
        <vt:lpwstr/>
      </vt:variant>
      <vt:variant>
        <vt:i4>5701692</vt:i4>
      </vt:variant>
      <vt:variant>
        <vt:i4>2210</vt:i4>
      </vt:variant>
      <vt:variant>
        <vt:i4>0</vt:i4>
      </vt:variant>
      <vt:variant>
        <vt:i4>5</vt:i4>
      </vt:variant>
      <vt:variant>
        <vt:lpwstr/>
      </vt:variant>
      <vt:variant>
        <vt:lpwstr>C_1_13_d</vt:lpwstr>
      </vt:variant>
      <vt:variant>
        <vt:i4>75</vt:i4>
      </vt:variant>
      <vt:variant>
        <vt:i4>2207</vt:i4>
      </vt:variant>
      <vt:variant>
        <vt:i4>0</vt:i4>
      </vt:variant>
      <vt:variant>
        <vt:i4>5</vt:i4>
      </vt:variant>
      <vt:variant>
        <vt:lpwstr/>
      </vt:variant>
      <vt:variant>
        <vt:lpwstr>C_AnnexE_1</vt:lpwstr>
      </vt:variant>
      <vt:variant>
        <vt:i4>6225933</vt:i4>
      </vt:variant>
      <vt:variant>
        <vt:i4>2204</vt:i4>
      </vt:variant>
      <vt:variant>
        <vt:i4>0</vt:i4>
      </vt:variant>
      <vt:variant>
        <vt:i4>5</vt:i4>
      </vt:variant>
      <vt:variant>
        <vt:lpwstr/>
      </vt:variant>
      <vt:variant>
        <vt:lpwstr>C_11_18</vt:lpwstr>
      </vt:variant>
      <vt:variant>
        <vt:i4>6225933</vt:i4>
      </vt:variant>
      <vt:variant>
        <vt:i4>2201</vt:i4>
      </vt:variant>
      <vt:variant>
        <vt:i4>0</vt:i4>
      </vt:variant>
      <vt:variant>
        <vt:i4>5</vt:i4>
      </vt:variant>
      <vt:variant>
        <vt:lpwstr/>
      </vt:variant>
      <vt:variant>
        <vt:lpwstr>C_11_1</vt:lpwstr>
      </vt:variant>
      <vt:variant>
        <vt:i4>6357088</vt:i4>
      </vt:variant>
      <vt:variant>
        <vt:i4>2198</vt:i4>
      </vt:variant>
      <vt:variant>
        <vt:i4>0</vt:i4>
      </vt:variant>
      <vt:variant>
        <vt:i4>5</vt:i4>
      </vt:variant>
      <vt:variant>
        <vt:lpwstr/>
      </vt:variant>
      <vt:variant>
        <vt:lpwstr>C_6_5A</vt:lpwstr>
      </vt:variant>
      <vt:variant>
        <vt:i4>3735649</vt:i4>
      </vt:variant>
      <vt:variant>
        <vt:i4>2195</vt:i4>
      </vt:variant>
      <vt:variant>
        <vt:i4>0</vt:i4>
      </vt:variant>
      <vt:variant>
        <vt:i4>5</vt:i4>
      </vt:variant>
      <vt:variant>
        <vt:lpwstr/>
      </vt:variant>
      <vt:variant>
        <vt:lpwstr>C_3_19</vt:lpwstr>
      </vt:variant>
      <vt:variant>
        <vt:i4>5963898</vt:i4>
      </vt:variant>
      <vt:variant>
        <vt:i4>2192</vt:i4>
      </vt:variant>
      <vt:variant>
        <vt:i4>0</vt:i4>
      </vt:variant>
      <vt:variant>
        <vt:i4>5</vt:i4>
      </vt:variant>
      <vt:variant>
        <vt:lpwstr/>
      </vt:variant>
      <vt:variant>
        <vt:lpwstr>C_AnnexA_11_c</vt:lpwstr>
      </vt:variant>
      <vt:variant>
        <vt:i4>3538964</vt:i4>
      </vt:variant>
      <vt:variant>
        <vt:i4>2189</vt:i4>
      </vt:variant>
      <vt:variant>
        <vt:i4>0</vt:i4>
      </vt:variant>
      <vt:variant>
        <vt:i4>5</vt:i4>
      </vt:variant>
      <vt:variant>
        <vt:lpwstr/>
      </vt:variant>
      <vt:variant>
        <vt:lpwstr>C_AnnexA_5_6</vt:lpwstr>
      </vt:variant>
      <vt:variant>
        <vt:i4>6225933</vt:i4>
      </vt:variant>
      <vt:variant>
        <vt:i4>2186</vt:i4>
      </vt:variant>
      <vt:variant>
        <vt:i4>0</vt:i4>
      </vt:variant>
      <vt:variant>
        <vt:i4>5</vt:i4>
      </vt:variant>
      <vt:variant>
        <vt:lpwstr/>
      </vt:variant>
      <vt:variant>
        <vt:lpwstr>C_11_17</vt:lpwstr>
      </vt:variant>
      <vt:variant>
        <vt:i4>90</vt:i4>
      </vt:variant>
      <vt:variant>
        <vt:i4>2183</vt:i4>
      </vt:variant>
      <vt:variant>
        <vt:i4>0</vt:i4>
      </vt:variant>
      <vt:variant>
        <vt:i4>5</vt:i4>
      </vt:variant>
      <vt:variant>
        <vt:lpwstr/>
      </vt:variant>
      <vt:variant>
        <vt:lpwstr>C_9_6</vt:lpwstr>
      </vt:variant>
      <vt:variant>
        <vt:i4>90</vt:i4>
      </vt:variant>
      <vt:variant>
        <vt:i4>2180</vt:i4>
      </vt:variant>
      <vt:variant>
        <vt:i4>0</vt:i4>
      </vt:variant>
      <vt:variant>
        <vt:i4>5</vt:i4>
      </vt:variant>
      <vt:variant>
        <vt:lpwstr/>
      </vt:variant>
      <vt:variant>
        <vt:lpwstr>C_9_5</vt:lpwstr>
      </vt:variant>
      <vt:variant>
        <vt:i4>3539041</vt:i4>
      </vt:variant>
      <vt:variant>
        <vt:i4>2177</vt:i4>
      </vt:variant>
      <vt:variant>
        <vt:i4>0</vt:i4>
      </vt:variant>
      <vt:variant>
        <vt:i4>5</vt:i4>
      </vt:variant>
      <vt:variant>
        <vt:lpwstr/>
      </vt:variant>
      <vt:variant>
        <vt:lpwstr>C_3_16</vt:lpwstr>
      </vt:variant>
      <vt:variant>
        <vt:i4>4522020</vt:i4>
      </vt:variant>
      <vt:variant>
        <vt:i4>2174</vt:i4>
      </vt:variant>
      <vt:variant>
        <vt:i4>0</vt:i4>
      </vt:variant>
      <vt:variant>
        <vt:i4>5</vt:i4>
      </vt:variant>
      <vt:variant>
        <vt:lpwstr/>
      </vt:variant>
      <vt:variant>
        <vt:lpwstr>C_AnnexE_Note_E1</vt:lpwstr>
      </vt:variant>
      <vt:variant>
        <vt:i4>6357088</vt:i4>
      </vt:variant>
      <vt:variant>
        <vt:i4>2171</vt:i4>
      </vt:variant>
      <vt:variant>
        <vt:i4>0</vt:i4>
      </vt:variant>
      <vt:variant>
        <vt:i4>5</vt:i4>
      </vt:variant>
      <vt:variant>
        <vt:lpwstr/>
      </vt:variant>
      <vt:variant>
        <vt:lpwstr>C_6_5A</vt:lpwstr>
      </vt:variant>
      <vt:variant>
        <vt:i4>3735649</vt:i4>
      </vt:variant>
      <vt:variant>
        <vt:i4>2168</vt:i4>
      </vt:variant>
      <vt:variant>
        <vt:i4>0</vt:i4>
      </vt:variant>
      <vt:variant>
        <vt:i4>5</vt:i4>
      </vt:variant>
      <vt:variant>
        <vt:lpwstr/>
      </vt:variant>
      <vt:variant>
        <vt:lpwstr>C_3_19</vt:lpwstr>
      </vt:variant>
      <vt:variant>
        <vt:i4>6357093</vt:i4>
      </vt:variant>
      <vt:variant>
        <vt:i4>2165</vt:i4>
      </vt:variant>
      <vt:variant>
        <vt:i4>0</vt:i4>
      </vt:variant>
      <vt:variant>
        <vt:i4>5</vt:i4>
      </vt:variant>
      <vt:variant>
        <vt:lpwstr/>
      </vt:variant>
      <vt:variant>
        <vt:lpwstr>C_1_7A</vt:lpwstr>
      </vt:variant>
      <vt:variant>
        <vt:i4>6225933</vt:i4>
      </vt:variant>
      <vt:variant>
        <vt:i4>2162</vt:i4>
      </vt:variant>
      <vt:variant>
        <vt:i4>0</vt:i4>
      </vt:variant>
      <vt:variant>
        <vt:i4>5</vt:i4>
      </vt:variant>
      <vt:variant>
        <vt:lpwstr/>
      </vt:variant>
      <vt:variant>
        <vt:lpwstr>C_11_17</vt:lpwstr>
      </vt:variant>
      <vt:variant>
        <vt:i4>6357088</vt:i4>
      </vt:variant>
      <vt:variant>
        <vt:i4>2159</vt:i4>
      </vt:variant>
      <vt:variant>
        <vt:i4>0</vt:i4>
      </vt:variant>
      <vt:variant>
        <vt:i4>5</vt:i4>
      </vt:variant>
      <vt:variant>
        <vt:lpwstr/>
      </vt:variant>
      <vt:variant>
        <vt:lpwstr>C_6_5A</vt:lpwstr>
      </vt:variant>
      <vt:variant>
        <vt:i4>3604577</vt:i4>
      </vt:variant>
      <vt:variant>
        <vt:i4>2156</vt:i4>
      </vt:variant>
      <vt:variant>
        <vt:i4>0</vt:i4>
      </vt:variant>
      <vt:variant>
        <vt:i4>5</vt:i4>
      </vt:variant>
      <vt:variant>
        <vt:lpwstr/>
      </vt:variant>
      <vt:variant>
        <vt:lpwstr>C_3_17</vt:lpwstr>
      </vt:variant>
      <vt:variant>
        <vt:i4>3473505</vt:i4>
      </vt:variant>
      <vt:variant>
        <vt:i4>2153</vt:i4>
      </vt:variant>
      <vt:variant>
        <vt:i4>0</vt:i4>
      </vt:variant>
      <vt:variant>
        <vt:i4>5</vt:i4>
      </vt:variant>
      <vt:variant>
        <vt:lpwstr/>
      </vt:variant>
      <vt:variant>
        <vt:lpwstr>C_3_15</vt:lpwstr>
      </vt:variant>
      <vt:variant>
        <vt:i4>5832717</vt:i4>
      </vt:variant>
      <vt:variant>
        <vt:i4>2150</vt:i4>
      </vt:variant>
      <vt:variant>
        <vt:i4>0</vt:i4>
      </vt:variant>
      <vt:variant>
        <vt:i4>5</vt:i4>
      </vt:variant>
      <vt:variant>
        <vt:lpwstr/>
      </vt:variant>
      <vt:variant>
        <vt:lpwstr>C_10_6</vt:lpwstr>
      </vt:variant>
      <vt:variant>
        <vt:i4>5898253</vt:i4>
      </vt:variant>
      <vt:variant>
        <vt:i4>2147</vt:i4>
      </vt:variant>
      <vt:variant>
        <vt:i4>0</vt:i4>
      </vt:variant>
      <vt:variant>
        <vt:i4>5</vt:i4>
      </vt:variant>
      <vt:variant>
        <vt:lpwstr/>
      </vt:variant>
      <vt:variant>
        <vt:lpwstr>C_10_5</vt:lpwstr>
      </vt:variant>
      <vt:variant>
        <vt:i4>6226021</vt:i4>
      </vt:variant>
      <vt:variant>
        <vt:i4>2144</vt:i4>
      </vt:variant>
      <vt:variant>
        <vt:i4>0</vt:i4>
      </vt:variant>
      <vt:variant>
        <vt:i4>5</vt:i4>
      </vt:variant>
      <vt:variant>
        <vt:lpwstr/>
      </vt:variant>
      <vt:variant>
        <vt:lpwstr>C_1_7_b</vt:lpwstr>
      </vt:variant>
      <vt:variant>
        <vt:i4>4390948</vt:i4>
      </vt:variant>
      <vt:variant>
        <vt:i4>2141</vt:i4>
      </vt:variant>
      <vt:variant>
        <vt:i4>0</vt:i4>
      </vt:variant>
      <vt:variant>
        <vt:i4>5</vt:i4>
      </vt:variant>
      <vt:variant>
        <vt:lpwstr/>
      </vt:variant>
      <vt:variant>
        <vt:lpwstr>C_AnnexE_Note_E7</vt:lpwstr>
      </vt:variant>
      <vt:variant>
        <vt:i4>4325412</vt:i4>
      </vt:variant>
      <vt:variant>
        <vt:i4>2138</vt:i4>
      </vt:variant>
      <vt:variant>
        <vt:i4>0</vt:i4>
      </vt:variant>
      <vt:variant>
        <vt:i4>5</vt:i4>
      </vt:variant>
      <vt:variant>
        <vt:lpwstr/>
      </vt:variant>
      <vt:variant>
        <vt:lpwstr>C_AnnexE_Note_E6</vt:lpwstr>
      </vt:variant>
      <vt:variant>
        <vt:i4>4259876</vt:i4>
      </vt:variant>
      <vt:variant>
        <vt:i4>2135</vt:i4>
      </vt:variant>
      <vt:variant>
        <vt:i4>0</vt:i4>
      </vt:variant>
      <vt:variant>
        <vt:i4>5</vt:i4>
      </vt:variant>
      <vt:variant>
        <vt:lpwstr/>
      </vt:variant>
      <vt:variant>
        <vt:lpwstr>C_AnnexE_Note_E5</vt:lpwstr>
      </vt:variant>
      <vt:variant>
        <vt:i4>6553638</vt:i4>
      </vt:variant>
      <vt:variant>
        <vt:i4>2132</vt:i4>
      </vt:variant>
      <vt:variant>
        <vt:i4>0</vt:i4>
      </vt:variant>
      <vt:variant>
        <vt:i4>5</vt:i4>
      </vt:variant>
      <vt:variant>
        <vt:lpwstr/>
      </vt:variant>
      <vt:variant>
        <vt:lpwstr>C_Note_1G</vt:lpwstr>
      </vt:variant>
      <vt:variant>
        <vt:i4>4128828</vt:i4>
      </vt:variant>
      <vt:variant>
        <vt:i4>2129</vt:i4>
      </vt:variant>
      <vt:variant>
        <vt:i4>0</vt:i4>
      </vt:variant>
      <vt:variant>
        <vt:i4>5</vt:i4>
      </vt:variant>
      <vt:variant>
        <vt:lpwstr/>
      </vt:variant>
      <vt:variant>
        <vt:lpwstr>C_15_11D</vt:lpwstr>
      </vt:variant>
      <vt:variant>
        <vt:i4>3670076</vt:i4>
      </vt:variant>
      <vt:variant>
        <vt:i4>2126</vt:i4>
      </vt:variant>
      <vt:variant>
        <vt:i4>0</vt:i4>
      </vt:variant>
      <vt:variant>
        <vt:i4>5</vt:i4>
      </vt:variant>
      <vt:variant>
        <vt:lpwstr/>
      </vt:variant>
      <vt:variant>
        <vt:lpwstr>C_15_11C</vt:lpwstr>
      </vt:variant>
      <vt:variant>
        <vt:i4>3735612</vt:i4>
      </vt:variant>
      <vt:variant>
        <vt:i4>2123</vt:i4>
      </vt:variant>
      <vt:variant>
        <vt:i4>0</vt:i4>
      </vt:variant>
      <vt:variant>
        <vt:i4>5</vt:i4>
      </vt:variant>
      <vt:variant>
        <vt:lpwstr/>
      </vt:variant>
      <vt:variant>
        <vt:lpwstr>C_15_11B</vt:lpwstr>
      </vt:variant>
      <vt:variant>
        <vt:i4>3801148</vt:i4>
      </vt:variant>
      <vt:variant>
        <vt:i4>2120</vt:i4>
      </vt:variant>
      <vt:variant>
        <vt:i4>0</vt:i4>
      </vt:variant>
      <vt:variant>
        <vt:i4>5</vt:i4>
      </vt:variant>
      <vt:variant>
        <vt:lpwstr/>
      </vt:variant>
      <vt:variant>
        <vt:lpwstr>C_15_11A</vt:lpwstr>
      </vt:variant>
      <vt:variant>
        <vt:i4>5832717</vt:i4>
      </vt:variant>
      <vt:variant>
        <vt:i4>2117</vt:i4>
      </vt:variant>
      <vt:variant>
        <vt:i4>0</vt:i4>
      </vt:variant>
      <vt:variant>
        <vt:i4>5</vt:i4>
      </vt:variant>
      <vt:variant>
        <vt:lpwstr/>
      </vt:variant>
      <vt:variant>
        <vt:lpwstr>C_15_3C</vt:lpwstr>
      </vt:variant>
      <vt:variant>
        <vt:i4>6094861</vt:i4>
      </vt:variant>
      <vt:variant>
        <vt:i4>2114</vt:i4>
      </vt:variant>
      <vt:variant>
        <vt:i4>0</vt:i4>
      </vt:variant>
      <vt:variant>
        <vt:i4>5</vt:i4>
      </vt:variant>
      <vt:variant>
        <vt:lpwstr/>
      </vt:variant>
      <vt:variant>
        <vt:lpwstr>C_13_12</vt:lpwstr>
      </vt:variant>
      <vt:variant>
        <vt:i4>5505037</vt:i4>
      </vt:variant>
      <vt:variant>
        <vt:i4>2111</vt:i4>
      </vt:variant>
      <vt:variant>
        <vt:i4>0</vt:i4>
      </vt:variant>
      <vt:variant>
        <vt:i4>5</vt:i4>
      </vt:variant>
      <vt:variant>
        <vt:lpwstr/>
      </vt:variant>
      <vt:variant>
        <vt:lpwstr>C_12_9A</vt:lpwstr>
      </vt:variant>
      <vt:variant>
        <vt:i4>5701692</vt:i4>
      </vt:variant>
      <vt:variant>
        <vt:i4>2108</vt:i4>
      </vt:variant>
      <vt:variant>
        <vt:i4>0</vt:i4>
      </vt:variant>
      <vt:variant>
        <vt:i4>5</vt:i4>
      </vt:variant>
      <vt:variant>
        <vt:lpwstr/>
      </vt:variant>
      <vt:variant>
        <vt:lpwstr>C_1_13_d</vt:lpwstr>
      </vt:variant>
      <vt:variant>
        <vt:i4>6684710</vt:i4>
      </vt:variant>
      <vt:variant>
        <vt:i4>2105</vt:i4>
      </vt:variant>
      <vt:variant>
        <vt:i4>0</vt:i4>
      </vt:variant>
      <vt:variant>
        <vt:i4>5</vt:i4>
      </vt:variant>
      <vt:variant>
        <vt:lpwstr/>
      </vt:variant>
      <vt:variant>
        <vt:lpwstr>C_Note_3F</vt:lpwstr>
      </vt:variant>
      <vt:variant>
        <vt:i4>80</vt:i4>
      </vt:variant>
      <vt:variant>
        <vt:i4>2102</vt:i4>
      </vt:variant>
      <vt:variant>
        <vt:i4>0</vt:i4>
      </vt:variant>
      <vt:variant>
        <vt:i4>5</vt:i4>
      </vt:variant>
      <vt:variant>
        <vt:lpwstr/>
      </vt:variant>
      <vt:variant>
        <vt:lpwstr>C_3_5</vt:lpwstr>
      </vt:variant>
      <vt:variant>
        <vt:i4>327702</vt:i4>
      </vt:variant>
      <vt:variant>
        <vt:i4>2099</vt:i4>
      </vt:variant>
      <vt:variant>
        <vt:i4>0</vt:i4>
      </vt:variant>
      <vt:variant>
        <vt:i4>5</vt:i4>
      </vt:variant>
      <vt:variant>
        <vt:lpwstr/>
      </vt:variant>
      <vt:variant>
        <vt:lpwstr>C_Note_10A</vt:lpwstr>
      </vt:variant>
      <vt:variant>
        <vt:i4>6160397</vt:i4>
      </vt:variant>
      <vt:variant>
        <vt:i4>2096</vt:i4>
      </vt:variant>
      <vt:variant>
        <vt:i4>0</vt:i4>
      </vt:variant>
      <vt:variant>
        <vt:i4>5</vt:i4>
      </vt:variant>
      <vt:variant>
        <vt:lpwstr/>
      </vt:variant>
      <vt:variant>
        <vt:lpwstr>C_10_1</vt:lpwstr>
      </vt:variant>
      <vt:variant>
        <vt:i4>5701692</vt:i4>
      </vt:variant>
      <vt:variant>
        <vt:i4>2093</vt:i4>
      </vt:variant>
      <vt:variant>
        <vt:i4>0</vt:i4>
      </vt:variant>
      <vt:variant>
        <vt:i4>5</vt:i4>
      </vt:variant>
      <vt:variant>
        <vt:lpwstr/>
      </vt:variant>
      <vt:variant>
        <vt:lpwstr>C_1_13_d</vt:lpwstr>
      </vt:variant>
      <vt:variant>
        <vt:i4>3538983</vt:i4>
      </vt:variant>
      <vt:variant>
        <vt:i4>2090</vt:i4>
      </vt:variant>
      <vt:variant>
        <vt:i4>0</vt:i4>
      </vt:variant>
      <vt:variant>
        <vt:i4>5</vt:i4>
      </vt:variant>
      <vt:variant>
        <vt:lpwstr>https://www.gov.uk/government/publications/concordat-on-children-in-custody</vt:lpwstr>
      </vt:variant>
      <vt:variant>
        <vt:lpwstr/>
      </vt:variant>
      <vt:variant>
        <vt:i4>6160397</vt:i4>
      </vt:variant>
      <vt:variant>
        <vt:i4>2087</vt:i4>
      </vt:variant>
      <vt:variant>
        <vt:i4>0</vt:i4>
      </vt:variant>
      <vt:variant>
        <vt:i4>5</vt:i4>
      </vt:variant>
      <vt:variant>
        <vt:lpwstr/>
      </vt:variant>
      <vt:variant>
        <vt:lpwstr>C_16_7</vt:lpwstr>
      </vt:variant>
      <vt:variant>
        <vt:i4>458844</vt:i4>
      </vt:variant>
      <vt:variant>
        <vt:i4>2084</vt:i4>
      </vt:variant>
      <vt:variant>
        <vt:i4>0</vt:i4>
      </vt:variant>
      <vt:variant>
        <vt:i4>5</vt:i4>
      </vt:variant>
      <vt:variant>
        <vt:lpwstr/>
      </vt:variant>
      <vt:variant>
        <vt:lpwstr>C_Note_3ZA</vt:lpwstr>
      </vt:variant>
      <vt:variant>
        <vt:i4>6226020</vt:i4>
      </vt:variant>
      <vt:variant>
        <vt:i4>2081</vt:i4>
      </vt:variant>
      <vt:variant>
        <vt:i4>0</vt:i4>
      </vt:variant>
      <vt:variant>
        <vt:i4>5</vt:i4>
      </vt:variant>
      <vt:variant>
        <vt:lpwstr/>
      </vt:variant>
      <vt:variant>
        <vt:lpwstr>C_3_4_b</vt:lpwstr>
      </vt:variant>
      <vt:variant>
        <vt:i4>65552</vt:i4>
      </vt:variant>
      <vt:variant>
        <vt:i4>2078</vt:i4>
      </vt:variant>
      <vt:variant>
        <vt:i4>0</vt:i4>
      </vt:variant>
      <vt:variant>
        <vt:i4>5</vt:i4>
      </vt:variant>
      <vt:variant>
        <vt:lpwstr/>
      </vt:variant>
      <vt:variant>
        <vt:lpwstr>C_Note_16E</vt:lpwstr>
      </vt:variant>
      <vt:variant>
        <vt:i4>16</vt:i4>
      </vt:variant>
      <vt:variant>
        <vt:i4>2075</vt:i4>
      </vt:variant>
      <vt:variant>
        <vt:i4>0</vt:i4>
      </vt:variant>
      <vt:variant>
        <vt:i4>5</vt:i4>
      </vt:variant>
      <vt:variant>
        <vt:lpwstr/>
      </vt:variant>
      <vt:variant>
        <vt:lpwstr>C_Note_16D</vt:lpwstr>
      </vt:variant>
      <vt:variant>
        <vt:i4>4063292</vt:i4>
      </vt:variant>
      <vt:variant>
        <vt:i4>2072</vt:i4>
      </vt:variant>
      <vt:variant>
        <vt:i4>0</vt:i4>
      </vt:variant>
      <vt:variant>
        <vt:i4>5</vt:i4>
      </vt:variant>
      <vt:variant>
        <vt:lpwstr/>
      </vt:variant>
      <vt:variant>
        <vt:lpwstr>C_15_11E</vt:lpwstr>
      </vt:variant>
      <vt:variant>
        <vt:i4>4063292</vt:i4>
      </vt:variant>
      <vt:variant>
        <vt:i4>2069</vt:i4>
      </vt:variant>
      <vt:variant>
        <vt:i4>0</vt:i4>
      </vt:variant>
      <vt:variant>
        <vt:i4>5</vt:i4>
      </vt:variant>
      <vt:variant>
        <vt:lpwstr/>
      </vt:variant>
      <vt:variant>
        <vt:lpwstr>C_15_11E</vt:lpwstr>
      </vt:variant>
      <vt:variant>
        <vt:i4>4128828</vt:i4>
      </vt:variant>
      <vt:variant>
        <vt:i4>2066</vt:i4>
      </vt:variant>
      <vt:variant>
        <vt:i4>0</vt:i4>
      </vt:variant>
      <vt:variant>
        <vt:i4>5</vt:i4>
      </vt:variant>
      <vt:variant>
        <vt:lpwstr/>
      </vt:variant>
      <vt:variant>
        <vt:lpwstr>C_15_11D</vt:lpwstr>
      </vt:variant>
      <vt:variant>
        <vt:i4>4063292</vt:i4>
      </vt:variant>
      <vt:variant>
        <vt:i4>2063</vt:i4>
      </vt:variant>
      <vt:variant>
        <vt:i4>0</vt:i4>
      </vt:variant>
      <vt:variant>
        <vt:i4>5</vt:i4>
      </vt:variant>
      <vt:variant>
        <vt:lpwstr/>
      </vt:variant>
      <vt:variant>
        <vt:lpwstr>C_15_11E</vt:lpwstr>
      </vt:variant>
      <vt:variant>
        <vt:i4>4128828</vt:i4>
      </vt:variant>
      <vt:variant>
        <vt:i4>2060</vt:i4>
      </vt:variant>
      <vt:variant>
        <vt:i4>0</vt:i4>
      </vt:variant>
      <vt:variant>
        <vt:i4>5</vt:i4>
      </vt:variant>
      <vt:variant>
        <vt:lpwstr/>
      </vt:variant>
      <vt:variant>
        <vt:lpwstr>C_15_11D</vt:lpwstr>
      </vt:variant>
      <vt:variant>
        <vt:i4>6488166</vt:i4>
      </vt:variant>
      <vt:variant>
        <vt:i4>2057</vt:i4>
      </vt:variant>
      <vt:variant>
        <vt:i4>0</vt:i4>
      </vt:variant>
      <vt:variant>
        <vt:i4>5</vt:i4>
      </vt:variant>
      <vt:variant>
        <vt:lpwstr/>
      </vt:variant>
      <vt:variant>
        <vt:lpwstr>C_1_4c</vt:lpwstr>
      </vt:variant>
      <vt:variant>
        <vt:i4>5767181</vt:i4>
      </vt:variant>
      <vt:variant>
        <vt:i4>2054</vt:i4>
      </vt:variant>
      <vt:variant>
        <vt:i4>0</vt:i4>
      </vt:variant>
      <vt:variant>
        <vt:i4>5</vt:i4>
      </vt:variant>
      <vt:variant>
        <vt:lpwstr/>
      </vt:variant>
      <vt:variant>
        <vt:lpwstr>C_15_2</vt:lpwstr>
      </vt:variant>
      <vt:variant>
        <vt:i4>5832717</vt:i4>
      </vt:variant>
      <vt:variant>
        <vt:i4>2051</vt:i4>
      </vt:variant>
      <vt:variant>
        <vt:i4>0</vt:i4>
      </vt:variant>
      <vt:variant>
        <vt:i4>5</vt:i4>
      </vt:variant>
      <vt:variant>
        <vt:lpwstr/>
      </vt:variant>
      <vt:variant>
        <vt:lpwstr>C_15_3</vt:lpwstr>
      </vt:variant>
      <vt:variant>
        <vt:i4>6225933</vt:i4>
      </vt:variant>
      <vt:variant>
        <vt:i4>2048</vt:i4>
      </vt:variant>
      <vt:variant>
        <vt:i4>0</vt:i4>
      </vt:variant>
      <vt:variant>
        <vt:i4>5</vt:i4>
      </vt:variant>
      <vt:variant>
        <vt:lpwstr/>
      </vt:variant>
      <vt:variant>
        <vt:lpwstr>C_12_2</vt:lpwstr>
      </vt:variant>
      <vt:variant>
        <vt:i4>5963789</vt:i4>
      </vt:variant>
      <vt:variant>
        <vt:i4>2045</vt:i4>
      </vt:variant>
      <vt:variant>
        <vt:i4>0</vt:i4>
      </vt:variant>
      <vt:variant>
        <vt:i4>5</vt:i4>
      </vt:variant>
      <vt:variant>
        <vt:lpwstr/>
      </vt:variant>
      <vt:variant>
        <vt:lpwstr>C_15_1</vt:lpwstr>
      </vt:variant>
      <vt:variant>
        <vt:i4>851987</vt:i4>
      </vt:variant>
      <vt:variant>
        <vt:i4>2042</vt:i4>
      </vt:variant>
      <vt:variant>
        <vt:i4>0</vt:i4>
      </vt:variant>
      <vt:variant>
        <vt:i4>5</vt:i4>
      </vt:variant>
      <vt:variant>
        <vt:lpwstr/>
      </vt:variant>
      <vt:variant>
        <vt:lpwstr>C_Note_15I</vt:lpwstr>
      </vt:variant>
      <vt:variant>
        <vt:i4>6160397</vt:i4>
      </vt:variant>
      <vt:variant>
        <vt:i4>2039</vt:i4>
      </vt:variant>
      <vt:variant>
        <vt:i4>0</vt:i4>
      </vt:variant>
      <vt:variant>
        <vt:i4>5</vt:i4>
      </vt:variant>
      <vt:variant>
        <vt:lpwstr/>
      </vt:variant>
      <vt:variant>
        <vt:lpwstr>C_15_4</vt:lpwstr>
      </vt:variant>
      <vt:variant>
        <vt:i4>6160397</vt:i4>
      </vt:variant>
      <vt:variant>
        <vt:i4>2036</vt:i4>
      </vt:variant>
      <vt:variant>
        <vt:i4>0</vt:i4>
      </vt:variant>
      <vt:variant>
        <vt:i4>5</vt:i4>
      </vt:variant>
      <vt:variant>
        <vt:lpwstr/>
      </vt:variant>
      <vt:variant>
        <vt:lpwstr>C_15_4</vt:lpwstr>
      </vt:variant>
      <vt:variant>
        <vt:i4>6160397</vt:i4>
      </vt:variant>
      <vt:variant>
        <vt:i4>2033</vt:i4>
      </vt:variant>
      <vt:variant>
        <vt:i4>0</vt:i4>
      </vt:variant>
      <vt:variant>
        <vt:i4>5</vt:i4>
      </vt:variant>
      <vt:variant>
        <vt:lpwstr/>
      </vt:variant>
      <vt:variant>
        <vt:lpwstr>C_15_4A</vt:lpwstr>
      </vt:variant>
      <vt:variant>
        <vt:i4>4128828</vt:i4>
      </vt:variant>
      <vt:variant>
        <vt:i4>2030</vt:i4>
      </vt:variant>
      <vt:variant>
        <vt:i4>0</vt:i4>
      </vt:variant>
      <vt:variant>
        <vt:i4>5</vt:i4>
      </vt:variant>
      <vt:variant>
        <vt:lpwstr/>
      </vt:variant>
      <vt:variant>
        <vt:lpwstr>C_15_11D</vt:lpwstr>
      </vt:variant>
      <vt:variant>
        <vt:i4>3670026</vt:i4>
      </vt:variant>
      <vt:variant>
        <vt:i4>2027</vt:i4>
      </vt:variant>
      <vt:variant>
        <vt:i4>0</vt:i4>
      </vt:variant>
      <vt:variant>
        <vt:i4>5</vt:i4>
      </vt:variant>
      <vt:variant>
        <vt:lpwstr/>
      </vt:variant>
      <vt:variant>
        <vt:lpwstr>C_15_11C_iii</vt:lpwstr>
      </vt:variant>
      <vt:variant>
        <vt:i4>3801148</vt:i4>
      </vt:variant>
      <vt:variant>
        <vt:i4>2024</vt:i4>
      </vt:variant>
      <vt:variant>
        <vt:i4>0</vt:i4>
      </vt:variant>
      <vt:variant>
        <vt:i4>5</vt:i4>
      </vt:variant>
      <vt:variant>
        <vt:lpwstr/>
      </vt:variant>
      <vt:variant>
        <vt:lpwstr>C_15_11A</vt:lpwstr>
      </vt:variant>
      <vt:variant>
        <vt:i4>4128828</vt:i4>
      </vt:variant>
      <vt:variant>
        <vt:i4>2021</vt:i4>
      </vt:variant>
      <vt:variant>
        <vt:i4>0</vt:i4>
      </vt:variant>
      <vt:variant>
        <vt:i4>5</vt:i4>
      </vt:variant>
      <vt:variant>
        <vt:lpwstr/>
      </vt:variant>
      <vt:variant>
        <vt:lpwstr>C_15_11D</vt:lpwstr>
      </vt:variant>
      <vt:variant>
        <vt:i4>6160397</vt:i4>
      </vt:variant>
      <vt:variant>
        <vt:i4>2018</vt:i4>
      </vt:variant>
      <vt:variant>
        <vt:i4>0</vt:i4>
      </vt:variant>
      <vt:variant>
        <vt:i4>5</vt:i4>
      </vt:variant>
      <vt:variant>
        <vt:lpwstr/>
      </vt:variant>
      <vt:variant>
        <vt:lpwstr>C_15_4</vt:lpwstr>
      </vt:variant>
      <vt:variant>
        <vt:i4>786451</vt:i4>
      </vt:variant>
      <vt:variant>
        <vt:i4>2015</vt:i4>
      </vt:variant>
      <vt:variant>
        <vt:i4>0</vt:i4>
      </vt:variant>
      <vt:variant>
        <vt:i4>5</vt:i4>
      </vt:variant>
      <vt:variant>
        <vt:lpwstr/>
      </vt:variant>
      <vt:variant>
        <vt:lpwstr>C_Note_15H</vt:lpwstr>
      </vt:variant>
      <vt:variant>
        <vt:i4>4128867</vt:i4>
      </vt:variant>
      <vt:variant>
        <vt:i4>2012</vt:i4>
      </vt:variant>
      <vt:variant>
        <vt:i4>0</vt:i4>
      </vt:variant>
      <vt:variant>
        <vt:i4>5</vt:i4>
      </vt:variant>
      <vt:variant>
        <vt:lpwstr/>
      </vt:variant>
      <vt:variant>
        <vt:lpwstr>C_1_13_e_iv</vt:lpwstr>
      </vt:variant>
      <vt:variant>
        <vt:i4>6094861</vt:i4>
      </vt:variant>
      <vt:variant>
        <vt:i4>2009</vt:i4>
      </vt:variant>
      <vt:variant>
        <vt:i4>0</vt:i4>
      </vt:variant>
      <vt:variant>
        <vt:i4>5</vt:i4>
      </vt:variant>
      <vt:variant>
        <vt:lpwstr/>
      </vt:variant>
      <vt:variant>
        <vt:lpwstr>C_15_7A</vt:lpwstr>
      </vt:variant>
      <vt:variant>
        <vt:i4>5832717</vt:i4>
      </vt:variant>
      <vt:variant>
        <vt:i4>2006</vt:i4>
      </vt:variant>
      <vt:variant>
        <vt:i4>0</vt:i4>
      </vt:variant>
      <vt:variant>
        <vt:i4>5</vt:i4>
      </vt:variant>
      <vt:variant>
        <vt:lpwstr/>
      </vt:variant>
      <vt:variant>
        <vt:lpwstr>C_15_3</vt:lpwstr>
      </vt:variant>
      <vt:variant>
        <vt:i4>4128828</vt:i4>
      </vt:variant>
      <vt:variant>
        <vt:i4>2003</vt:i4>
      </vt:variant>
      <vt:variant>
        <vt:i4>0</vt:i4>
      </vt:variant>
      <vt:variant>
        <vt:i4>5</vt:i4>
      </vt:variant>
      <vt:variant>
        <vt:lpwstr/>
      </vt:variant>
      <vt:variant>
        <vt:lpwstr>C_15_11D</vt:lpwstr>
      </vt:variant>
      <vt:variant>
        <vt:i4>6160397</vt:i4>
      </vt:variant>
      <vt:variant>
        <vt:i4>2000</vt:i4>
      </vt:variant>
      <vt:variant>
        <vt:i4>0</vt:i4>
      </vt:variant>
      <vt:variant>
        <vt:i4>5</vt:i4>
      </vt:variant>
      <vt:variant>
        <vt:lpwstr/>
      </vt:variant>
      <vt:variant>
        <vt:lpwstr>C_15_4</vt:lpwstr>
      </vt:variant>
      <vt:variant>
        <vt:i4>786451</vt:i4>
      </vt:variant>
      <vt:variant>
        <vt:i4>1997</vt:i4>
      </vt:variant>
      <vt:variant>
        <vt:i4>0</vt:i4>
      </vt:variant>
      <vt:variant>
        <vt:i4>5</vt:i4>
      </vt:variant>
      <vt:variant>
        <vt:lpwstr/>
      </vt:variant>
      <vt:variant>
        <vt:lpwstr>C_Note_15H</vt:lpwstr>
      </vt:variant>
      <vt:variant>
        <vt:i4>5701642</vt:i4>
      </vt:variant>
      <vt:variant>
        <vt:i4>1994</vt:i4>
      </vt:variant>
      <vt:variant>
        <vt:i4>0</vt:i4>
      </vt:variant>
      <vt:variant>
        <vt:i4>5</vt:i4>
      </vt:variant>
      <vt:variant>
        <vt:lpwstr/>
      </vt:variant>
      <vt:variant>
        <vt:lpwstr>C_1_13_d_iii</vt:lpwstr>
      </vt:variant>
      <vt:variant>
        <vt:i4>5767181</vt:i4>
      </vt:variant>
      <vt:variant>
        <vt:i4>1991</vt:i4>
      </vt:variant>
      <vt:variant>
        <vt:i4>0</vt:i4>
      </vt:variant>
      <vt:variant>
        <vt:i4>5</vt:i4>
      </vt:variant>
      <vt:variant>
        <vt:lpwstr/>
      </vt:variant>
      <vt:variant>
        <vt:lpwstr>C_15_2A</vt:lpwstr>
      </vt:variant>
      <vt:variant>
        <vt:i4>5767181</vt:i4>
      </vt:variant>
      <vt:variant>
        <vt:i4>1988</vt:i4>
      </vt:variant>
      <vt:variant>
        <vt:i4>0</vt:i4>
      </vt:variant>
      <vt:variant>
        <vt:i4>5</vt:i4>
      </vt:variant>
      <vt:variant>
        <vt:lpwstr/>
      </vt:variant>
      <vt:variant>
        <vt:lpwstr>C_15_2</vt:lpwstr>
      </vt:variant>
      <vt:variant>
        <vt:i4>4128867</vt:i4>
      </vt:variant>
      <vt:variant>
        <vt:i4>1985</vt:i4>
      </vt:variant>
      <vt:variant>
        <vt:i4>0</vt:i4>
      </vt:variant>
      <vt:variant>
        <vt:i4>5</vt:i4>
      </vt:variant>
      <vt:variant>
        <vt:lpwstr/>
      </vt:variant>
      <vt:variant>
        <vt:lpwstr>C_1_13_e_ii</vt:lpwstr>
      </vt:variant>
      <vt:variant>
        <vt:i4>3670098</vt:i4>
      </vt:variant>
      <vt:variant>
        <vt:i4>1982</vt:i4>
      </vt:variant>
      <vt:variant>
        <vt:i4>0</vt:i4>
      </vt:variant>
      <vt:variant>
        <vt:i4>5</vt:i4>
      </vt:variant>
      <vt:variant>
        <vt:lpwstr/>
      </vt:variant>
      <vt:variant>
        <vt:lpwstr>C_15_0_b</vt:lpwstr>
      </vt:variant>
      <vt:variant>
        <vt:i4>19</vt:i4>
      </vt:variant>
      <vt:variant>
        <vt:i4>1979</vt:i4>
      </vt:variant>
      <vt:variant>
        <vt:i4>0</vt:i4>
      </vt:variant>
      <vt:variant>
        <vt:i4>5</vt:i4>
      </vt:variant>
      <vt:variant>
        <vt:lpwstr/>
      </vt:variant>
      <vt:variant>
        <vt:lpwstr>C_Note_15D</vt:lpwstr>
      </vt:variant>
      <vt:variant>
        <vt:i4>3670076</vt:i4>
      </vt:variant>
      <vt:variant>
        <vt:i4>1976</vt:i4>
      </vt:variant>
      <vt:variant>
        <vt:i4>0</vt:i4>
      </vt:variant>
      <vt:variant>
        <vt:i4>5</vt:i4>
      </vt:variant>
      <vt:variant>
        <vt:lpwstr/>
      </vt:variant>
      <vt:variant>
        <vt:lpwstr>C_15_11C</vt:lpwstr>
      </vt:variant>
      <vt:variant>
        <vt:i4>5963789</vt:i4>
      </vt:variant>
      <vt:variant>
        <vt:i4>1973</vt:i4>
      </vt:variant>
      <vt:variant>
        <vt:i4>0</vt:i4>
      </vt:variant>
      <vt:variant>
        <vt:i4>5</vt:i4>
      </vt:variant>
      <vt:variant>
        <vt:lpwstr/>
      </vt:variant>
      <vt:variant>
        <vt:lpwstr>C_15_1</vt:lpwstr>
      </vt:variant>
      <vt:variant>
        <vt:i4>6225933</vt:i4>
      </vt:variant>
      <vt:variant>
        <vt:i4>1970</vt:i4>
      </vt:variant>
      <vt:variant>
        <vt:i4>0</vt:i4>
      </vt:variant>
      <vt:variant>
        <vt:i4>5</vt:i4>
      </vt:variant>
      <vt:variant>
        <vt:lpwstr/>
      </vt:variant>
      <vt:variant>
        <vt:lpwstr>C_11_13</vt:lpwstr>
      </vt:variant>
      <vt:variant>
        <vt:i4>6029325</vt:i4>
      </vt:variant>
      <vt:variant>
        <vt:i4>1967</vt:i4>
      </vt:variant>
      <vt:variant>
        <vt:i4>0</vt:i4>
      </vt:variant>
      <vt:variant>
        <vt:i4>5</vt:i4>
      </vt:variant>
      <vt:variant>
        <vt:lpwstr/>
      </vt:variant>
      <vt:variant>
        <vt:lpwstr>C_16_5</vt:lpwstr>
      </vt:variant>
      <vt:variant>
        <vt:i4>6225933</vt:i4>
      </vt:variant>
      <vt:variant>
        <vt:i4>1964</vt:i4>
      </vt:variant>
      <vt:variant>
        <vt:i4>0</vt:i4>
      </vt:variant>
      <vt:variant>
        <vt:i4>5</vt:i4>
      </vt:variant>
      <vt:variant>
        <vt:lpwstr/>
      </vt:variant>
      <vt:variant>
        <vt:lpwstr>C_11_13</vt:lpwstr>
      </vt:variant>
      <vt:variant>
        <vt:i4>5898253</vt:i4>
      </vt:variant>
      <vt:variant>
        <vt:i4>1961</vt:i4>
      </vt:variant>
      <vt:variant>
        <vt:i4>0</vt:i4>
      </vt:variant>
      <vt:variant>
        <vt:i4>5</vt:i4>
      </vt:variant>
      <vt:variant>
        <vt:lpwstr/>
      </vt:variant>
      <vt:variant>
        <vt:lpwstr>C_11_4</vt:lpwstr>
      </vt:variant>
      <vt:variant>
        <vt:i4>458817</vt:i4>
      </vt:variant>
      <vt:variant>
        <vt:i4>1958</vt:i4>
      </vt:variant>
      <vt:variant>
        <vt:i4>0</vt:i4>
      </vt:variant>
      <vt:variant>
        <vt:i4>5</vt:i4>
      </vt:variant>
      <vt:variant>
        <vt:lpwstr/>
      </vt:variant>
      <vt:variant>
        <vt:lpwstr>C_Note_1GC</vt:lpwstr>
      </vt:variant>
      <vt:variant>
        <vt:i4>5701692</vt:i4>
      </vt:variant>
      <vt:variant>
        <vt:i4>1955</vt:i4>
      </vt:variant>
      <vt:variant>
        <vt:i4>0</vt:i4>
      </vt:variant>
      <vt:variant>
        <vt:i4>5</vt:i4>
      </vt:variant>
      <vt:variant>
        <vt:lpwstr/>
      </vt:variant>
      <vt:variant>
        <vt:lpwstr>C_1_13_d</vt:lpwstr>
      </vt:variant>
      <vt:variant>
        <vt:i4>82</vt:i4>
      </vt:variant>
      <vt:variant>
        <vt:i4>1952</vt:i4>
      </vt:variant>
      <vt:variant>
        <vt:i4>0</vt:i4>
      </vt:variant>
      <vt:variant>
        <vt:i4>5</vt:i4>
      </vt:variant>
      <vt:variant>
        <vt:lpwstr/>
      </vt:variant>
      <vt:variant>
        <vt:lpwstr>C_1_4</vt:lpwstr>
      </vt:variant>
      <vt:variant>
        <vt:i4>3670076</vt:i4>
      </vt:variant>
      <vt:variant>
        <vt:i4>1949</vt:i4>
      </vt:variant>
      <vt:variant>
        <vt:i4>0</vt:i4>
      </vt:variant>
      <vt:variant>
        <vt:i4>5</vt:i4>
      </vt:variant>
      <vt:variant>
        <vt:lpwstr/>
      </vt:variant>
      <vt:variant>
        <vt:lpwstr>C_15_11C</vt:lpwstr>
      </vt:variant>
      <vt:variant>
        <vt:i4>3801148</vt:i4>
      </vt:variant>
      <vt:variant>
        <vt:i4>1946</vt:i4>
      </vt:variant>
      <vt:variant>
        <vt:i4>0</vt:i4>
      </vt:variant>
      <vt:variant>
        <vt:i4>5</vt:i4>
      </vt:variant>
      <vt:variant>
        <vt:lpwstr/>
      </vt:variant>
      <vt:variant>
        <vt:lpwstr>C_15_11A</vt:lpwstr>
      </vt:variant>
      <vt:variant>
        <vt:i4>6094861</vt:i4>
      </vt:variant>
      <vt:variant>
        <vt:i4>1943</vt:i4>
      </vt:variant>
      <vt:variant>
        <vt:i4>0</vt:i4>
      </vt:variant>
      <vt:variant>
        <vt:i4>5</vt:i4>
      </vt:variant>
      <vt:variant>
        <vt:lpwstr/>
      </vt:variant>
      <vt:variant>
        <vt:lpwstr>C_15_7A</vt:lpwstr>
      </vt:variant>
      <vt:variant>
        <vt:i4>5767181</vt:i4>
      </vt:variant>
      <vt:variant>
        <vt:i4>1940</vt:i4>
      </vt:variant>
      <vt:variant>
        <vt:i4>0</vt:i4>
      </vt:variant>
      <vt:variant>
        <vt:i4>5</vt:i4>
      </vt:variant>
      <vt:variant>
        <vt:lpwstr/>
      </vt:variant>
      <vt:variant>
        <vt:lpwstr>C_15_2</vt:lpwstr>
      </vt:variant>
      <vt:variant>
        <vt:i4>5767181</vt:i4>
      </vt:variant>
      <vt:variant>
        <vt:i4>1937</vt:i4>
      </vt:variant>
      <vt:variant>
        <vt:i4>0</vt:i4>
      </vt:variant>
      <vt:variant>
        <vt:i4>5</vt:i4>
      </vt:variant>
      <vt:variant>
        <vt:lpwstr/>
      </vt:variant>
      <vt:variant>
        <vt:lpwstr>C_15_2A</vt:lpwstr>
      </vt:variant>
      <vt:variant>
        <vt:i4>5767181</vt:i4>
      </vt:variant>
      <vt:variant>
        <vt:i4>1934</vt:i4>
      </vt:variant>
      <vt:variant>
        <vt:i4>0</vt:i4>
      </vt:variant>
      <vt:variant>
        <vt:i4>5</vt:i4>
      </vt:variant>
      <vt:variant>
        <vt:lpwstr/>
      </vt:variant>
      <vt:variant>
        <vt:lpwstr>C_15_2</vt:lpwstr>
      </vt:variant>
      <vt:variant>
        <vt:i4>6160397</vt:i4>
      </vt:variant>
      <vt:variant>
        <vt:i4>1931</vt:i4>
      </vt:variant>
      <vt:variant>
        <vt:i4>0</vt:i4>
      </vt:variant>
      <vt:variant>
        <vt:i4>5</vt:i4>
      </vt:variant>
      <vt:variant>
        <vt:lpwstr/>
      </vt:variant>
      <vt:variant>
        <vt:lpwstr>C_15_4B</vt:lpwstr>
      </vt:variant>
      <vt:variant>
        <vt:i4>5701692</vt:i4>
      </vt:variant>
      <vt:variant>
        <vt:i4>1928</vt:i4>
      </vt:variant>
      <vt:variant>
        <vt:i4>0</vt:i4>
      </vt:variant>
      <vt:variant>
        <vt:i4>5</vt:i4>
      </vt:variant>
      <vt:variant>
        <vt:lpwstr/>
      </vt:variant>
      <vt:variant>
        <vt:lpwstr>C_1_13_d</vt:lpwstr>
      </vt:variant>
      <vt:variant>
        <vt:i4>82</vt:i4>
      </vt:variant>
      <vt:variant>
        <vt:i4>1925</vt:i4>
      </vt:variant>
      <vt:variant>
        <vt:i4>0</vt:i4>
      </vt:variant>
      <vt:variant>
        <vt:i4>5</vt:i4>
      </vt:variant>
      <vt:variant>
        <vt:lpwstr/>
      </vt:variant>
      <vt:variant>
        <vt:lpwstr>C_1_4</vt:lpwstr>
      </vt:variant>
      <vt:variant>
        <vt:i4>82</vt:i4>
      </vt:variant>
      <vt:variant>
        <vt:i4>1922</vt:i4>
      </vt:variant>
      <vt:variant>
        <vt:i4>0</vt:i4>
      </vt:variant>
      <vt:variant>
        <vt:i4>5</vt:i4>
      </vt:variant>
      <vt:variant>
        <vt:lpwstr/>
      </vt:variant>
      <vt:variant>
        <vt:lpwstr>C_1_5</vt:lpwstr>
      </vt:variant>
      <vt:variant>
        <vt:i4>3670026</vt:i4>
      </vt:variant>
      <vt:variant>
        <vt:i4>1919</vt:i4>
      </vt:variant>
      <vt:variant>
        <vt:i4>0</vt:i4>
      </vt:variant>
      <vt:variant>
        <vt:i4>5</vt:i4>
      </vt:variant>
      <vt:variant>
        <vt:lpwstr/>
      </vt:variant>
      <vt:variant>
        <vt:lpwstr>C_15_11C_iii</vt:lpwstr>
      </vt:variant>
      <vt:variant>
        <vt:i4>3801098</vt:i4>
      </vt:variant>
      <vt:variant>
        <vt:i4>1916</vt:i4>
      </vt:variant>
      <vt:variant>
        <vt:i4>0</vt:i4>
      </vt:variant>
      <vt:variant>
        <vt:i4>5</vt:i4>
      </vt:variant>
      <vt:variant>
        <vt:lpwstr/>
      </vt:variant>
      <vt:variant>
        <vt:lpwstr>C_15_11A_iii</vt:lpwstr>
      </vt:variant>
      <vt:variant>
        <vt:i4>3670076</vt:i4>
      </vt:variant>
      <vt:variant>
        <vt:i4>1913</vt:i4>
      </vt:variant>
      <vt:variant>
        <vt:i4>0</vt:i4>
      </vt:variant>
      <vt:variant>
        <vt:i4>5</vt:i4>
      </vt:variant>
      <vt:variant>
        <vt:lpwstr/>
      </vt:variant>
      <vt:variant>
        <vt:lpwstr>C_15_11C</vt:lpwstr>
      </vt:variant>
      <vt:variant>
        <vt:i4>3801148</vt:i4>
      </vt:variant>
      <vt:variant>
        <vt:i4>1910</vt:i4>
      </vt:variant>
      <vt:variant>
        <vt:i4>0</vt:i4>
      </vt:variant>
      <vt:variant>
        <vt:i4>5</vt:i4>
      </vt:variant>
      <vt:variant>
        <vt:lpwstr/>
      </vt:variant>
      <vt:variant>
        <vt:lpwstr>C_15_11A</vt:lpwstr>
      </vt:variant>
      <vt:variant>
        <vt:i4>5767181</vt:i4>
      </vt:variant>
      <vt:variant>
        <vt:i4>1907</vt:i4>
      </vt:variant>
      <vt:variant>
        <vt:i4>0</vt:i4>
      </vt:variant>
      <vt:variant>
        <vt:i4>5</vt:i4>
      </vt:variant>
      <vt:variant>
        <vt:lpwstr/>
      </vt:variant>
      <vt:variant>
        <vt:lpwstr>C_15_2</vt:lpwstr>
      </vt:variant>
      <vt:variant>
        <vt:i4>6488166</vt:i4>
      </vt:variant>
      <vt:variant>
        <vt:i4>1904</vt:i4>
      </vt:variant>
      <vt:variant>
        <vt:i4>0</vt:i4>
      </vt:variant>
      <vt:variant>
        <vt:i4>5</vt:i4>
      </vt:variant>
      <vt:variant>
        <vt:lpwstr/>
      </vt:variant>
      <vt:variant>
        <vt:lpwstr>C_1_4c</vt:lpwstr>
      </vt:variant>
      <vt:variant>
        <vt:i4>4128867</vt:i4>
      </vt:variant>
      <vt:variant>
        <vt:i4>1901</vt:i4>
      </vt:variant>
      <vt:variant>
        <vt:i4>0</vt:i4>
      </vt:variant>
      <vt:variant>
        <vt:i4>5</vt:i4>
      </vt:variant>
      <vt:variant>
        <vt:lpwstr/>
      </vt:variant>
      <vt:variant>
        <vt:lpwstr>C_1_13_e_ii</vt:lpwstr>
      </vt:variant>
      <vt:variant>
        <vt:i4>458771</vt:i4>
      </vt:variant>
      <vt:variant>
        <vt:i4>1898</vt:i4>
      </vt:variant>
      <vt:variant>
        <vt:i4>0</vt:i4>
      </vt:variant>
      <vt:variant>
        <vt:i4>5</vt:i4>
      </vt:variant>
      <vt:variant>
        <vt:lpwstr/>
      </vt:variant>
      <vt:variant>
        <vt:lpwstr>C_Note_15CA</vt:lpwstr>
      </vt:variant>
      <vt:variant>
        <vt:i4>3735612</vt:i4>
      </vt:variant>
      <vt:variant>
        <vt:i4>1895</vt:i4>
      </vt:variant>
      <vt:variant>
        <vt:i4>0</vt:i4>
      </vt:variant>
      <vt:variant>
        <vt:i4>5</vt:i4>
      </vt:variant>
      <vt:variant>
        <vt:lpwstr/>
      </vt:variant>
      <vt:variant>
        <vt:lpwstr>C_15_11B</vt:lpwstr>
      </vt:variant>
      <vt:variant>
        <vt:i4>3801148</vt:i4>
      </vt:variant>
      <vt:variant>
        <vt:i4>1892</vt:i4>
      </vt:variant>
      <vt:variant>
        <vt:i4>0</vt:i4>
      </vt:variant>
      <vt:variant>
        <vt:i4>5</vt:i4>
      </vt:variant>
      <vt:variant>
        <vt:lpwstr/>
      </vt:variant>
      <vt:variant>
        <vt:lpwstr>C_15_11A</vt:lpwstr>
      </vt:variant>
      <vt:variant>
        <vt:i4>3670076</vt:i4>
      </vt:variant>
      <vt:variant>
        <vt:i4>1889</vt:i4>
      </vt:variant>
      <vt:variant>
        <vt:i4>0</vt:i4>
      </vt:variant>
      <vt:variant>
        <vt:i4>5</vt:i4>
      </vt:variant>
      <vt:variant>
        <vt:lpwstr/>
      </vt:variant>
      <vt:variant>
        <vt:lpwstr>C_15_11C</vt:lpwstr>
      </vt:variant>
      <vt:variant>
        <vt:i4>3539042</vt:i4>
      </vt:variant>
      <vt:variant>
        <vt:i4>1886</vt:i4>
      </vt:variant>
      <vt:variant>
        <vt:i4>0</vt:i4>
      </vt:variant>
      <vt:variant>
        <vt:i4>5</vt:i4>
      </vt:variant>
      <vt:variant>
        <vt:lpwstr/>
      </vt:variant>
      <vt:variant>
        <vt:lpwstr>C_15_9_Heading_b</vt:lpwstr>
      </vt:variant>
      <vt:variant>
        <vt:i4>6094861</vt:i4>
      </vt:variant>
      <vt:variant>
        <vt:i4>1883</vt:i4>
      </vt:variant>
      <vt:variant>
        <vt:i4>0</vt:i4>
      </vt:variant>
      <vt:variant>
        <vt:i4>5</vt:i4>
      </vt:variant>
      <vt:variant>
        <vt:lpwstr/>
      </vt:variant>
      <vt:variant>
        <vt:lpwstr>C_15_7A</vt:lpwstr>
      </vt:variant>
      <vt:variant>
        <vt:i4>6226020</vt:i4>
      </vt:variant>
      <vt:variant>
        <vt:i4>1880</vt:i4>
      </vt:variant>
      <vt:variant>
        <vt:i4>0</vt:i4>
      </vt:variant>
      <vt:variant>
        <vt:i4>5</vt:i4>
      </vt:variant>
      <vt:variant>
        <vt:lpwstr/>
      </vt:variant>
      <vt:variant>
        <vt:lpwstr>C_3_4_b</vt:lpwstr>
      </vt:variant>
      <vt:variant>
        <vt:i4>3145826</vt:i4>
      </vt:variant>
      <vt:variant>
        <vt:i4>1877</vt:i4>
      </vt:variant>
      <vt:variant>
        <vt:i4>0</vt:i4>
      </vt:variant>
      <vt:variant>
        <vt:i4>5</vt:i4>
      </vt:variant>
      <vt:variant>
        <vt:lpwstr/>
      </vt:variant>
      <vt:variant>
        <vt:lpwstr>C_3_20</vt:lpwstr>
      </vt:variant>
      <vt:variant>
        <vt:i4>3801108</vt:i4>
      </vt:variant>
      <vt:variant>
        <vt:i4>1874</vt:i4>
      </vt:variant>
      <vt:variant>
        <vt:i4>0</vt:i4>
      </vt:variant>
      <vt:variant>
        <vt:i4>5</vt:i4>
      </vt:variant>
      <vt:variant>
        <vt:lpwstr/>
      </vt:variant>
      <vt:variant>
        <vt:lpwstr>C_AnnexN</vt:lpwstr>
      </vt:variant>
      <vt:variant>
        <vt:i4>5570573</vt:i4>
      </vt:variant>
      <vt:variant>
        <vt:i4>1871</vt:i4>
      </vt:variant>
      <vt:variant>
        <vt:i4>0</vt:i4>
      </vt:variant>
      <vt:variant>
        <vt:i4>5</vt:i4>
      </vt:variant>
      <vt:variant>
        <vt:lpwstr/>
      </vt:variant>
      <vt:variant>
        <vt:lpwstr>C_13_9</vt:lpwstr>
      </vt:variant>
      <vt:variant>
        <vt:i4>5898253</vt:i4>
      </vt:variant>
      <vt:variant>
        <vt:i4>1868</vt:i4>
      </vt:variant>
      <vt:variant>
        <vt:i4>0</vt:i4>
      </vt:variant>
      <vt:variant>
        <vt:i4>5</vt:i4>
      </vt:variant>
      <vt:variant>
        <vt:lpwstr/>
      </vt:variant>
      <vt:variant>
        <vt:lpwstr>C_13_6</vt:lpwstr>
      </vt:variant>
      <vt:variant>
        <vt:i4>6160397</vt:i4>
      </vt:variant>
      <vt:variant>
        <vt:i4>1865</vt:i4>
      </vt:variant>
      <vt:variant>
        <vt:i4>0</vt:i4>
      </vt:variant>
      <vt:variant>
        <vt:i4>5</vt:i4>
      </vt:variant>
      <vt:variant>
        <vt:lpwstr/>
      </vt:variant>
      <vt:variant>
        <vt:lpwstr>C_13_2A</vt:lpwstr>
      </vt:variant>
      <vt:variant>
        <vt:i4>6094861</vt:i4>
      </vt:variant>
      <vt:variant>
        <vt:i4>1862</vt:i4>
      </vt:variant>
      <vt:variant>
        <vt:i4>0</vt:i4>
      </vt:variant>
      <vt:variant>
        <vt:i4>5</vt:i4>
      </vt:variant>
      <vt:variant>
        <vt:lpwstr/>
      </vt:variant>
      <vt:variant>
        <vt:lpwstr>C_13_12</vt:lpwstr>
      </vt:variant>
      <vt:variant>
        <vt:i4>3801108</vt:i4>
      </vt:variant>
      <vt:variant>
        <vt:i4>1860</vt:i4>
      </vt:variant>
      <vt:variant>
        <vt:i4>0</vt:i4>
      </vt:variant>
      <vt:variant>
        <vt:i4>5</vt:i4>
      </vt:variant>
      <vt:variant>
        <vt:lpwstr/>
      </vt:variant>
      <vt:variant>
        <vt:lpwstr>C_AnnexN</vt:lpwstr>
      </vt:variant>
      <vt:variant>
        <vt:i4>3801108</vt:i4>
      </vt:variant>
      <vt:variant>
        <vt:i4>1857</vt:i4>
      </vt:variant>
      <vt:variant>
        <vt:i4>0</vt:i4>
      </vt:variant>
      <vt:variant>
        <vt:i4>5</vt:i4>
      </vt:variant>
      <vt:variant>
        <vt:lpwstr/>
      </vt:variant>
      <vt:variant>
        <vt:lpwstr>C_AnnexN</vt:lpwstr>
      </vt:variant>
      <vt:variant>
        <vt:i4>3801108</vt:i4>
      </vt:variant>
      <vt:variant>
        <vt:i4>1854</vt:i4>
      </vt:variant>
      <vt:variant>
        <vt:i4>0</vt:i4>
      </vt:variant>
      <vt:variant>
        <vt:i4>5</vt:i4>
      </vt:variant>
      <vt:variant>
        <vt:lpwstr/>
      </vt:variant>
      <vt:variant>
        <vt:lpwstr>C_AnnexN</vt:lpwstr>
      </vt:variant>
      <vt:variant>
        <vt:i4>3801108</vt:i4>
      </vt:variant>
      <vt:variant>
        <vt:i4>1851</vt:i4>
      </vt:variant>
      <vt:variant>
        <vt:i4>0</vt:i4>
      </vt:variant>
      <vt:variant>
        <vt:i4>5</vt:i4>
      </vt:variant>
      <vt:variant>
        <vt:lpwstr/>
      </vt:variant>
      <vt:variant>
        <vt:lpwstr>C_AnnexN</vt:lpwstr>
      </vt:variant>
      <vt:variant>
        <vt:i4>3276855</vt:i4>
      </vt:variant>
      <vt:variant>
        <vt:i4>1848</vt:i4>
      </vt:variant>
      <vt:variant>
        <vt:i4>0</vt:i4>
      </vt:variant>
      <vt:variant>
        <vt:i4>5</vt:i4>
      </vt:variant>
      <vt:variant>
        <vt:lpwstr/>
      </vt:variant>
      <vt:variant>
        <vt:lpwstr>C_13_12_h_Heading</vt:lpwstr>
      </vt:variant>
      <vt:variant>
        <vt:i4>53</vt:i4>
      </vt:variant>
      <vt:variant>
        <vt:i4>1845</vt:i4>
      </vt:variant>
      <vt:variant>
        <vt:i4>0</vt:i4>
      </vt:variant>
      <vt:variant>
        <vt:i4>5</vt:i4>
      </vt:variant>
      <vt:variant>
        <vt:lpwstr/>
      </vt:variant>
      <vt:variant>
        <vt:lpwstr>C_11_18_c</vt:lpwstr>
      </vt:variant>
      <vt:variant>
        <vt:i4>6225933</vt:i4>
      </vt:variant>
      <vt:variant>
        <vt:i4>1842</vt:i4>
      </vt:variant>
      <vt:variant>
        <vt:i4>0</vt:i4>
      </vt:variant>
      <vt:variant>
        <vt:i4>5</vt:i4>
      </vt:variant>
      <vt:variant>
        <vt:lpwstr/>
      </vt:variant>
      <vt:variant>
        <vt:lpwstr>C_11_1</vt:lpwstr>
      </vt:variant>
      <vt:variant>
        <vt:i4>3801108</vt:i4>
      </vt:variant>
      <vt:variant>
        <vt:i4>1839</vt:i4>
      </vt:variant>
      <vt:variant>
        <vt:i4>0</vt:i4>
      </vt:variant>
      <vt:variant>
        <vt:i4>5</vt:i4>
      </vt:variant>
      <vt:variant>
        <vt:lpwstr/>
      </vt:variant>
      <vt:variant>
        <vt:lpwstr>C_AnnexN</vt:lpwstr>
      </vt:variant>
      <vt:variant>
        <vt:i4>3276855</vt:i4>
      </vt:variant>
      <vt:variant>
        <vt:i4>1836</vt:i4>
      </vt:variant>
      <vt:variant>
        <vt:i4>0</vt:i4>
      </vt:variant>
      <vt:variant>
        <vt:i4>5</vt:i4>
      </vt:variant>
      <vt:variant>
        <vt:lpwstr/>
      </vt:variant>
      <vt:variant>
        <vt:lpwstr>C_13_12_h_Heading</vt:lpwstr>
      </vt:variant>
      <vt:variant>
        <vt:i4>3801108</vt:i4>
      </vt:variant>
      <vt:variant>
        <vt:i4>1833</vt:i4>
      </vt:variant>
      <vt:variant>
        <vt:i4>0</vt:i4>
      </vt:variant>
      <vt:variant>
        <vt:i4>5</vt:i4>
      </vt:variant>
      <vt:variant>
        <vt:lpwstr/>
      </vt:variant>
      <vt:variant>
        <vt:lpwstr>C_AnnexN</vt:lpwstr>
      </vt:variant>
      <vt:variant>
        <vt:i4>3276855</vt:i4>
      </vt:variant>
      <vt:variant>
        <vt:i4>1830</vt:i4>
      </vt:variant>
      <vt:variant>
        <vt:i4>0</vt:i4>
      </vt:variant>
      <vt:variant>
        <vt:i4>5</vt:i4>
      </vt:variant>
      <vt:variant>
        <vt:lpwstr/>
      </vt:variant>
      <vt:variant>
        <vt:lpwstr>C_13_12_h_Heading</vt:lpwstr>
      </vt:variant>
      <vt:variant>
        <vt:i4>53</vt:i4>
      </vt:variant>
      <vt:variant>
        <vt:i4>1827</vt:i4>
      </vt:variant>
      <vt:variant>
        <vt:i4>0</vt:i4>
      </vt:variant>
      <vt:variant>
        <vt:i4>5</vt:i4>
      </vt:variant>
      <vt:variant>
        <vt:lpwstr/>
      </vt:variant>
      <vt:variant>
        <vt:lpwstr>C_11_18_c</vt:lpwstr>
      </vt:variant>
      <vt:variant>
        <vt:i4>6225933</vt:i4>
      </vt:variant>
      <vt:variant>
        <vt:i4>1824</vt:i4>
      </vt:variant>
      <vt:variant>
        <vt:i4>0</vt:i4>
      </vt:variant>
      <vt:variant>
        <vt:i4>5</vt:i4>
      </vt:variant>
      <vt:variant>
        <vt:lpwstr/>
      </vt:variant>
      <vt:variant>
        <vt:lpwstr>C_11_1</vt:lpwstr>
      </vt:variant>
      <vt:variant>
        <vt:i4>524363</vt:i4>
      </vt:variant>
      <vt:variant>
        <vt:i4>1821</vt:i4>
      </vt:variant>
      <vt:variant>
        <vt:i4>0</vt:i4>
      </vt:variant>
      <vt:variant>
        <vt:i4>5</vt:i4>
      </vt:variant>
      <vt:variant>
        <vt:lpwstr/>
      </vt:variant>
      <vt:variant>
        <vt:lpwstr>C_AnnexM_1</vt:lpwstr>
      </vt:variant>
      <vt:variant>
        <vt:i4>3801108</vt:i4>
      </vt:variant>
      <vt:variant>
        <vt:i4>1818</vt:i4>
      </vt:variant>
      <vt:variant>
        <vt:i4>0</vt:i4>
      </vt:variant>
      <vt:variant>
        <vt:i4>5</vt:i4>
      </vt:variant>
      <vt:variant>
        <vt:lpwstr/>
      </vt:variant>
      <vt:variant>
        <vt:lpwstr>C_AnnexN</vt:lpwstr>
      </vt:variant>
      <vt:variant>
        <vt:i4>3276855</vt:i4>
      </vt:variant>
      <vt:variant>
        <vt:i4>1815</vt:i4>
      </vt:variant>
      <vt:variant>
        <vt:i4>0</vt:i4>
      </vt:variant>
      <vt:variant>
        <vt:i4>5</vt:i4>
      </vt:variant>
      <vt:variant>
        <vt:lpwstr/>
      </vt:variant>
      <vt:variant>
        <vt:lpwstr>C_13_12_h_Heading</vt:lpwstr>
      </vt:variant>
      <vt:variant>
        <vt:i4>6029328</vt:i4>
      </vt:variant>
      <vt:variant>
        <vt:i4>1812</vt:i4>
      </vt:variant>
      <vt:variant>
        <vt:i4>0</vt:i4>
      </vt:variant>
      <vt:variant>
        <vt:i4>5</vt:i4>
      </vt:variant>
      <vt:variant>
        <vt:lpwstr>http://eur-lex.europa.eu/LexUriServ/LexUriServ.do?uri=OJ:L:2010:280:0001:0007:en:PDF</vt:lpwstr>
      </vt:variant>
      <vt:variant>
        <vt:lpwstr/>
      </vt:variant>
      <vt:variant>
        <vt:i4>3801108</vt:i4>
      </vt:variant>
      <vt:variant>
        <vt:i4>1809</vt:i4>
      </vt:variant>
      <vt:variant>
        <vt:i4>0</vt:i4>
      </vt:variant>
      <vt:variant>
        <vt:i4>5</vt:i4>
      </vt:variant>
      <vt:variant>
        <vt:lpwstr/>
      </vt:variant>
      <vt:variant>
        <vt:lpwstr>C_AnnexN</vt:lpwstr>
      </vt:variant>
      <vt:variant>
        <vt:i4>6094861</vt:i4>
      </vt:variant>
      <vt:variant>
        <vt:i4>1806</vt:i4>
      </vt:variant>
      <vt:variant>
        <vt:i4>0</vt:i4>
      </vt:variant>
      <vt:variant>
        <vt:i4>5</vt:i4>
      </vt:variant>
      <vt:variant>
        <vt:lpwstr/>
      </vt:variant>
      <vt:variant>
        <vt:lpwstr>C_13_12</vt:lpwstr>
      </vt:variant>
      <vt:variant>
        <vt:i4>3276897</vt:i4>
      </vt:variant>
      <vt:variant>
        <vt:i4>1803</vt:i4>
      </vt:variant>
      <vt:variant>
        <vt:i4>0</vt:i4>
      </vt:variant>
      <vt:variant>
        <vt:i4>5</vt:i4>
      </vt:variant>
      <vt:variant>
        <vt:lpwstr/>
      </vt:variant>
      <vt:variant>
        <vt:lpwstr>C_3_12</vt:lpwstr>
      </vt:variant>
      <vt:variant>
        <vt:i4>6684684</vt:i4>
      </vt:variant>
      <vt:variant>
        <vt:i4>1800</vt:i4>
      </vt:variant>
      <vt:variant>
        <vt:i4>0</vt:i4>
      </vt:variant>
      <vt:variant>
        <vt:i4>5</vt:i4>
      </vt:variant>
      <vt:variant>
        <vt:lpwstr/>
      </vt:variant>
      <vt:variant>
        <vt:lpwstr>C_3_21_Heading_info_b</vt:lpwstr>
      </vt:variant>
      <vt:variant>
        <vt:i4>3538950</vt:i4>
      </vt:variant>
      <vt:variant>
        <vt:i4>1797</vt:i4>
      </vt:variant>
      <vt:variant>
        <vt:i4>0</vt:i4>
      </vt:variant>
      <vt:variant>
        <vt:i4>5</vt:i4>
      </vt:variant>
      <vt:variant>
        <vt:lpwstr/>
      </vt:variant>
      <vt:variant>
        <vt:lpwstr>C_3_5_cii</vt:lpwstr>
      </vt:variant>
      <vt:variant>
        <vt:i4>3932279</vt:i4>
      </vt:variant>
      <vt:variant>
        <vt:i4>1794</vt:i4>
      </vt:variant>
      <vt:variant>
        <vt:i4>0</vt:i4>
      </vt:variant>
      <vt:variant>
        <vt:i4>5</vt:i4>
      </vt:variant>
      <vt:variant>
        <vt:lpwstr/>
      </vt:variant>
      <vt:variant>
        <vt:lpwstr>C_13_1ZA</vt:lpwstr>
      </vt:variant>
      <vt:variant>
        <vt:i4>5570573</vt:i4>
      </vt:variant>
      <vt:variant>
        <vt:i4>1791</vt:i4>
      </vt:variant>
      <vt:variant>
        <vt:i4>0</vt:i4>
      </vt:variant>
      <vt:variant>
        <vt:i4>5</vt:i4>
      </vt:variant>
      <vt:variant>
        <vt:lpwstr/>
      </vt:variant>
      <vt:variant>
        <vt:lpwstr>C_12_8</vt:lpwstr>
      </vt:variant>
      <vt:variant>
        <vt:i4>6225933</vt:i4>
      </vt:variant>
      <vt:variant>
        <vt:i4>1788</vt:i4>
      </vt:variant>
      <vt:variant>
        <vt:i4>0</vt:i4>
      </vt:variant>
      <vt:variant>
        <vt:i4>5</vt:i4>
      </vt:variant>
      <vt:variant>
        <vt:lpwstr/>
      </vt:variant>
      <vt:variant>
        <vt:lpwstr>C_11_11</vt:lpwstr>
      </vt:variant>
      <vt:variant>
        <vt:i4>3801108</vt:i4>
      </vt:variant>
      <vt:variant>
        <vt:i4>1785</vt:i4>
      </vt:variant>
      <vt:variant>
        <vt:i4>0</vt:i4>
      </vt:variant>
      <vt:variant>
        <vt:i4>5</vt:i4>
      </vt:variant>
      <vt:variant>
        <vt:lpwstr/>
      </vt:variant>
      <vt:variant>
        <vt:lpwstr>C_AnnexN</vt:lpwstr>
      </vt:variant>
      <vt:variant>
        <vt:i4>3276855</vt:i4>
      </vt:variant>
      <vt:variant>
        <vt:i4>1782</vt:i4>
      </vt:variant>
      <vt:variant>
        <vt:i4>0</vt:i4>
      </vt:variant>
      <vt:variant>
        <vt:i4>5</vt:i4>
      </vt:variant>
      <vt:variant>
        <vt:lpwstr/>
      </vt:variant>
      <vt:variant>
        <vt:lpwstr>C_13_12_h_Heading</vt:lpwstr>
      </vt:variant>
      <vt:variant>
        <vt:i4>5505037</vt:i4>
      </vt:variant>
      <vt:variant>
        <vt:i4>1779</vt:i4>
      </vt:variant>
      <vt:variant>
        <vt:i4>0</vt:i4>
      </vt:variant>
      <vt:variant>
        <vt:i4>5</vt:i4>
      </vt:variant>
      <vt:variant>
        <vt:lpwstr/>
      </vt:variant>
      <vt:variant>
        <vt:lpwstr>C_12_9B</vt:lpwstr>
      </vt:variant>
      <vt:variant>
        <vt:i4>5505037</vt:i4>
      </vt:variant>
      <vt:variant>
        <vt:i4>1776</vt:i4>
      </vt:variant>
      <vt:variant>
        <vt:i4>0</vt:i4>
      </vt:variant>
      <vt:variant>
        <vt:i4>5</vt:i4>
      </vt:variant>
      <vt:variant>
        <vt:lpwstr/>
      </vt:variant>
      <vt:variant>
        <vt:lpwstr>C_12_9A</vt:lpwstr>
      </vt:variant>
      <vt:variant>
        <vt:i4>5767181</vt:i4>
      </vt:variant>
      <vt:variant>
        <vt:i4>1773</vt:i4>
      </vt:variant>
      <vt:variant>
        <vt:i4>0</vt:i4>
      </vt:variant>
      <vt:variant>
        <vt:i4>5</vt:i4>
      </vt:variant>
      <vt:variant>
        <vt:lpwstr/>
      </vt:variant>
      <vt:variant>
        <vt:lpwstr>C_12_5</vt:lpwstr>
      </vt:variant>
      <vt:variant>
        <vt:i4>1966100</vt:i4>
      </vt:variant>
      <vt:variant>
        <vt:i4>1770</vt:i4>
      </vt:variant>
      <vt:variant>
        <vt:i4>0</vt:i4>
      </vt:variant>
      <vt:variant>
        <vt:i4>5</vt:i4>
      </vt:variant>
      <vt:variant>
        <vt:lpwstr/>
      </vt:variant>
      <vt:variant>
        <vt:lpwstr>C_Note_12ZD</vt:lpwstr>
      </vt:variant>
      <vt:variant>
        <vt:i4>6094861</vt:i4>
      </vt:variant>
      <vt:variant>
        <vt:i4>1767</vt:i4>
      </vt:variant>
      <vt:variant>
        <vt:i4>0</vt:i4>
      </vt:variant>
      <vt:variant>
        <vt:i4>5</vt:i4>
      </vt:variant>
      <vt:variant>
        <vt:lpwstr/>
      </vt:variant>
      <vt:variant>
        <vt:lpwstr>C_13_13</vt:lpwstr>
      </vt:variant>
      <vt:variant>
        <vt:i4>1966100</vt:i4>
      </vt:variant>
      <vt:variant>
        <vt:i4>1764</vt:i4>
      </vt:variant>
      <vt:variant>
        <vt:i4>0</vt:i4>
      </vt:variant>
      <vt:variant>
        <vt:i4>5</vt:i4>
      </vt:variant>
      <vt:variant>
        <vt:lpwstr/>
      </vt:variant>
      <vt:variant>
        <vt:lpwstr>C_Note_12ZC</vt:lpwstr>
      </vt:variant>
      <vt:variant>
        <vt:i4>1966100</vt:i4>
      </vt:variant>
      <vt:variant>
        <vt:i4>1761</vt:i4>
      </vt:variant>
      <vt:variant>
        <vt:i4>0</vt:i4>
      </vt:variant>
      <vt:variant>
        <vt:i4>5</vt:i4>
      </vt:variant>
      <vt:variant>
        <vt:lpwstr/>
      </vt:variant>
      <vt:variant>
        <vt:lpwstr>C_Note_12ZB</vt:lpwstr>
      </vt:variant>
      <vt:variant>
        <vt:i4>6094861</vt:i4>
      </vt:variant>
      <vt:variant>
        <vt:i4>1758</vt:i4>
      </vt:variant>
      <vt:variant>
        <vt:i4>0</vt:i4>
      </vt:variant>
      <vt:variant>
        <vt:i4>5</vt:i4>
      </vt:variant>
      <vt:variant>
        <vt:lpwstr/>
      </vt:variant>
      <vt:variant>
        <vt:lpwstr>C_13_13</vt:lpwstr>
      </vt:variant>
      <vt:variant>
        <vt:i4>5374013</vt:i4>
      </vt:variant>
      <vt:variant>
        <vt:i4>1755</vt:i4>
      </vt:variant>
      <vt:variant>
        <vt:i4>0</vt:i4>
      </vt:variant>
      <vt:variant>
        <vt:i4>5</vt:i4>
      </vt:variant>
      <vt:variant>
        <vt:lpwstr/>
      </vt:variant>
      <vt:variant>
        <vt:lpwstr>C_12_9A_Note12ZA</vt:lpwstr>
      </vt:variant>
      <vt:variant>
        <vt:i4>6160397</vt:i4>
      </vt:variant>
      <vt:variant>
        <vt:i4>1752</vt:i4>
      </vt:variant>
      <vt:variant>
        <vt:i4>0</vt:i4>
      </vt:variant>
      <vt:variant>
        <vt:i4>5</vt:i4>
      </vt:variant>
      <vt:variant>
        <vt:lpwstr/>
      </vt:variant>
      <vt:variant>
        <vt:lpwstr>C_12_3</vt:lpwstr>
      </vt:variant>
      <vt:variant>
        <vt:i4>4128867</vt:i4>
      </vt:variant>
      <vt:variant>
        <vt:i4>1749</vt:i4>
      </vt:variant>
      <vt:variant>
        <vt:i4>0</vt:i4>
      </vt:variant>
      <vt:variant>
        <vt:i4>5</vt:i4>
      </vt:variant>
      <vt:variant>
        <vt:lpwstr/>
      </vt:variant>
      <vt:variant>
        <vt:lpwstr>C_1_13_e_i</vt:lpwstr>
      </vt:variant>
      <vt:variant>
        <vt:i4>3342356</vt:i4>
      </vt:variant>
      <vt:variant>
        <vt:i4>1746</vt:i4>
      </vt:variant>
      <vt:variant>
        <vt:i4>0</vt:i4>
      </vt:variant>
      <vt:variant>
        <vt:i4>5</vt:i4>
      </vt:variant>
      <vt:variant>
        <vt:lpwstr/>
      </vt:variant>
      <vt:variant>
        <vt:lpwstr>C_AnnexG</vt:lpwstr>
      </vt:variant>
      <vt:variant>
        <vt:i4>5898253</vt:i4>
      </vt:variant>
      <vt:variant>
        <vt:i4>1743</vt:i4>
      </vt:variant>
      <vt:variant>
        <vt:i4>0</vt:i4>
      </vt:variant>
      <vt:variant>
        <vt:i4>5</vt:i4>
      </vt:variant>
      <vt:variant>
        <vt:lpwstr/>
      </vt:variant>
      <vt:variant>
        <vt:lpwstr>C_11_4</vt:lpwstr>
      </vt:variant>
      <vt:variant>
        <vt:i4>6225933</vt:i4>
      </vt:variant>
      <vt:variant>
        <vt:i4>1740</vt:i4>
      </vt:variant>
      <vt:variant>
        <vt:i4>0</vt:i4>
      </vt:variant>
      <vt:variant>
        <vt:i4>5</vt:i4>
      </vt:variant>
      <vt:variant>
        <vt:lpwstr/>
      </vt:variant>
      <vt:variant>
        <vt:lpwstr>C_11_1</vt:lpwstr>
      </vt:variant>
      <vt:variant>
        <vt:i4>53</vt:i4>
      </vt:variant>
      <vt:variant>
        <vt:i4>1737</vt:i4>
      </vt:variant>
      <vt:variant>
        <vt:i4>0</vt:i4>
      </vt:variant>
      <vt:variant>
        <vt:i4>5</vt:i4>
      </vt:variant>
      <vt:variant>
        <vt:lpwstr/>
      </vt:variant>
      <vt:variant>
        <vt:lpwstr>C_11_18_a</vt:lpwstr>
      </vt:variant>
      <vt:variant>
        <vt:i4>5898253</vt:i4>
      </vt:variant>
      <vt:variant>
        <vt:i4>1734</vt:i4>
      </vt:variant>
      <vt:variant>
        <vt:i4>0</vt:i4>
      </vt:variant>
      <vt:variant>
        <vt:i4>5</vt:i4>
      </vt:variant>
      <vt:variant>
        <vt:lpwstr/>
      </vt:variant>
      <vt:variant>
        <vt:lpwstr>C_11_4</vt:lpwstr>
      </vt:variant>
      <vt:variant>
        <vt:i4>5505037</vt:i4>
      </vt:variant>
      <vt:variant>
        <vt:i4>1731</vt:i4>
      </vt:variant>
      <vt:variant>
        <vt:i4>0</vt:i4>
      </vt:variant>
      <vt:variant>
        <vt:i4>5</vt:i4>
      </vt:variant>
      <vt:variant>
        <vt:lpwstr/>
      </vt:variant>
      <vt:variant>
        <vt:lpwstr>C_12_9B</vt:lpwstr>
      </vt:variant>
      <vt:variant>
        <vt:i4>6225933</vt:i4>
      </vt:variant>
      <vt:variant>
        <vt:i4>1728</vt:i4>
      </vt:variant>
      <vt:variant>
        <vt:i4>0</vt:i4>
      </vt:variant>
      <vt:variant>
        <vt:i4>5</vt:i4>
      </vt:variant>
      <vt:variant>
        <vt:lpwstr/>
      </vt:variant>
      <vt:variant>
        <vt:lpwstr>C_11_1</vt:lpwstr>
      </vt:variant>
      <vt:variant>
        <vt:i4>458775</vt:i4>
      </vt:variant>
      <vt:variant>
        <vt:i4>1725</vt:i4>
      </vt:variant>
      <vt:variant>
        <vt:i4>0</vt:i4>
      </vt:variant>
      <vt:variant>
        <vt:i4>5</vt:i4>
      </vt:variant>
      <vt:variant>
        <vt:lpwstr/>
      </vt:variant>
      <vt:variant>
        <vt:lpwstr>C_Note_11C</vt:lpwstr>
      </vt:variant>
      <vt:variant>
        <vt:i4>3342356</vt:i4>
      </vt:variant>
      <vt:variant>
        <vt:i4>1722</vt:i4>
      </vt:variant>
      <vt:variant>
        <vt:i4>0</vt:i4>
      </vt:variant>
      <vt:variant>
        <vt:i4>5</vt:i4>
      </vt:variant>
      <vt:variant>
        <vt:lpwstr/>
      </vt:variant>
      <vt:variant>
        <vt:lpwstr>C_AnnexG</vt:lpwstr>
      </vt:variant>
      <vt:variant>
        <vt:i4>6225933</vt:i4>
      </vt:variant>
      <vt:variant>
        <vt:i4>1719</vt:i4>
      </vt:variant>
      <vt:variant>
        <vt:i4>0</vt:i4>
      </vt:variant>
      <vt:variant>
        <vt:i4>5</vt:i4>
      </vt:variant>
      <vt:variant>
        <vt:lpwstr/>
      </vt:variant>
      <vt:variant>
        <vt:lpwstr>C_11_1</vt:lpwstr>
      </vt:variant>
      <vt:variant>
        <vt:i4>6225933</vt:i4>
      </vt:variant>
      <vt:variant>
        <vt:i4>1716</vt:i4>
      </vt:variant>
      <vt:variant>
        <vt:i4>0</vt:i4>
      </vt:variant>
      <vt:variant>
        <vt:i4>5</vt:i4>
      </vt:variant>
      <vt:variant>
        <vt:lpwstr/>
      </vt:variant>
      <vt:variant>
        <vt:lpwstr>C_11_17</vt:lpwstr>
      </vt:variant>
      <vt:variant>
        <vt:i4>6357093</vt:i4>
      </vt:variant>
      <vt:variant>
        <vt:i4>1713</vt:i4>
      </vt:variant>
      <vt:variant>
        <vt:i4>0</vt:i4>
      </vt:variant>
      <vt:variant>
        <vt:i4>5</vt:i4>
      </vt:variant>
      <vt:variant>
        <vt:lpwstr/>
      </vt:variant>
      <vt:variant>
        <vt:lpwstr>C_1_7A</vt:lpwstr>
      </vt:variant>
      <vt:variant>
        <vt:i4>458775</vt:i4>
      </vt:variant>
      <vt:variant>
        <vt:i4>1710</vt:i4>
      </vt:variant>
      <vt:variant>
        <vt:i4>0</vt:i4>
      </vt:variant>
      <vt:variant>
        <vt:i4>5</vt:i4>
      </vt:variant>
      <vt:variant>
        <vt:lpwstr/>
      </vt:variant>
      <vt:variant>
        <vt:lpwstr>C_Note_11C</vt:lpwstr>
      </vt:variant>
      <vt:variant>
        <vt:i4>65559</vt:i4>
      </vt:variant>
      <vt:variant>
        <vt:i4>1707</vt:i4>
      </vt:variant>
      <vt:variant>
        <vt:i4>0</vt:i4>
      </vt:variant>
      <vt:variant>
        <vt:i4>5</vt:i4>
      </vt:variant>
      <vt:variant>
        <vt:lpwstr/>
      </vt:variant>
      <vt:variant>
        <vt:lpwstr>C_Note_11E</vt:lpwstr>
      </vt:variant>
      <vt:variant>
        <vt:i4>5636109</vt:i4>
      </vt:variant>
      <vt:variant>
        <vt:i4>1704</vt:i4>
      </vt:variant>
      <vt:variant>
        <vt:i4>0</vt:i4>
      </vt:variant>
      <vt:variant>
        <vt:i4>5</vt:i4>
      </vt:variant>
      <vt:variant>
        <vt:lpwstr/>
      </vt:variant>
      <vt:variant>
        <vt:lpwstr>C_10_9</vt:lpwstr>
      </vt:variant>
      <vt:variant>
        <vt:i4>3604500</vt:i4>
      </vt:variant>
      <vt:variant>
        <vt:i4>1701</vt:i4>
      </vt:variant>
      <vt:variant>
        <vt:i4>0</vt:i4>
      </vt:variant>
      <vt:variant>
        <vt:i4>5</vt:i4>
      </vt:variant>
      <vt:variant>
        <vt:lpwstr/>
      </vt:variant>
      <vt:variant>
        <vt:lpwstr>C_AnnexC</vt:lpwstr>
      </vt:variant>
      <vt:variant>
        <vt:i4>1966103</vt:i4>
      </vt:variant>
      <vt:variant>
        <vt:i4>1698</vt:i4>
      </vt:variant>
      <vt:variant>
        <vt:i4>0</vt:i4>
      </vt:variant>
      <vt:variant>
        <vt:i4>5</vt:i4>
      </vt:variant>
      <vt:variant>
        <vt:lpwstr/>
      </vt:variant>
      <vt:variant>
        <vt:lpwstr>C_Note_11ZA</vt:lpwstr>
      </vt:variant>
      <vt:variant>
        <vt:i4>3211362</vt:i4>
      </vt:variant>
      <vt:variant>
        <vt:i4>1695</vt:i4>
      </vt:variant>
      <vt:variant>
        <vt:i4>0</vt:i4>
      </vt:variant>
      <vt:variant>
        <vt:i4>5</vt:i4>
      </vt:variant>
      <vt:variant>
        <vt:lpwstr/>
      </vt:variant>
      <vt:variant>
        <vt:lpwstr>C_3_21B</vt:lpwstr>
      </vt:variant>
      <vt:variant>
        <vt:i4>3211362</vt:i4>
      </vt:variant>
      <vt:variant>
        <vt:i4>1692</vt:i4>
      </vt:variant>
      <vt:variant>
        <vt:i4>0</vt:i4>
      </vt:variant>
      <vt:variant>
        <vt:i4>5</vt:i4>
      </vt:variant>
      <vt:variant>
        <vt:lpwstr/>
      </vt:variant>
      <vt:variant>
        <vt:lpwstr>C_3_21</vt:lpwstr>
      </vt:variant>
      <vt:variant>
        <vt:i4>7667826</vt:i4>
      </vt:variant>
      <vt:variant>
        <vt:i4>1689</vt:i4>
      </vt:variant>
      <vt:variant>
        <vt:i4>0</vt:i4>
      </vt:variant>
      <vt:variant>
        <vt:i4>5</vt:i4>
      </vt:variant>
      <vt:variant>
        <vt:lpwstr>https://www.gov.uk/government/publications/mental-health-act-1983-implementing-changes-to-police-powers</vt:lpwstr>
      </vt:variant>
      <vt:variant>
        <vt:lpwstr/>
      </vt:variant>
      <vt:variant>
        <vt:i4>90</vt:i4>
      </vt:variant>
      <vt:variant>
        <vt:i4>1686</vt:i4>
      </vt:variant>
      <vt:variant>
        <vt:i4>0</vt:i4>
      </vt:variant>
      <vt:variant>
        <vt:i4>5</vt:i4>
      </vt:variant>
      <vt:variant>
        <vt:lpwstr/>
      </vt:variant>
      <vt:variant>
        <vt:lpwstr>C_9_3</vt:lpwstr>
      </vt:variant>
      <vt:variant>
        <vt:i4>6357027</vt:i4>
      </vt:variant>
      <vt:variant>
        <vt:i4>1683</vt:i4>
      </vt:variant>
      <vt:variant>
        <vt:i4>0</vt:i4>
      </vt:variant>
      <vt:variant>
        <vt:i4>5</vt:i4>
      </vt:variant>
      <vt:variant>
        <vt:lpwstr>http://www.legislation.gov.uk/uksi/2017/1036/contents/made</vt:lpwstr>
      </vt:variant>
      <vt:variant>
        <vt:lpwstr/>
      </vt:variant>
      <vt:variant>
        <vt:i4>3539041</vt:i4>
      </vt:variant>
      <vt:variant>
        <vt:i4>1680</vt:i4>
      </vt:variant>
      <vt:variant>
        <vt:i4>0</vt:i4>
      </vt:variant>
      <vt:variant>
        <vt:i4>5</vt:i4>
      </vt:variant>
      <vt:variant>
        <vt:lpwstr/>
      </vt:variant>
      <vt:variant>
        <vt:lpwstr>C_3_16</vt:lpwstr>
      </vt:variant>
      <vt:variant>
        <vt:i4>7077926</vt:i4>
      </vt:variant>
      <vt:variant>
        <vt:i4>1677</vt:i4>
      </vt:variant>
      <vt:variant>
        <vt:i4>0</vt:i4>
      </vt:variant>
      <vt:variant>
        <vt:i4>5</vt:i4>
      </vt:variant>
      <vt:variant>
        <vt:lpwstr/>
      </vt:variant>
      <vt:variant>
        <vt:lpwstr>C_Note_9D</vt:lpwstr>
      </vt:variant>
      <vt:variant>
        <vt:i4>7077926</vt:i4>
      </vt:variant>
      <vt:variant>
        <vt:i4>1674</vt:i4>
      </vt:variant>
      <vt:variant>
        <vt:i4>0</vt:i4>
      </vt:variant>
      <vt:variant>
        <vt:i4>5</vt:i4>
      </vt:variant>
      <vt:variant>
        <vt:lpwstr/>
      </vt:variant>
      <vt:variant>
        <vt:lpwstr>C_Note_9C</vt:lpwstr>
      </vt:variant>
      <vt:variant>
        <vt:i4>3932180</vt:i4>
      </vt:variant>
      <vt:variant>
        <vt:i4>1671</vt:i4>
      </vt:variant>
      <vt:variant>
        <vt:i4>0</vt:i4>
      </vt:variant>
      <vt:variant>
        <vt:i4>5</vt:i4>
      </vt:variant>
      <vt:variant>
        <vt:lpwstr/>
      </vt:variant>
      <vt:variant>
        <vt:lpwstr>C_AnnexH</vt:lpwstr>
      </vt:variant>
      <vt:variant>
        <vt:i4>3932180</vt:i4>
      </vt:variant>
      <vt:variant>
        <vt:i4>1668</vt:i4>
      </vt:variant>
      <vt:variant>
        <vt:i4>0</vt:i4>
      </vt:variant>
      <vt:variant>
        <vt:i4>5</vt:i4>
      </vt:variant>
      <vt:variant>
        <vt:lpwstr/>
      </vt:variant>
      <vt:variant>
        <vt:lpwstr>C_AnnexH</vt:lpwstr>
      </vt:variant>
      <vt:variant>
        <vt:i4>3342443</vt:i4>
      </vt:variant>
      <vt:variant>
        <vt:i4>1665</vt:i4>
      </vt:variant>
      <vt:variant>
        <vt:i4>0</vt:i4>
      </vt:variant>
      <vt:variant>
        <vt:i4>5</vt:i4>
      </vt:variant>
      <vt:variant>
        <vt:lpwstr/>
      </vt:variant>
      <vt:variant>
        <vt:lpwstr>C_9_13</vt:lpwstr>
      </vt:variant>
      <vt:variant>
        <vt:i4>852037</vt:i4>
      </vt:variant>
      <vt:variant>
        <vt:i4>1662</vt:i4>
      </vt:variant>
      <vt:variant>
        <vt:i4>0</vt:i4>
      </vt:variant>
      <vt:variant>
        <vt:i4>5</vt:i4>
      </vt:variant>
      <vt:variant>
        <vt:lpwstr/>
      </vt:variant>
      <vt:variant>
        <vt:lpwstr>C_Note_9CA</vt:lpwstr>
      </vt:variant>
      <vt:variant>
        <vt:i4>6357027</vt:i4>
      </vt:variant>
      <vt:variant>
        <vt:i4>1659</vt:i4>
      </vt:variant>
      <vt:variant>
        <vt:i4>0</vt:i4>
      </vt:variant>
      <vt:variant>
        <vt:i4>5</vt:i4>
      </vt:variant>
      <vt:variant>
        <vt:lpwstr>http://www.legislation.gov.uk/uksi/2017/1036/contents/made</vt:lpwstr>
      </vt:variant>
      <vt:variant>
        <vt:lpwstr/>
      </vt:variant>
      <vt:variant>
        <vt:i4>7143462</vt:i4>
      </vt:variant>
      <vt:variant>
        <vt:i4>1656</vt:i4>
      </vt:variant>
      <vt:variant>
        <vt:i4>0</vt:i4>
      </vt:variant>
      <vt:variant>
        <vt:i4>5</vt:i4>
      </vt:variant>
      <vt:variant>
        <vt:lpwstr/>
      </vt:variant>
      <vt:variant>
        <vt:lpwstr>C_Note_8C</vt:lpwstr>
      </vt:variant>
      <vt:variant>
        <vt:i4>7077926</vt:i4>
      </vt:variant>
      <vt:variant>
        <vt:i4>1653</vt:i4>
      </vt:variant>
      <vt:variant>
        <vt:i4>0</vt:i4>
      </vt:variant>
      <vt:variant>
        <vt:i4>5</vt:i4>
      </vt:variant>
      <vt:variant>
        <vt:lpwstr/>
      </vt:variant>
      <vt:variant>
        <vt:lpwstr>C_Note_9A</vt:lpwstr>
      </vt:variant>
      <vt:variant>
        <vt:i4>983122</vt:i4>
      </vt:variant>
      <vt:variant>
        <vt:i4>1650</vt:i4>
      </vt:variant>
      <vt:variant>
        <vt:i4>0</vt:i4>
      </vt:variant>
      <vt:variant>
        <vt:i4>5</vt:i4>
      </vt:variant>
      <vt:variant>
        <vt:lpwstr>http://www.app.college.police.uk/</vt:lpwstr>
      </vt:variant>
      <vt:variant>
        <vt:lpwstr/>
      </vt:variant>
      <vt:variant>
        <vt:i4>7077926</vt:i4>
      </vt:variant>
      <vt:variant>
        <vt:i4>1647</vt:i4>
      </vt:variant>
      <vt:variant>
        <vt:i4>0</vt:i4>
      </vt:variant>
      <vt:variant>
        <vt:i4>5</vt:i4>
      </vt:variant>
      <vt:variant>
        <vt:lpwstr/>
      </vt:variant>
      <vt:variant>
        <vt:lpwstr>C_Note_9A</vt:lpwstr>
      </vt:variant>
      <vt:variant>
        <vt:i4>6815753</vt:i4>
      </vt:variant>
      <vt:variant>
        <vt:i4>1644</vt:i4>
      </vt:variant>
      <vt:variant>
        <vt:i4>0</vt:i4>
      </vt:variant>
      <vt:variant>
        <vt:i4>5</vt:i4>
      </vt:variant>
      <vt:variant>
        <vt:lpwstr>mailto:fcocorrespondence@fco.gov.uk</vt:lpwstr>
      </vt:variant>
      <vt:variant>
        <vt:lpwstr/>
      </vt:variant>
      <vt:variant>
        <vt:i4>2621489</vt:i4>
      </vt:variant>
      <vt:variant>
        <vt:i4>1641</vt:i4>
      </vt:variant>
      <vt:variant>
        <vt:i4>0</vt:i4>
      </vt:variant>
      <vt:variant>
        <vt:i4>5</vt:i4>
      </vt:variant>
      <vt:variant>
        <vt:lpwstr>https://www.gov.uk/government/publications/foreign-embassies-in-the-uk</vt:lpwstr>
      </vt:variant>
      <vt:variant>
        <vt:lpwstr/>
      </vt:variant>
      <vt:variant>
        <vt:i4>6291576</vt:i4>
      </vt:variant>
      <vt:variant>
        <vt:i4>1638</vt:i4>
      </vt:variant>
      <vt:variant>
        <vt:i4>0</vt:i4>
      </vt:variant>
      <vt:variant>
        <vt:i4>5</vt:i4>
      </vt:variant>
      <vt:variant>
        <vt:lpwstr>https://gov.uk/government/publications/table-of-consular-conventions-and-mandatory-notification-obligations</vt:lpwstr>
      </vt:variant>
      <vt:variant>
        <vt:lpwstr/>
      </vt:variant>
      <vt:variant>
        <vt:i4>3211362</vt:i4>
      </vt:variant>
      <vt:variant>
        <vt:i4>1635</vt:i4>
      </vt:variant>
      <vt:variant>
        <vt:i4>0</vt:i4>
      </vt:variant>
      <vt:variant>
        <vt:i4>5</vt:i4>
      </vt:variant>
      <vt:variant>
        <vt:lpwstr/>
      </vt:variant>
      <vt:variant>
        <vt:lpwstr>C_3_21</vt:lpwstr>
      </vt:variant>
      <vt:variant>
        <vt:i4>6684710</vt:i4>
      </vt:variant>
      <vt:variant>
        <vt:i4>1632</vt:i4>
      </vt:variant>
      <vt:variant>
        <vt:i4>0</vt:i4>
      </vt:variant>
      <vt:variant>
        <vt:i4>5</vt:i4>
      </vt:variant>
      <vt:variant>
        <vt:lpwstr/>
      </vt:variant>
      <vt:variant>
        <vt:lpwstr>C_Note_3J</vt:lpwstr>
      </vt:variant>
      <vt:variant>
        <vt:i4>6684710</vt:i4>
      </vt:variant>
      <vt:variant>
        <vt:i4>1629</vt:i4>
      </vt:variant>
      <vt:variant>
        <vt:i4>0</vt:i4>
      </vt:variant>
      <vt:variant>
        <vt:i4>5</vt:i4>
      </vt:variant>
      <vt:variant>
        <vt:lpwstr/>
      </vt:variant>
      <vt:variant>
        <vt:lpwstr>C_Note_3I</vt:lpwstr>
      </vt:variant>
      <vt:variant>
        <vt:i4>3276898</vt:i4>
      </vt:variant>
      <vt:variant>
        <vt:i4>1626</vt:i4>
      </vt:variant>
      <vt:variant>
        <vt:i4>0</vt:i4>
      </vt:variant>
      <vt:variant>
        <vt:i4>5</vt:i4>
      </vt:variant>
      <vt:variant>
        <vt:lpwstr/>
      </vt:variant>
      <vt:variant>
        <vt:lpwstr>C_3_22</vt:lpwstr>
      </vt:variant>
      <vt:variant>
        <vt:i4>2687037</vt:i4>
      </vt:variant>
      <vt:variant>
        <vt:i4>1623</vt:i4>
      </vt:variant>
      <vt:variant>
        <vt:i4>0</vt:i4>
      </vt:variant>
      <vt:variant>
        <vt:i4>5</vt:i4>
      </vt:variant>
      <vt:variant>
        <vt:lpwstr>https://www.gov.uk/government/publications/standard-crime-contract-2017</vt:lpwstr>
      </vt:variant>
      <vt:variant>
        <vt:lpwstr/>
      </vt:variant>
      <vt:variant>
        <vt:i4>3211362</vt:i4>
      </vt:variant>
      <vt:variant>
        <vt:i4>1620</vt:i4>
      </vt:variant>
      <vt:variant>
        <vt:i4>0</vt:i4>
      </vt:variant>
      <vt:variant>
        <vt:i4>5</vt:i4>
      </vt:variant>
      <vt:variant>
        <vt:lpwstr/>
      </vt:variant>
      <vt:variant>
        <vt:lpwstr>C_3_21</vt:lpwstr>
      </vt:variant>
      <vt:variant>
        <vt:i4>6357088</vt:i4>
      </vt:variant>
      <vt:variant>
        <vt:i4>1617</vt:i4>
      </vt:variant>
      <vt:variant>
        <vt:i4>0</vt:i4>
      </vt:variant>
      <vt:variant>
        <vt:i4>5</vt:i4>
      </vt:variant>
      <vt:variant>
        <vt:lpwstr/>
      </vt:variant>
      <vt:variant>
        <vt:lpwstr>C_6_5A</vt:lpwstr>
      </vt:variant>
      <vt:variant>
        <vt:i4>3735649</vt:i4>
      </vt:variant>
      <vt:variant>
        <vt:i4>1614</vt:i4>
      </vt:variant>
      <vt:variant>
        <vt:i4>0</vt:i4>
      </vt:variant>
      <vt:variant>
        <vt:i4>5</vt:i4>
      </vt:variant>
      <vt:variant>
        <vt:lpwstr/>
      </vt:variant>
      <vt:variant>
        <vt:lpwstr>C_3_19</vt:lpwstr>
      </vt:variant>
      <vt:variant>
        <vt:i4>2883632</vt:i4>
      </vt:variant>
      <vt:variant>
        <vt:i4>1611</vt:i4>
      </vt:variant>
      <vt:variant>
        <vt:i4>0</vt:i4>
      </vt:variant>
      <vt:variant>
        <vt:i4>5</vt:i4>
      </vt:variant>
      <vt:variant>
        <vt:lpwstr>https://www.app.college.police.uk/app-content/detention-and-custody-2/detainee-care/children-and-young-persons/</vt:lpwstr>
      </vt:variant>
      <vt:variant>
        <vt:lpwstr>girls</vt:lpwstr>
      </vt:variant>
      <vt:variant>
        <vt:i4>3080224</vt:i4>
      </vt:variant>
      <vt:variant>
        <vt:i4>1608</vt:i4>
      </vt:variant>
      <vt:variant>
        <vt:i4>0</vt:i4>
      </vt:variant>
      <vt:variant>
        <vt:i4>5</vt:i4>
      </vt:variant>
      <vt:variant>
        <vt:lpwstr>https://www.gov.uk/government/publications/safety-of-solicitors-and-probationary-representatives-at-police-stations</vt:lpwstr>
      </vt:variant>
      <vt:variant>
        <vt:lpwstr/>
      </vt:variant>
      <vt:variant>
        <vt:i4>458819</vt:i4>
      </vt:variant>
      <vt:variant>
        <vt:i4>1605</vt:i4>
      </vt:variant>
      <vt:variant>
        <vt:i4>0</vt:i4>
      </vt:variant>
      <vt:variant>
        <vt:i4>5</vt:i4>
      </vt:variant>
      <vt:variant>
        <vt:lpwstr>http://webarchive.nationalarchives.gov.uk/20130315044536/http:/www.homeoffice.gov.uk/about-us/corporate-publications-strategy/home-office-circulars/circulars-2007/034-2007/</vt:lpwstr>
      </vt:variant>
      <vt:variant>
        <vt:lpwstr/>
      </vt:variant>
      <vt:variant>
        <vt:i4>983122</vt:i4>
      </vt:variant>
      <vt:variant>
        <vt:i4>1602</vt:i4>
      </vt:variant>
      <vt:variant>
        <vt:i4>0</vt:i4>
      </vt:variant>
      <vt:variant>
        <vt:i4>5</vt:i4>
      </vt:variant>
      <vt:variant>
        <vt:lpwstr>http://www.app.college.police.uk/</vt:lpwstr>
      </vt:variant>
      <vt:variant>
        <vt:lpwstr/>
      </vt:variant>
      <vt:variant>
        <vt:i4>8323107</vt:i4>
      </vt:variant>
      <vt:variant>
        <vt:i4>1599</vt:i4>
      </vt:variant>
      <vt:variant>
        <vt:i4>0</vt:i4>
      </vt:variant>
      <vt:variant>
        <vt:i4>5</vt:i4>
      </vt:variant>
      <vt:variant>
        <vt:lpwstr>https://www.gov.uk/guidance/notice-of-rights-and-entitlements-a-persons-rights-in-police-detention</vt:lpwstr>
      </vt:variant>
      <vt:variant>
        <vt:lpwstr/>
      </vt:variant>
      <vt:variant>
        <vt:i4>5308436</vt:i4>
      </vt:variant>
      <vt:variant>
        <vt:i4>1596</vt:i4>
      </vt:variant>
      <vt:variant>
        <vt:i4>0</vt:i4>
      </vt:variant>
      <vt:variant>
        <vt:i4>5</vt:i4>
      </vt:variant>
      <vt:variant>
        <vt:lpwstr>http://eur-lex.europa.eu/LexUriServ/LexUriServ.do?uri=OJ:L:2012:142:0001:0010:en:PDF</vt:lpwstr>
      </vt:variant>
      <vt:variant>
        <vt:lpwstr/>
      </vt:variant>
      <vt:variant>
        <vt:i4>1048692</vt:i4>
      </vt:variant>
      <vt:variant>
        <vt:i4>1593</vt:i4>
      </vt:variant>
      <vt:variant>
        <vt:i4>0</vt:i4>
      </vt:variant>
      <vt:variant>
        <vt:i4>5</vt:i4>
      </vt:variant>
      <vt:variant>
        <vt:lpwstr/>
      </vt:variant>
      <vt:variant>
        <vt:lpwstr>C_Section11</vt:lpwstr>
      </vt:variant>
      <vt:variant>
        <vt:i4>6684710</vt:i4>
      </vt:variant>
      <vt:variant>
        <vt:i4>1590</vt:i4>
      </vt:variant>
      <vt:variant>
        <vt:i4>0</vt:i4>
      </vt:variant>
      <vt:variant>
        <vt:i4>5</vt:i4>
      </vt:variant>
      <vt:variant>
        <vt:lpwstr/>
      </vt:variant>
      <vt:variant>
        <vt:lpwstr>C_Note_3I</vt:lpwstr>
      </vt:variant>
      <vt:variant>
        <vt:i4>3211362</vt:i4>
      </vt:variant>
      <vt:variant>
        <vt:i4>1587</vt:i4>
      </vt:variant>
      <vt:variant>
        <vt:i4>0</vt:i4>
      </vt:variant>
      <vt:variant>
        <vt:i4>5</vt:i4>
      </vt:variant>
      <vt:variant>
        <vt:lpwstr/>
      </vt:variant>
      <vt:variant>
        <vt:lpwstr>C_3_21</vt:lpwstr>
      </vt:variant>
      <vt:variant>
        <vt:i4>6225933</vt:i4>
      </vt:variant>
      <vt:variant>
        <vt:i4>1584</vt:i4>
      </vt:variant>
      <vt:variant>
        <vt:i4>0</vt:i4>
      </vt:variant>
      <vt:variant>
        <vt:i4>5</vt:i4>
      </vt:variant>
      <vt:variant>
        <vt:lpwstr/>
      </vt:variant>
      <vt:variant>
        <vt:lpwstr>C_11_17</vt:lpwstr>
      </vt:variant>
      <vt:variant>
        <vt:i4>6357093</vt:i4>
      </vt:variant>
      <vt:variant>
        <vt:i4>1581</vt:i4>
      </vt:variant>
      <vt:variant>
        <vt:i4>0</vt:i4>
      </vt:variant>
      <vt:variant>
        <vt:i4>5</vt:i4>
      </vt:variant>
      <vt:variant>
        <vt:lpwstr/>
      </vt:variant>
      <vt:variant>
        <vt:lpwstr>C_1_7A</vt:lpwstr>
      </vt:variant>
      <vt:variant>
        <vt:i4>3538950</vt:i4>
      </vt:variant>
      <vt:variant>
        <vt:i4>1578</vt:i4>
      </vt:variant>
      <vt:variant>
        <vt:i4>0</vt:i4>
      </vt:variant>
      <vt:variant>
        <vt:i4>5</vt:i4>
      </vt:variant>
      <vt:variant>
        <vt:lpwstr/>
      </vt:variant>
      <vt:variant>
        <vt:lpwstr>C_3_5_cii</vt:lpwstr>
      </vt:variant>
      <vt:variant>
        <vt:i4>6160397</vt:i4>
      </vt:variant>
      <vt:variant>
        <vt:i4>1575</vt:i4>
      </vt:variant>
      <vt:variant>
        <vt:i4>0</vt:i4>
      </vt:variant>
      <vt:variant>
        <vt:i4>5</vt:i4>
      </vt:variant>
      <vt:variant>
        <vt:lpwstr/>
      </vt:variant>
      <vt:variant>
        <vt:lpwstr>C_10_12</vt:lpwstr>
      </vt:variant>
      <vt:variant>
        <vt:i4>82</vt:i4>
      </vt:variant>
      <vt:variant>
        <vt:i4>1572</vt:i4>
      </vt:variant>
      <vt:variant>
        <vt:i4>0</vt:i4>
      </vt:variant>
      <vt:variant>
        <vt:i4>5</vt:i4>
      </vt:variant>
      <vt:variant>
        <vt:lpwstr/>
      </vt:variant>
      <vt:variant>
        <vt:lpwstr>C_1_5</vt:lpwstr>
      </vt:variant>
      <vt:variant>
        <vt:i4>82</vt:i4>
      </vt:variant>
      <vt:variant>
        <vt:i4>1569</vt:i4>
      </vt:variant>
      <vt:variant>
        <vt:i4>0</vt:i4>
      </vt:variant>
      <vt:variant>
        <vt:i4>5</vt:i4>
      </vt:variant>
      <vt:variant>
        <vt:lpwstr/>
      </vt:variant>
      <vt:variant>
        <vt:lpwstr>C_1_4</vt:lpwstr>
      </vt:variant>
      <vt:variant>
        <vt:i4>6225933</vt:i4>
      </vt:variant>
      <vt:variant>
        <vt:i4>1566</vt:i4>
      </vt:variant>
      <vt:variant>
        <vt:i4>0</vt:i4>
      </vt:variant>
      <vt:variant>
        <vt:i4>5</vt:i4>
      </vt:variant>
      <vt:variant>
        <vt:lpwstr/>
      </vt:variant>
      <vt:variant>
        <vt:lpwstr>C_11_13</vt:lpwstr>
      </vt:variant>
      <vt:variant>
        <vt:i4>983040</vt:i4>
      </vt:variant>
      <vt:variant>
        <vt:i4>1563</vt:i4>
      </vt:variant>
      <vt:variant>
        <vt:i4>0</vt:i4>
      </vt:variant>
      <vt:variant>
        <vt:i4>5</vt:i4>
      </vt:variant>
      <vt:variant>
        <vt:lpwstr>https://www.gov.uk/guidance/police-and-criminal-evidence-act-1984-pace-codes-of-practice</vt:lpwstr>
      </vt:variant>
      <vt:variant>
        <vt:lpwstr/>
      </vt:variant>
      <vt:variant>
        <vt:i4>6684710</vt:i4>
      </vt:variant>
      <vt:variant>
        <vt:i4>1560</vt:i4>
      </vt:variant>
      <vt:variant>
        <vt:i4>0</vt:i4>
      </vt:variant>
      <vt:variant>
        <vt:i4>5</vt:i4>
      </vt:variant>
      <vt:variant>
        <vt:lpwstr/>
      </vt:variant>
      <vt:variant>
        <vt:lpwstr>C_Note_3I</vt:lpwstr>
      </vt:variant>
      <vt:variant>
        <vt:i4>3276898</vt:i4>
      </vt:variant>
      <vt:variant>
        <vt:i4>1557</vt:i4>
      </vt:variant>
      <vt:variant>
        <vt:i4>0</vt:i4>
      </vt:variant>
      <vt:variant>
        <vt:i4>5</vt:i4>
      </vt:variant>
      <vt:variant>
        <vt:lpwstr/>
      </vt:variant>
      <vt:variant>
        <vt:lpwstr>C_3_22</vt:lpwstr>
      </vt:variant>
      <vt:variant>
        <vt:i4>3932279</vt:i4>
      </vt:variant>
      <vt:variant>
        <vt:i4>1554</vt:i4>
      </vt:variant>
      <vt:variant>
        <vt:i4>0</vt:i4>
      </vt:variant>
      <vt:variant>
        <vt:i4>5</vt:i4>
      </vt:variant>
      <vt:variant>
        <vt:lpwstr/>
      </vt:variant>
      <vt:variant>
        <vt:lpwstr>C_13_1ZA</vt:lpwstr>
      </vt:variant>
      <vt:variant>
        <vt:i4>3276897</vt:i4>
      </vt:variant>
      <vt:variant>
        <vt:i4>1551</vt:i4>
      </vt:variant>
      <vt:variant>
        <vt:i4>0</vt:i4>
      </vt:variant>
      <vt:variant>
        <vt:i4>5</vt:i4>
      </vt:variant>
      <vt:variant>
        <vt:lpwstr/>
      </vt:variant>
      <vt:variant>
        <vt:lpwstr>C_3_12</vt:lpwstr>
      </vt:variant>
      <vt:variant>
        <vt:i4>3538950</vt:i4>
      </vt:variant>
      <vt:variant>
        <vt:i4>1548</vt:i4>
      </vt:variant>
      <vt:variant>
        <vt:i4>0</vt:i4>
      </vt:variant>
      <vt:variant>
        <vt:i4>5</vt:i4>
      </vt:variant>
      <vt:variant>
        <vt:lpwstr/>
      </vt:variant>
      <vt:variant>
        <vt:lpwstr>C_3_5_cii</vt:lpwstr>
      </vt:variant>
      <vt:variant>
        <vt:i4>6357088</vt:i4>
      </vt:variant>
      <vt:variant>
        <vt:i4>1545</vt:i4>
      </vt:variant>
      <vt:variant>
        <vt:i4>0</vt:i4>
      </vt:variant>
      <vt:variant>
        <vt:i4>5</vt:i4>
      </vt:variant>
      <vt:variant>
        <vt:lpwstr/>
      </vt:variant>
      <vt:variant>
        <vt:lpwstr>C_6_5A</vt:lpwstr>
      </vt:variant>
      <vt:variant>
        <vt:i4>3735649</vt:i4>
      </vt:variant>
      <vt:variant>
        <vt:i4>1542</vt:i4>
      </vt:variant>
      <vt:variant>
        <vt:i4>0</vt:i4>
      </vt:variant>
      <vt:variant>
        <vt:i4>5</vt:i4>
      </vt:variant>
      <vt:variant>
        <vt:lpwstr/>
      </vt:variant>
      <vt:variant>
        <vt:lpwstr>C_3_19</vt:lpwstr>
      </vt:variant>
      <vt:variant>
        <vt:i4>458857</vt:i4>
      </vt:variant>
      <vt:variant>
        <vt:i4>1539</vt:i4>
      </vt:variant>
      <vt:variant>
        <vt:i4>0</vt:i4>
      </vt:variant>
      <vt:variant>
        <vt:i4>5</vt:i4>
      </vt:variant>
      <vt:variant>
        <vt:lpwstr/>
      </vt:variant>
      <vt:variant>
        <vt:lpwstr>C_3_21B_iii</vt:lpwstr>
      </vt:variant>
      <vt:variant>
        <vt:i4>3145826</vt:i4>
      </vt:variant>
      <vt:variant>
        <vt:i4>1536</vt:i4>
      </vt:variant>
      <vt:variant>
        <vt:i4>0</vt:i4>
      </vt:variant>
      <vt:variant>
        <vt:i4>5</vt:i4>
      </vt:variant>
      <vt:variant>
        <vt:lpwstr/>
      </vt:variant>
      <vt:variant>
        <vt:lpwstr>C_3_20</vt:lpwstr>
      </vt:variant>
      <vt:variant>
        <vt:i4>3538950</vt:i4>
      </vt:variant>
      <vt:variant>
        <vt:i4>1533</vt:i4>
      </vt:variant>
      <vt:variant>
        <vt:i4>0</vt:i4>
      </vt:variant>
      <vt:variant>
        <vt:i4>5</vt:i4>
      </vt:variant>
      <vt:variant>
        <vt:lpwstr/>
      </vt:variant>
      <vt:variant>
        <vt:lpwstr>C_3_5_cii</vt:lpwstr>
      </vt:variant>
      <vt:variant>
        <vt:i4>6488102</vt:i4>
      </vt:variant>
      <vt:variant>
        <vt:i4>1530</vt:i4>
      </vt:variant>
      <vt:variant>
        <vt:i4>0</vt:i4>
      </vt:variant>
      <vt:variant>
        <vt:i4>5</vt:i4>
      </vt:variant>
      <vt:variant>
        <vt:lpwstr/>
      </vt:variant>
      <vt:variant>
        <vt:lpwstr>C_Note_6K</vt:lpwstr>
      </vt:variant>
      <vt:variant>
        <vt:i4>6226019</vt:i4>
      </vt:variant>
      <vt:variant>
        <vt:i4>1527</vt:i4>
      </vt:variant>
      <vt:variant>
        <vt:i4>0</vt:i4>
      </vt:variant>
      <vt:variant>
        <vt:i4>5</vt:i4>
      </vt:variant>
      <vt:variant>
        <vt:lpwstr/>
      </vt:variant>
      <vt:variant>
        <vt:lpwstr>C_6_6_d</vt:lpwstr>
      </vt:variant>
      <vt:variant>
        <vt:i4>6226019</vt:i4>
      </vt:variant>
      <vt:variant>
        <vt:i4>1524</vt:i4>
      </vt:variant>
      <vt:variant>
        <vt:i4>0</vt:i4>
      </vt:variant>
      <vt:variant>
        <vt:i4>5</vt:i4>
      </vt:variant>
      <vt:variant>
        <vt:lpwstr/>
      </vt:variant>
      <vt:variant>
        <vt:lpwstr>C_6_6_c</vt:lpwstr>
      </vt:variant>
      <vt:variant>
        <vt:i4>6684710</vt:i4>
      </vt:variant>
      <vt:variant>
        <vt:i4>1521</vt:i4>
      </vt:variant>
      <vt:variant>
        <vt:i4>0</vt:i4>
      </vt:variant>
      <vt:variant>
        <vt:i4>5</vt:i4>
      </vt:variant>
      <vt:variant>
        <vt:lpwstr/>
      </vt:variant>
      <vt:variant>
        <vt:lpwstr>C_Note_3J</vt:lpwstr>
      </vt:variant>
      <vt:variant>
        <vt:i4>6225933</vt:i4>
      </vt:variant>
      <vt:variant>
        <vt:i4>1518</vt:i4>
      </vt:variant>
      <vt:variant>
        <vt:i4>0</vt:i4>
      </vt:variant>
      <vt:variant>
        <vt:i4>5</vt:i4>
      </vt:variant>
      <vt:variant>
        <vt:lpwstr/>
      </vt:variant>
      <vt:variant>
        <vt:lpwstr>C_11_1A</vt:lpwstr>
      </vt:variant>
      <vt:variant>
        <vt:i4>3538950</vt:i4>
      </vt:variant>
      <vt:variant>
        <vt:i4>1515</vt:i4>
      </vt:variant>
      <vt:variant>
        <vt:i4>0</vt:i4>
      </vt:variant>
      <vt:variant>
        <vt:i4>5</vt:i4>
      </vt:variant>
      <vt:variant>
        <vt:lpwstr/>
      </vt:variant>
      <vt:variant>
        <vt:lpwstr>C_3_5_cii</vt:lpwstr>
      </vt:variant>
      <vt:variant>
        <vt:i4>6684710</vt:i4>
      </vt:variant>
      <vt:variant>
        <vt:i4>1512</vt:i4>
      </vt:variant>
      <vt:variant>
        <vt:i4>0</vt:i4>
      </vt:variant>
      <vt:variant>
        <vt:i4>5</vt:i4>
      </vt:variant>
      <vt:variant>
        <vt:lpwstr/>
      </vt:variant>
      <vt:variant>
        <vt:lpwstr>C_Note_3I</vt:lpwstr>
      </vt:variant>
      <vt:variant>
        <vt:i4>3276898</vt:i4>
      </vt:variant>
      <vt:variant>
        <vt:i4>1509</vt:i4>
      </vt:variant>
      <vt:variant>
        <vt:i4>0</vt:i4>
      </vt:variant>
      <vt:variant>
        <vt:i4>5</vt:i4>
      </vt:variant>
      <vt:variant>
        <vt:lpwstr/>
      </vt:variant>
      <vt:variant>
        <vt:lpwstr>C_3_22</vt:lpwstr>
      </vt:variant>
      <vt:variant>
        <vt:i4>6094861</vt:i4>
      </vt:variant>
      <vt:variant>
        <vt:i4>1506</vt:i4>
      </vt:variant>
      <vt:variant>
        <vt:i4>0</vt:i4>
      </vt:variant>
      <vt:variant>
        <vt:i4>5</vt:i4>
      </vt:variant>
      <vt:variant>
        <vt:lpwstr/>
      </vt:variant>
      <vt:variant>
        <vt:lpwstr>C_10_2</vt:lpwstr>
      </vt:variant>
      <vt:variant>
        <vt:i4>6553638</vt:i4>
      </vt:variant>
      <vt:variant>
        <vt:i4>1503</vt:i4>
      </vt:variant>
      <vt:variant>
        <vt:i4>0</vt:i4>
      </vt:variant>
      <vt:variant>
        <vt:i4>5</vt:i4>
      </vt:variant>
      <vt:variant>
        <vt:lpwstr/>
      </vt:variant>
      <vt:variant>
        <vt:lpwstr>C_Note_1K</vt:lpwstr>
      </vt:variant>
      <vt:variant>
        <vt:i4>6553638</vt:i4>
      </vt:variant>
      <vt:variant>
        <vt:i4>1500</vt:i4>
      </vt:variant>
      <vt:variant>
        <vt:i4>0</vt:i4>
      </vt:variant>
      <vt:variant>
        <vt:i4>5</vt:i4>
      </vt:variant>
      <vt:variant>
        <vt:lpwstr/>
      </vt:variant>
      <vt:variant>
        <vt:lpwstr>C_Note_1A</vt:lpwstr>
      </vt:variant>
      <vt:variant>
        <vt:i4>6684710</vt:i4>
      </vt:variant>
      <vt:variant>
        <vt:i4>1497</vt:i4>
      </vt:variant>
      <vt:variant>
        <vt:i4>0</vt:i4>
      </vt:variant>
      <vt:variant>
        <vt:i4>5</vt:i4>
      </vt:variant>
      <vt:variant>
        <vt:lpwstr/>
      </vt:variant>
      <vt:variant>
        <vt:lpwstr>C_Note_3I</vt:lpwstr>
      </vt:variant>
      <vt:variant>
        <vt:i4>3276898</vt:i4>
      </vt:variant>
      <vt:variant>
        <vt:i4>1494</vt:i4>
      </vt:variant>
      <vt:variant>
        <vt:i4>0</vt:i4>
      </vt:variant>
      <vt:variant>
        <vt:i4>5</vt:i4>
      </vt:variant>
      <vt:variant>
        <vt:lpwstr/>
      </vt:variant>
      <vt:variant>
        <vt:lpwstr>C_3_22</vt:lpwstr>
      </vt:variant>
      <vt:variant>
        <vt:i4>82</vt:i4>
      </vt:variant>
      <vt:variant>
        <vt:i4>1491</vt:i4>
      </vt:variant>
      <vt:variant>
        <vt:i4>0</vt:i4>
      </vt:variant>
      <vt:variant>
        <vt:i4>5</vt:i4>
      </vt:variant>
      <vt:variant>
        <vt:lpwstr/>
      </vt:variant>
      <vt:variant>
        <vt:lpwstr>C_1_8</vt:lpwstr>
      </vt:variant>
      <vt:variant>
        <vt:i4>6684710</vt:i4>
      </vt:variant>
      <vt:variant>
        <vt:i4>1488</vt:i4>
      </vt:variant>
      <vt:variant>
        <vt:i4>0</vt:i4>
      </vt:variant>
      <vt:variant>
        <vt:i4>5</vt:i4>
      </vt:variant>
      <vt:variant>
        <vt:lpwstr/>
      </vt:variant>
      <vt:variant>
        <vt:lpwstr>C_Note_3G</vt:lpwstr>
      </vt:variant>
      <vt:variant>
        <vt:i4>458773</vt:i4>
      </vt:variant>
      <vt:variant>
        <vt:i4>1485</vt:i4>
      </vt:variant>
      <vt:variant>
        <vt:i4>0</vt:i4>
      </vt:variant>
      <vt:variant>
        <vt:i4>5</vt:i4>
      </vt:variant>
      <vt:variant>
        <vt:lpwstr/>
      </vt:variant>
      <vt:variant>
        <vt:lpwstr>C_Note_13C</vt:lpwstr>
      </vt:variant>
      <vt:variant>
        <vt:i4>3473505</vt:i4>
      </vt:variant>
      <vt:variant>
        <vt:i4>1482</vt:i4>
      </vt:variant>
      <vt:variant>
        <vt:i4>0</vt:i4>
      </vt:variant>
      <vt:variant>
        <vt:i4>5</vt:i4>
      </vt:variant>
      <vt:variant>
        <vt:lpwstr/>
      </vt:variant>
      <vt:variant>
        <vt:lpwstr>C_3_15</vt:lpwstr>
      </vt:variant>
      <vt:variant>
        <vt:i4>6684710</vt:i4>
      </vt:variant>
      <vt:variant>
        <vt:i4>1479</vt:i4>
      </vt:variant>
      <vt:variant>
        <vt:i4>0</vt:i4>
      </vt:variant>
      <vt:variant>
        <vt:i4>5</vt:i4>
      </vt:variant>
      <vt:variant>
        <vt:lpwstr/>
      </vt:variant>
      <vt:variant>
        <vt:lpwstr>C_Note_3H</vt:lpwstr>
      </vt:variant>
      <vt:variant>
        <vt:i4>6357088</vt:i4>
      </vt:variant>
      <vt:variant>
        <vt:i4>1476</vt:i4>
      </vt:variant>
      <vt:variant>
        <vt:i4>0</vt:i4>
      </vt:variant>
      <vt:variant>
        <vt:i4>5</vt:i4>
      </vt:variant>
      <vt:variant>
        <vt:lpwstr/>
      </vt:variant>
      <vt:variant>
        <vt:lpwstr>C_6_5A</vt:lpwstr>
      </vt:variant>
      <vt:variant>
        <vt:i4>6357093</vt:i4>
      </vt:variant>
      <vt:variant>
        <vt:i4>1473</vt:i4>
      </vt:variant>
      <vt:variant>
        <vt:i4>0</vt:i4>
      </vt:variant>
      <vt:variant>
        <vt:i4>5</vt:i4>
      </vt:variant>
      <vt:variant>
        <vt:lpwstr/>
      </vt:variant>
      <vt:variant>
        <vt:lpwstr>C_1_7A</vt:lpwstr>
      </vt:variant>
      <vt:variant>
        <vt:i4>7077926</vt:i4>
      </vt:variant>
      <vt:variant>
        <vt:i4>1470</vt:i4>
      </vt:variant>
      <vt:variant>
        <vt:i4>0</vt:i4>
      </vt:variant>
      <vt:variant>
        <vt:i4>5</vt:i4>
      </vt:variant>
      <vt:variant>
        <vt:lpwstr/>
      </vt:variant>
      <vt:variant>
        <vt:lpwstr>C_Note_9D</vt:lpwstr>
      </vt:variant>
      <vt:variant>
        <vt:i4>6357027</vt:i4>
      </vt:variant>
      <vt:variant>
        <vt:i4>1467</vt:i4>
      </vt:variant>
      <vt:variant>
        <vt:i4>0</vt:i4>
      </vt:variant>
      <vt:variant>
        <vt:i4>5</vt:i4>
      </vt:variant>
      <vt:variant>
        <vt:lpwstr>http://www.legislation.gov.uk/uksi/2017/1036/contents/made</vt:lpwstr>
      </vt:variant>
      <vt:variant>
        <vt:lpwstr/>
      </vt:variant>
      <vt:variant>
        <vt:i4>6357093</vt:i4>
      </vt:variant>
      <vt:variant>
        <vt:i4>1464</vt:i4>
      </vt:variant>
      <vt:variant>
        <vt:i4>0</vt:i4>
      </vt:variant>
      <vt:variant>
        <vt:i4>5</vt:i4>
      </vt:variant>
      <vt:variant>
        <vt:lpwstr/>
      </vt:variant>
      <vt:variant>
        <vt:lpwstr>C_1_7A</vt:lpwstr>
      </vt:variant>
      <vt:variant>
        <vt:i4>3538950</vt:i4>
      </vt:variant>
      <vt:variant>
        <vt:i4>1461</vt:i4>
      </vt:variant>
      <vt:variant>
        <vt:i4>0</vt:i4>
      </vt:variant>
      <vt:variant>
        <vt:i4>5</vt:i4>
      </vt:variant>
      <vt:variant>
        <vt:lpwstr/>
      </vt:variant>
      <vt:variant>
        <vt:lpwstr>C_3_5_cii</vt:lpwstr>
      </vt:variant>
      <vt:variant>
        <vt:i4>393237</vt:i4>
      </vt:variant>
      <vt:variant>
        <vt:i4>1458</vt:i4>
      </vt:variant>
      <vt:variant>
        <vt:i4>0</vt:i4>
      </vt:variant>
      <vt:variant>
        <vt:i4>5</vt:i4>
      </vt:variant>
      <vt:variant>
        <vt:lpwstr/>
      </vt:variant>
      <vt:variant>
        <vt:lpwstr>C_Note_13B</vt:lpwstr>
      </vt:variant>
      <vt:variant>
        <vt:i4>6094861</vt:i4>
      </vt:variant>
      <vt:variant>
        <vt:i4>1455</vt:i4>
      </vt:variant>
      <vt:variant>
        <vt:i4>0</vt:i4>
      </vt:variant>
      <vt:variant>
        <vt:i4>5</vt:i4>
      </vt:variant>
      <vt:variant>
        <vt:lpwstr/>
      </vt:variant>
      <vt:variant>
        <vt:lpwstr>C_13_1</vt:lpwstr>
      </vt:variant>
      <vt:variant>
        <vt:i4>3932279</vt:i4>
      </vt:variant>
      <vt:variant>
        <vt:i4>1452</vt:i4>
      </vt:variant>
      <vt:variant>
        <vt:i4>0</vt:i4>
      </vt:variant>
      <vt:variant>
        <vt:i4>5</vt:i4>
      </vt:variant>
      <vt:variant>
        <vt:lpwstr/>
      </vt:variant>
      <vt:variant>
        <vt:lpwstr>C_13_1ZA</vt:lpwstr>
      </vt:variant>
      <vt:variant>
        <vt:i4>90</vt:i4>
      </vt:variant>
      <vt:variant>
        <vt:i4>1449</vt:i4>
      </vt:variant>
      <vt:variant>
        <vt:i4>0</vt:i4>
      </vt:variant>
      <vt:variant>
        <vt:i4>5</vt:i4>
      </vt:variant>
      <vt:variant>
        <vt:lpwstr/>
      </vt:variant>
      <vt:variant>
        <vt:lpwstr>C_9_3</vt:lpwstr>
      </vt:variant>
      <vt:variant>
        <vt:i4>6684710</vt:i4>
      </vt:variant>
      <vt:variant>
        <vt:i4>1446</vt:i4>
      </vt:variant>
      <vt:variant>
        <vt:i4>0</vt:i4>
      </vt:variant>
      <vt:variant>
        <vt:i4>5</vt:i4>
      </vt:variant>
      <vt:variant>
        <vt:lpwstr/>
      </vt:variant>
      <vt:variant>
        <vt:lpwstr>C_Note_3F</vt:lpwstr>
      </vt:variant>
      <vt:variant>
        <vt:i4>3473505</vt:i4>
      </vt:variant>
      <vt:variant>
        <vt:i4>1443</vt:i4>
      </vt:variant>
      <vt:variant>
        <vt:i4>0</vt:i4>
      </vt:variant>
      <vt:variant>
        <vt:i4>5</vt:i4>
      </vt:variant>
      <vt:variant>
        <vt:lpwstr/>
      </vt:variant>
      <vt:variant>
        <vt:lpwstr>C_3_15</vt:lpwstr>
      </vt:variant>
      <vt:variant>
        <vt:i4>82</vt:i4>
      </vt:variant>
      <vt:variant>
        <vt:i4>1440</vt:i4>
      </vt:variant>
      <vt:variant>
        <vt:i4>0</vt:i4>
      </vt:variant>
      <vt:variant>
        <vt:i4>5</vt:i4>
      </vt:variant>
      <vt:variant>
        <vt:lpwstr/>
      </vt:variant>
      <vt:variant>
        <vt:lpwstr>C_1_5</vt:lpwstr>
      </vt:variant>
      <vt:variant>
        <vt:i4>82</vt:i4>
      </vt:variant>
      <vt:variant>
        <vt:i4>1437</vt:i4>
      </vt:variant>
      <vt:variant>
        <vt:i4>0</vt:i4>
      </vt:variant>
      <vt:variant>
        <vt:i4>5</vt:i4>
      </vt:variant>
      <vt:variant>
        <vt:lpwstr/>
      </vt:variant>
      <vt:variant>
        <vt:lpwstr>C_1_4</vt:lpwstr>
      </vt:variant>
      <vt:variant>
        <vt:i4>85</vt:i4>
      </vt:variant>
      <vt:variant>
        <vt:i4>1434</vt:i4>
      </vt:variant>
      <vt:variant>
        <vt:i4>0</vt:i4>
      </vt:variant>
      <vt:variant>
        <vt:i4>5</vt:i4>
      </vt:variant>
      <vt:variant>
        <vt:lpwstr/>
      </vt:variant>
      <vt:variant>
        <vt:lpwstr>C_6_5</vt:lpwstr>
      </vt:variant>
      <vt:variant>
        <vt:i4>6225933</vt:i4>
      </vt:variant>
      <vt:variant>
        <vt:i4>1431</vt:i4>
      </vt:variant>
      <vt:variant>
        <vt:i4>0</vt:i4>
      </vt:variant>
      <vt:variant>
        <vt:i4>5</vt:i4>
      </vt:variant>
      <vt:variant>
        <vt:lpwstr/>
      </vt:variant>
      <vt:variant>
        <vt:lpwstr>C_11_13</vt:lpwstr>
      </vt:variant>
      <vt:variant>
        <vt:i4>6684710</vt:i4>
      </vt:variant>
      <vt:variant>
        <vt:i4>1428</vt:i4>
      </vt:variant>
      <vt:variant>
        <vt:i4>0</vt:i4>
      </vt:variant>
      <vt:variant>
        <vt:i4>5</vt:i4>
      </vt:variant>
      <vt:variant>
        <vt:lpwstr/>
      </vt:variant>
      <vt:variant>
        <vt:lpwstr>C_Note_3A</vt:lpwstr>
      </vt:variant>
      <vt:variant>
        <vt:i4>6357091</vt:i4>
      </vt:variant>
      <vt:variant>
        <vt:i4>1425</vt:i4>
      </vt:variant>
      <vt:variant>
        <vt:i4>0</vt:i4>
      </vt:variant>
      <vt:variant>
        <vt:i4>5</vt:i4>
      </vt:variant>
      <vt:variant>
        <vt:lpwstr/>
      </vt:variant>
      <vt:variant>
        <vt:lpwstr>C_1_1A</vt:lpwstr>
      </vt:variant>
      <vt:variant>
        <vt:i4>6160397</vt:i4>
      </vt:variant>
      <vt:variant>
        <vt:i4>1422</vt:i4>
      </vt:variant>
      <vt:variant>
        <vt:i4>0</vt:i4>
      </vt:variant>
      <vt:variant>
        <vt:i4>5</vt:i4>
      </vt:variant>
      <vt:variant>
        <vt:lpwstr/>
      </vt:variant>
      <vt:variant>
        <vt:lpwstr>C_15_4A</vt:lpwstr>
      </vt:variant>
      <vt:variant>
        <vt:i4>82</vt:i4>
      </vt:variant>
      <vt:variant>
        <vt:i4>1419</vt:i4>
      </vt:variant>
      <vt:variant>
        <vt:i4>0</vt:i4>
      </vt:variant>
      <vt:variant>
        <vt:i4>5</vt:i4>
      </vt:variant>
      <vt:variant>
        <vt:lpwstr/>
      </vt:variant>
      <vt:variant>
        <vt:lpwstr>C_1_4</vt:lpwstr>
      </vt:variant>
      <vt:variant>
        <vt:i4>5701692</vt:i4>
      </vt:variant>
      <vt:variant>
        <vt:i4>1416</vt:i4>
      </vt:variant>
      <vt:variant>
        <vt:i4>0</vt:i4>
      </vt:variant>
      <vt:variant>
        <vt:i4>5</vt:i4>
      </vt:variant>
      <vt:variant>
        <vt:lpwstr/>
      </vt:variant>
      <vt:variant>
        <vt:lpwstr>C_1_13_d</vt:lpwstr>
      </vt:variant>
      <vt:variant>
        <vt:i4>82</vt:i4>
      </vt:variant>
      <vt:variant>
        <vt:i4>1413</vt:i4>
      </vt:variant>
      <vt:variant>
        <vt:i4>0</vt:i4>
      </vt:variant>
      <vt:variant>
        <vt:i4>5</vt:i4>
      </vt:variant>
      <vt:variant>
        <vt:lpwstr/>
      </vt:variant>
      <vt:variant>
        <vt:lpwstr>C_1_4</vt:lpwstr>
      </vt:variant>
      <vt:variant>
        <vt:i4>3211307</vt:i4>
      </vt:variant>
      <vt:variant>
        <vt:i4>1410</vt:i4>
      </vt:variant>
      <vt:variant>
        <vt:i4>0</vt:i4>
      </vt:variant>
      <vt:variant>
        <vt:i4>5</vt:i4>
      </vt:variant>
      <vt:variant>
        <vt:lpwstr>https://www.gov.uk/government/publications/code-of-practice-mental-health-act-1983</vt:lpwstr>
      </vt:variant>
      <vt:variant>
        <vt:lpwstr/>
      </vt:variant>
      <vt:variant>
        <vt:i4>5701692</vt:i4>
      </vt:variant>
      <vt:variant>
        <vt:i4>1407</vt:i4>
      </vt:variant>
      <vt:variant>
        <vt:i4>0</vt:i4>
      </vt:variant>
      <vt:variant>
        <vt:i4>5</vt:i4>
      </vt:variant>
      <vt:variant>
        <vt:lpwstr/>
      </vt:variant>
      <vt:variant>
        <vt:lpwstr>C_1_13_d</vt:lpwstr>
      </vt:variant>
      <vt:variant>
        <vt:i4>6357094</vt:i4>
      </vt:variant>
      <vt:variant>
        <vt:i4>1404</vt:i4>
      </vt:variant>
      <vt:variant>
        <vt:i4>0</vt:i4>
      </vt:variant>
      <vt:variant>
        <vt:i4>5</vt:i4>
      </vt:variant>
      <vt:variant>
        <vt:lpwstr/>
      </vt:variant>
      <vt:variant>
        <vt:lpwstr>C_1_4a</vt:lpwstr>
      </vt:variant>
      <vt:variant>
        <vt:i4>5701692</vt:i4>
      </vt:variant>
      <vt:variant>
        <vt:i4>1401</vt:i4>
      </vt:variant>
      <vt:variant>
        <vt:i4>0</vt:i4>
      </vt:variant>
      <vt:variant>
        <vt:i4>5</vt:i4>
      </vt:variant>
      <vt:variant>
        <vt:lpwstr/>
      </vt:variant>
      <vt:variant>
        <vt:lpwstr>C_1_13_d</vt:lpwstr>
      </vt:variant>
      <vt:variant>
        <vt:i4>6291574</vt:i4>
      </vt:variant>
      <vt:variant>
        <vt:i4>1398</vt:i4>
      </vt:variant>
      <vt:variant>
        <vt:i4>0</vt:i4>
      </vt:variant>
      <vt:variant>
        <vt:i4>5</vt:i4>
      </vt:variant>
      <vt:variant>
        <vt:lpwstr>https://www.gov.uk/guidance/equality-act-2010-guidance</vt:lpwstr>
      </vt:variant>
      <vt:variant>
        <vt:lpwstr/>
      </vt:variant>
      <vt:variant>
        <vt:i4>3276898</vt:i4>
      </vt:variant>
      <vt:variant>
        <vt:i4>1395</vt:i4>
      </vt:variant>
      <vt:variant>
        <vt:i4>0</vt:i4>
      </vt:variant>
      <vt:variant>
        <vt:i4>5</vt:i4>
      </vt:variant>
      <vt:variant>
        <vt:lpwstr/>
      </vt:variant>
      <vt:variant>
        <vt:lpwstr>C_3_22</vt:lpwstr>
      </vt:variant>
      <vt:variant>
        <vt:i4>3211362</vt:i4>
      </vt:variant>
      <vt:variant>
        <vt:i4>1392</vt:i4>
      </vt:variant>
      <vt:variant>
        <vt:i4>0</vt:i4>
      </vt:variant>
      <vt:variant>
        <vt:i4>5</vt:i4>
      </vt:variant>
      <vt:variant>
        <vt:lpwstr/>
      </vt:variant>
      <vt:variant>
        <vt:lpwstr>C_3_21</vt:lpwstr>
      </vt:variant>
      <vt:variant>
        <vt:i4>6684710</vt:i4>
      </vt:variant>
      <vt:variant>
        <vt:i4>1389</vt:i4>
      </vt:variant>
      <vt:variant>
        <vt:i4>0</vt:i4>
      </vt:variant>
      <vt:variant>
        <vt:i4>5</vt:i4>
      </vt:variant>
      <vt:variant>
        <vt:lpwstr/>
      </vt:variant>
      <vt:variant>
        <vt:lpwstr>C_Note_3F</vt:lpwstr>
      </vt:variant>
      <vt:variant>
        <vt:i4>80</vt:i4>
      </vt:variant>
      <vt:variant>
        <vt:i4>1386</vt:i4>
      </vt:variant>
      <vt:variant>
        <vt:i4>0</vt:i4>
      </vt:variant>
      <vt:variant>
        <vt:i4>5</vt:i4>
      </vt:variant>
      <vt:variant>
        <vt:lpwstr/>
      </vt:variant>
      <vt:variant>
        <vt:lpwstr>C_3_5</vt:lpwstr>
      </vt:variant>
      <vt:variant>
        <vt:i4>5374012</vt:i4>
      </vt:variant>
      <vt:variant>
        <vt:i4>1383</vt:i4>
      </vt:variant>
      <vt:variant>
        <vt:i4>0</vt:i4>
      </vt:variant>
      <vt:variant>
        <vt:i4>5</vt:i4>
      </vt:variant>
      <vt:variant>
        <vt:lpwstr/>
      </vt:variant>
      <vt:variant>
        <vt:lpwstr>C_1_13_a</vt:lpwstr>
      </vt:variant>
      <vt:variant>
        <vt:i4>6553638</vt:i4>
      </vt:variant>
      <vt:variant>
        <vt:i4>1380</vt:i4>
      </vt:variant>
      <vt:variant>
        <vt:i4>0</vt:i4>
      </vt:variant>
      <vt:variant>
        <vt:i4>5</vt:i4>
      </vt:variant>
      <vt:variant>
        <vt:lpwstr/>
      </vt:variant>
      <vt:variant>
        <vt:lpwstr>C_Note_1N</vt:lpwstr>
      </vt:variant>
      <vt:variant>
        <vt:i4>3670076</vt:i4>
      </vt:variant>
      <vt:variant>
        <vt:i4>1377</vt:i4>
      </vt:variant>
      <vt:variant>
        <vt:i4>0</vt:i4>
      </vt:variant>
      <vt:variant>
        <vt:i4>5</vt:i4>
      </vt:variant>
      <vt:variant>
        <vt:lpwstr/>
      </vt:variant>
      <vt:variant>
        <vt:lpwstr>C_15_11C</vt:lpwstr>
      </vt:variant>
      <vt:variant>
        <vt:i4>6553638</vt:i4>
      </vt:variant>
      <vt:variant>
        <vt:i4>1374</vt:i4>
      </vt:variant>
      <vt:variant>
        <vt:i4>0</vt:i4>
      </vt:variant>
      <vt:variant>
        <vt:i4>5</vt:i4>
      </vt:variant>
      <vt:variant>
        <vt:lpwstr/>
      </vt:variant>
      <vt:variant>
        <vt:lpwstr>C_Note_1N</vt:lpwstr>
      </vt:variant>
      <vt:variant>
        <vt:i4>3801148</vt:i4>
      </vt:variant>
      <vt:variant>
        <vt:i4>1371</vt:i4>
      </vt:variant>
      <vt:variant>
        <vt:i4>0</vt:i4>
      </vt:variant>
      <vt:variant>
        <vt:i4>5</vt:i4>
      </vt:variant>
      <vt:variant>
        <vt:lpwstr/>
      </vt:variant>
      <vt:variant>
        <vt:lpwstr>C_15_11A</vt:lpwstr>
      </vt:variant>
      <vt:variant>
        <vt:i4>6553638</vt:i4>
      </vt:variant>
      <vt:variant>
        <vt:i4>1368</vt:i4>
      </vt:variant>
      <vt:variant>
        <vt:i4>0</vt:i4>
      </vt:variant>
      <vt:variant>
        <vt:i4>5</vt:i4>
      </vt:variant>
      <vt:variant>
        <vt:lpwstr/>
      </vt:variant>
      <vt:variant>
        <vt:lpwstr>C_Note_1N</vt:lpwstr>
      </vt:variant>
      <vt:variant>
        <vt:i4>5439501</vt:i4>
      </vt:variant>
      <vt:variant>
        <vt:i4>1365</vt:i4>
      </vt:variant>
      <vt:variant>
        <vt:i4>0</vt:i4>
      </vt:variant>
      <vt:variant>
        <vt:i4>5</vt:i4>
      </vt:variant>
      <vt:variant>
        <vt:lpwstr/>
      </vt:variant>
      <vt:variant>
        <vt:lpwstr>C_15_9A</vt:lpwstr>
      </vt:variant>
      <vt:variant>
        <vt:i4>6553638</vt:i4>
      </vt:variant>
      <vt:variant>
        <vt:i4>1362</vt:i4>
      </vt:variant>
      <vt:variant>
        <vt:i4>0</vt:i4>
      </vt:variant>
      <vt:variant>
        <vt:i4>5</vt:i4>
      </vt:variant>
      <vt:variant>
        <vt:lpwstr/>
      </vt:variant>
      <vt:variant>
        <vt:lpwstr>C_Note_1N</vt:lpwstr>
      </vt:variant>
      <vt:variant>
        <vt:i4>5505037</vt:i4>
      </vt:variant>
      <vt:variant>
        <vt:i4>1359</vt:i4>
      </vt:variant>
      <vt:variant>
        <vt:i4>0</vt:i4>
      </vt:variant>
      <vt:variant>
        <vt:i4>5</vt:i4>
      </vt:variant>
      <vt:variant>
        <vt:lpwstr/>
      </vt:variant>
      <vt:variant>
        <vt:lpwstr>C_12_9A</vt:lpwstr>
      </vt:variant>
      <vt:variant>
        <vt:i4>3211362</vt:i4>
      </vt:variant>
      <vt:variant>
        <vt:i4>1356</vt:i4>
      </vt:variant>
      <vt:variant>
        <vt:i4>0</vt:i4>
      </vt:variant>
      <vt:variant>
        <vt:i4>5</vt:i4>
      </vt:variant>
      <vt:variant>
        <vt:lpwstr/>
      </vt:variant>
      <vt:variant>
        <vt:lpwstr>C_3_21</vt:lpwstr>
      </vt:variant>
      <vt:variant>
        <vt:i4>393281</vt:i4>
      </vt:variant>
      <vt:variant>
        <vt:i4>1353</vt:i4>
      </vt:variant>
      <vt:variant>
        <vt:i4>0</vt:i4>
      </vt:variant>
      <vt:variant>
        <vt:i4>5</vt:i4>
      </vt:variant>
      <vt:variant>
        <vt:lpwstr/>
      </vt:variant>
      <vt:variant>
        <vt:lpwstr>C_Note_1GB</vt:lpwstr>
      </vt:variant>
      <vt:variant>
        <vt:i4>6553638</vt:i4>
      </vt:variant>
      <vt:variant>
        <vt:i4>1350</vt:i4>
      </vt:variant>
      <vt:variant>
        <vt:i4>0</vt:i4>
      </vt:variant>
      <vt:variant>
        <vt:i4>5</vt:i4>
      </vt:variant>
      <vt:variant>
        <vt:lpwstr/>
      </vt:variant>
      <vt:variant>
        <vt:lpwstr>C_Note_1G</vt:lpwstr>
      </vt:variant>
      <vt:variant>
        <vt:i4>5505098</vt:i4>
      </vt:variant>
      <vt:variant>
        <vt:i4>1347</vt:i4>
      </vt:variant>
      <vt:variant>
        <vt:i4>0</vt:i4>
      </vt:variant>
      <vt:variant>
        <vt:i4>5</vt:i4>
      </vt:variant>
      <vt:variant>
        <vt:lpwstr/>
      </vt:variant>
      <vt:variant>
        <vt:lpwstr>C_AnnexL_Gender</vt:lpwstr>
      </vt:variant>
      <vt:variant>
        <vt:i4>3539041</vt:i4>
      </vt:variant>
      <vt:variant>
        <vt:i4>1344</vt:i4>
      </vt:variant>
      <vt:variant>
        <vt:i4>0</vt:i4>
      </vt:variant>
      <vt:variant>
        <vt:i4>5</vt:i4>
      </vt:variant>
      <vt:variant>
        <vt:lpwstr/>
      </vt:variant>
      <vt:variant>
        <vt:lpwstr>C_3_16</vt:lpwstr>
      </vt:variant>
      <vt:variant>
        <vt:i4>6225933</vt:i4>
      </vt:variant>
      <vt:variant>
        <vt:i4>1341</vt:i4>
      </vt:variant>
      <vt:variant>
        <vt:i4>0</vt:i4>
      </vt:variant>
      <vt:variant>
        <vt:i4>5</vt:i4>
      </vt:variant>
      <vt:variant>
        <vt:lpwstr/>
      </vt:variant>
      <vt:variant>
        <vt:lpwstr>C_11_17</vt:lpwstr>
      </vt:variant>
      <vt:variant>
        <vt:i4>6357088</vt:i4>
      </vt:variant>
      <vt:variant>
        <vt:i4>1338</vt:i4>
      </vt:variant>
      <vt:variant>
        <vt:i4>0</vt:i4>
      </vt:variant>
      <vt:variant>
        <vt:i4>5</vt:i4>
      </vt:variant>
      <vt:variant>
        <vt:lpwstr/>
      </vt:variant>
      <vt:variant>
        <vt:lpwstr>C_6_5A</vt:lpwstr>
      </vt:variant>
      <vt:variant>
        <vt:i4>3604577</vt:i4>
      </vt:variant>
      <vt:variant>
        <vt:i4>1335</vt:i4>
      </vt:variant>
      <vt:variant>
        <vt:i4>0</vt:i4>
      </vt:variant>
      <vt:variant>
        <vt:i4>5</vt:i4>
      </vt:variant>
      <vt:variant>
        <vt:lpwstr/>
      </vt:variant>
      <vt:variant>
        <vt:lpwstr>C_3_17</vt:lpwstr>
      </vt:variant>
      <vt:variant>
        <vt:i4>3473505</vt:i4>
      </vt:variant>
      <vt:variant>
        <vt:i4>1332</vt:i4>
      </vt:variant>
      <vt:variant>
        <vt:i4>0</vt:i4>
      </vt:variant>
      <vt:variant>
        <vt:i4>5</vt:i4>
      </vt:variant>
      <vt:variant>
        <vt:lpwstr/>
      </vt:variant>
      <vt:variant>
        <vt:lpwstr>C_3_15</vt:lpwstr>
      </vt:variant>
      <vt:variant>
        <vt:i4>5832717</vt:i4>
      </vt:variant>
      <vt:variant>
        <vt:i4>1329</vt:i4>
      </vt:variant>
      <vt:variant>
        <vt:i4>0</vt:i4>
      </vt:variant>
      <vt:variant>
        <vt:i4>5</vt:i4>
      </vt:variant>
      <vt:variant>
        <vt:lpwstr/>
      </vt:variant>
      <vt:variant>
        <vt:lpwstr>C_10_6</vt:lpwstr>
      </vt:variant>
      <vt:variant>
        <vt:i4>5898253</vt:i4>
      </vt:variant>
      <vt:variant>
        <vt:i4>1326</vt:i4>
      </vt:variant>
      <vt:variant>
        <vt:i4>0</vt:i4>
      </vt:variant>
      <vt:variant>
        <vt:i4>5</vt:i4>
      </vt:variant>
      <vt:variant>
        <vt:lpwstr/>
      </vt:variant>
      <vt:variant>
        <vt:lpwstr>C_10_5</vt:lpwstr>
      </vt:variant>
      <vt:variant>
        <vt:i4>82</vt:i4>
      </vt:variant>
      <vt:variant>
        <vt:i4>1323</vt:i4>
      </vt:variant>
      <vt:variant>
        <vt:i4>0</vt:i4>
      </vt:variant>
      <vt:variant>
        <vt:i4>5</vt:i4>
      </vt:variant>
      <vt:variant>
        <vt:lpwstr/>
      </vt:variant>
      <vt:variant>
        <vt:lpwstr>C_1_5</vt:lpwstr>
      </vt:variant>
      <vt:variant>
        <vt:i4>82</vt:i4>
      </vt:variant>
      <vt:variant>
        <vt:i4>1320</vt:i4>
      </vt:variant>
      <vt:variant>
        <vt:i4>0</vt:i4>
      </vt:variant>
      <vt:variant>
        <vt:i4>5</vt:i4>
      </vt:variant>
      <vt:variant>
        <vt:lpwstr/>
      </vt:variant>
      <vt:variant>
        <vt:lpwstr>C_1_4</vt:lpwstr>
      </vt:variant>
      <vt:variant>
        <vt:i4>6553638</vt:i4>
      </vt:variant>
      <vt:variant>
        <vt:i4>1317</vt:i4>
      </vt:variant>
      <vt:variant>
        <vt:i4>0</vt:i4>
      </vt:variant>
      <vt:variant>
        <vt:i4>5</vt:i4>
      </vt:variant>
      <vt:variant>
        <vt:lpwstr/>
      </vt:variant>
      <vt:variant>
        <vt:lpwstr>C_Note_1F</vt:lpwstr>
      </vt:variant>
      <vt:variant>
        <vt:i4>6553638</vt:i4>
      </vt:variant>
      <vt:variant>
        <vt:i4>1314</vt:i4>
      </vt:variant>
      <vt:variant>
        <vt:i4>0</vt:i4>
      </vt:variant>
      <vt:variant>
        <vt:i4>5</vt:i4>
      </vt:variant>
      <vt:variant>
        <vt:lpwstr/>
      </vt:variant>
      <vt:variant>
        <vt:lpwstr>C_Note_1D</vt:lpwstr>
      </vt:variant>
      <vt:variant>
        <vt:i4>82</vt:i4>
      </vt:variant>
      <vt:variant>
        <vt:i4>1311</vt:i4>
      </vt:variant>
      <vt:variant>
        <vt:i4>0</vt:i4>
      </vt:variant>
      <vt:variant>
        <vt:i4>5</vt:i4>
      </vt:variant>
      <vt:variant>
        <vt:lpwstr/>
      </vt:variant>
      <vt:variant>
        <vt:lpwstr>C_1_4</vt:lpwstr>
      </vt:variant>
      <vt:variant>
        <vt:i4>6553638</vt:i4>
      </vt:variant>
      <vt:variant>
        <vt:i4>1308</vt:i4>
      </vt:variant>
      <vt:variant>
        <vt:i4>0</vt:i4>
      </vt:variant>
      <vt:variant>
        <vt:i4>5</vt:i4>
      </vt:variant>
      <vt:variant>
        <vt:lpwstr/>
      </vt:variant>
      <vt:variant>
        <vt:lpwstr>C_Note_1F</vt:lpwstr>
      </vt:variant>
      <vt:variant>
        <vt:i4>6553638</vt:i4>
      </vt:variant>
      <vt:variant>
        <vt:i4>1305</vt:i4>
      </vt:variant>
      <vt:variant>
        <vt:i4>0</vt:i4>
      </vt:variant>
      <vt:variant>
        <vt:i4>5</vt:i4>
      </vt:variant>
      <vt:variant>
        <vt:lpwstr/>
      </vt:variant>
      <vt:variant>
        <vt:lpwstr>C_Note_1C</vt:lpwstr>
      </vt:variant>
      <vt:variant>
        <vt:i4>5767285</vt:i4>
      </vt:variant>
      <vt:variant>
        <vt:i4>1302</vt:i4>
      </vt:variant>
      <vt:variant>
        <vt:i4>0</vt:i4>
      </vt:variant>
      <vt:variant>
        <vt:i4>5</vt:i4>
      </vt:variant>
      <vt:variant>
        <vt:lpwstr/>
      </vt:variant>
      <vt:variant>
        <vt:lpwstr>C_Note_1B_1C</vt:lpwstr>
      </vt:variant>
      <vt:variant>
        <vt:i4>6553638</vt:i4>
      </vt:variant>
      <vt:variant>
        <vt:i4>1299</vt:i4>
      </vt:variant>
      <vt:variant>
        <vt:i4>0</vt:i4>
      </vt:variant>
      <vt:variant>
        <vt:i4>5</vt:i4>
      </vt:variant>
      <vt:variant>
        <vt:lpwstr/>
      </vt:variant>
      <vt:variant>
        <vt:lpwstr>C_Note_1L</vt:lpwstr>
      </vt:variant>
      <vt:variant>
        <vt:i4>458817</vt:i4>
      </vt:variant>
      <vt:variant>
        <vt:i4>1296</vt:i4>
      </vt:variant>
      <vt:variant>
        <vt:i4>0</vt:i4>
      </vt:variant>
      <vt:variant>
        <vt:i4>5</vt:i4>
      </vt:variant>
      <vt:variant>
        <vt:lpwstr/>
      </vt:variant>
      <vt:variant>
        <vt:lpwstr>C_Note_1GC</vt:lpwstr>
      </vt:variant>
      <vt:variant>
        <vt:i4>393281</vt:i4>
      </vt:variant>
      <vt:variant>
        <vt:i4>1293</vt:i4>
      </vt:variant>
      <vt:variant>
        <vt:i4>0</vt:i4>
      </vt:variant>
      <vt:variant>
        <vt:i4>5</vt:i4>
      </vt:variant>
      <vt:variant>
        <vt:lpwstr/>
      </vt:variant>
      <vt:variant>
        <vt:lpwstr>C_Note_1GB</vt:lpwstr>
      </vt:variant>
      <vt:variant>
        <vt:i4>327745</vt:i4>
      </vt:variant>
      <vt:variant>
        <vt:i4>1290</vt:i4>
      </vt:variant>
      <vt:variant>
        <vt:i4>0</vt:i4>
      </vt:variant>
      <vt:variant>
        <vt:i4>5</vt:i4>
      </vt:variant>
      <vt:variant>
        <vt:lpwstr/>
      </vt:variant>
      <vt:variant>
        <vt:lpwstr>C_Note_1GA</vt:lpwstr>
      </vt:variant>
      <vt:variant>
        <vt:i4>6553638</vt:i4>
      </vt:variant>
      <vt:variant>
        <vt:i4>1287</vt:i4>
      </vt:variant>
      <vt:variant>
        <vt:i4>0</vt:i4>
      </vt:variant>
      <vt:variant>
        <vt:i4>5</vt:i4>
      </vt:variant>
      <vt:variant>
        <vt:lpwstr/>
      </vt:variant>
      <vt:variant>
        <vt:lpwstr>C_Note_1G</vt:lpwstr>
      </vt:variant>
      <vt:variant>
        <vt:i4>4128828</vt:i4>
      </vt:variant>
      <vt:variant>
        <vt:i4>1284</vt:i4>
      </vt:variant>
      <vt:variant>
        <vt:i4>0</vt:i4>
      </vt:variant>
      <vt:variant>
        <vt:i4>5</vt:i4>
      </vt:variant>
      <vt:variant>
        <vt:lpwstr/>
      </vt:variant>
      <vt:variant>
        <vt:lpwstr>C_15_11D</vt:lpwstr>
      </vt:variant>
      <vt:variant>
        <vt:i4>3670076</vt:i4>
      </vt:variant>
      <vt:variant>
        <vt:i4>1281</vt:i4>
      </vt:variant>
      <vt:variant>
        <vt:i4>0</vt:i4>
      </vt:variant>
      <vt:variant>
        <vt:i4>5</vt:i4>
      </vt:variant>
      <vt:variant>
        <vt:lpwstr/>
      </vt:variant>
      <vt:variant>
        <vt:lpwstr>C_15_11C</vt:lpwstr>
      </vt:variant>
      <vt:variant>
        <vt:i4>3735612</vt:i4>
      </vt:variant>
      <vt:variant>
        <vt:i4>1278</vt:i4>
      </vt:variant>
      <vt:variant>
        <vt:i4>0</vt:i4>
      </vt:variant>
      <vt:variant>
        <vt:i4>5</vt:i4>
      </vt:variant>
      <vt:variant>
        <vt:lpwstr/>
      </vt:variant>
      <vt:variant>
        <vt:lpwstr>C_15_11B</vt:lpwstr>
      </vt:variant>
      <vt:variant>
        <vt:i4>3801148</vt:i4>
      </vt:variant>
      <vt:variant>
        <vt:i4>1275</vt:i4>
      </vt:variant>
      <vt:variant>
        <vt:i4>0</vt:i4>
      </vt:variant>
      <vt:variant>
        <vt:i4>5</vt:i4>
      </vt:variant>
      <vt:variant>
        <vt:lpwstr/>
      </vt:variant>
      <vt:variant>
        <vt:lpwstr>C_15_11A</vt:lpwstr>
      </vt:variant>
      <vt:variant>
        <vt:i4>5832717</vt:i4>
      </vt:variant>
      <vt:variant>
        <vt:i4>1272</vt:i4>
      </vt:variant>
      <vt:variant>
        <vt:i4>0</vt:i4>
      </vt:variant>
      <vt:variant>
        <vt:i4>5</vt:i4>
      </vt:variant>
      <vt:variant>
        <vt:lpwstr/>
      </vt:variant>
      <vt:variant>
        <vt:lpwstr>C_15_3C</vt:lpwstr>
      </vt:variant>
      <vt:variant>
        <vt:i4>6094861</vt:i4>
      </vt:variant>
      <vt:variant>
        <vt:i4>1269</vt:i4>
      </vt:variant>
      <vt:variant>
        <vt:i4>0</vt:i4>
      </vt:variant>
      <vt:variant>
        <vt:i4>5</vt:i4>
      </vt:variant>
      <vt:variant>
        <vt:lpwstr/>
      </vt:variant>
      <vt:variant>
        <vt:lpwstr>C_13_12</vt:lpwstr>
      </vt:variant>
      <vt:variant>
        <vt:i4>5505037</vt:i4>
      </vt:variant>
      <vt:variant>
        <vt:i4>1266</vt:i4>
      </vt:variant>
      <vt:variant>
        <vt:i4>0</vt:i4>
      </vt:variant>
      <vt:variant>
        <vt:i4>5</vt:i4>
      </vt:variant>
      <vt:variant>
        <vt:lpwstr/>
      </vt:variant>
      <vt:variant>
        <vt:lpwstr>C_12_9A</vt:lpwstr>
      </vt:variant>
      <vt:variant>
        <vt:i4>5701692</vt:i4>
      </vt:variant>
      <vt:variant>
        <vt:i4>1263</vt:i4>
      </vt:variant>
      <vt:variant>
        <vt:i4>0</vt:i4>
      </vt:variant>
      <vt:variant>
        <vt:i4>5</vt:i4>
      </vt:variant>
      <vt:variant>
        <vt:lpwstr/>
      </vt:variant>
      <vt:variant>
        <vt:lpwstr>C_1_13_d</vt:lpwstr>
      </vt:variant>
      <vt:variant>
        <vt:i4>6684710</vt:i4>
      </vt:variant>
      <vt:variant>
        <vt:i4>1260</vt:i4>
      </vt:variant>
      <vt:variant>
        <vt:i4>0</vt:i4>
      </vt:variant>
      <vt:variant>
        <vt:i4>5</vt:i4>
      </vt:variant>
      <vt:variant>
        <vt:lpwstr/>
      </vt:variant>
      <vt:variant>
        <vt:lpwstr>C_Note_3F</vt:lpwstr>
      </vt:variant>
      <vt:variant>
        <vt:i4>80</vt:i4>
      </vt:variant>
      <vt:variant>
        <vt:i4>1257</vt:i4>
      </vt:variant>
      <vt:variant>
        <vt:i4>0</vt:i4>
      </vt:variant>
      <vt:variant>
        <vt:i4>5</vt:i4>
      </vt:variant>
      <vt:variant>
        <vt:lpwstr/>
      </vt:variant>
      <vt:variant>
        <vt:lpwstr>C_3_5</vt:lpwstr>
      </vt:variant>
      <vt:variant>
        <vt:i4>327702</vt:i4>
      </vt:variant>
      <vt:variant>
        <vt:i4>1254</vt:i4>
      </vt:variant>
      <vt:variant>
        <vt:i4>0</vt:i4>
      </vt:variant>
      <vt:variant>
        <vt:i4>5</vt:i4>
      </vt:variant>
      <vt:variant>
        <vt:lpwstr/>
      </vt:variant>
      <vt:variant>
        <vt:lpwstr>C_Note_10A</vt:lpwstr>
      </vt:variant>
      <vt:variant>
        <vt:i4>6160397</vt:i4>
      </vt:variant>
      <vt:variant>
        <vt:i4>1251</vt:i4>
      </vt:variant>
      <vt:variant>
        <vt:i4>0</vt:i4>
      </vt:variant>
      <vt:variant>
        <vt:i4>5</vt:i4>
      </vt:variant>
      <vt:variant>
        <vt:lpwstr/>
      </vt:variant>
      <vt:variant>
        <vt:lpwstr>C_10_1</vt:lpwstr>
      </vt:variant>
      <vt:variant>
        <vt:i4>5701692</vt:i4>
      </vt:variant>
      <vt:variant>
        <vt:i4>1248</vt:i4>
      </vt:variant>
      <vt:variant>
        <vt:i4>0</vt:i4>
      </vt:variant>
      <vt:variant>
        <vt:i4>5</vt:i4>
      </vt:variant>
      <vt:variant>
        <vt:lpwstr/>
      </vt:variant>
      <vt:variant>
        <vt:lpwstr>C_1_13_d</vt:lpwstr>
      </vt:variant>
      <vt:variant>
        <vt:i4>6553638</vt:i4>
      </vt:variant>
      <vt:variant>
        <vt:i4>1245</vt:i4>
      </vt:variant>
      <vt:variant>
        <vt:i4>0</vt:i4>
      </vt:variant>
      <vt:variant>
        <vt:i4>5</vt:i4>
      </vt:variant>
      <vt:variant>
        <vt:lpwstr/>
      </vt:variant>
      <vt:variant>
        <vt:lpwstr>C_Note_1H</vt:lpwstr>
      </vt:variant>
      <vt:variant>
        <vt:i4>327751</vt:i4>
      </vt:variant>
      <vt:variant>
        <vt:i4>1242</vt:i4>
      </vt:variant>
      <vt:variant>
        <vt:i4>0</vt:i4>
      </vt:variant>
      <vt:variant>
        <vt:i4>5</vt:i4>
      </vt:variant>
      <vt:variant>
        <vt:lpwstr/>
      </vt:variant>
      <vt:variant>
        <vt:lpwstr>C_Note_1AA</vt:lpwstr>
      </vt:variant>
      <vt:variant>
        <vt:i4>1179706</vt:i4>
      </vt:variant>
      <vt:variant>
        <vt:i4>1235</vt:i4>
      </vt:variant>
      <vt:variant>
        <vt:i4>0</vt:i4>
      </vt:variant>
      <vt:variant>
        <vt:i4>5</vt:i4>
      </vt:variant>
      <vt:variant>
        <vt:lpwstr/>
      </vt:variant>
      <vt:variant>
        <vt:lpwstr>_Toc508615663</vt:lpwstr>
      </vt:variant>
      <vt:variant>
        <vt:i4>1179706</vt:i4>
      </vt:variant>
      <vt:variant>
        <vt:i4>1229</vt:i4>
      </vt:variant>
      <vt:variant>
        <vt:i4>0</vt:i4>
      </vt:variant>
      <vt:variant>
        <vt:i4>5</vt:i4>
      </vt:variant>
      <vt:variant>
        <vt:lpwstr/>
      </vt:variant>
      <vt:variant>
        <vt:lpwstr>_Toc508615662</vt:lpwstr>
      </vt:variant>
      <vt:variant>
        <vt:i4>1179706</vt:i4>
      </vt:variant>
      <vt:variant>
        <vt:i4>1223</vt:i4>
      </vt:variant>
      <vt:variant>
        <vt:i4>0</vt:i4>
      </vt:variant>
      <vt:variant>
        <vt:i4>5</vt:i4>
      </vt:variant>
      <vt:variant>
        <vt:lpwstr/>
      </vt:variant>
      <vt:variant>
        <vt:lpwstr>_Toc508615661</vt:lpwstr>
      </vt:variant>
      <vt:variant>
        <vt:i4>1179706</vt:i4>
      </vt:variant>
      <vt:variant>
        <vt:i4>1217</vt:i4>
      </vt:variant>
      <vt:variant>
        <vt:i4>0</vt:i4>
      </vt:variant>
      <vt:variant>
        <vt:i4>5</vt:i4>
      </vt:variant>
      <vt:variant>
        <vt:lpwstr/>
      </vt:variant>
      <vt:variant>
        <vt:lpwstr>_Toc508615660</vt:lpwstr>
      </vt:variant>
      <vt:variant>
        <vt:i4>1114170</vt:i4>
      </vt:variant>
      <vt:variant>
        <vt:i4>1211</vt:i4>
      </vt:variant>
      <vt:variant>
        <vt:i4>0</vt:i4>
      </vt:variant>
      <vt:variant>
        <vt:i4>5</vt:i4>
      </vt:variant>
      <vt:variant>
        <vt:lpwstr/>
      </vt:variant>
      <vt:variant>
        <vt:lpwstr>_Toc508615659</vt:lpwstr>
      </vt:variant>
      <vt:variant>
        <vt:i4>1114170</vt:i4>
      </vt:variant>
      <vt:variant>
        <vt:i4>1205</vt:i4>
      </vt:variant>
      <vt:variant>
        <vt:i4>0</vt:i4>
      </vt:variant>
      <vt:variant>
        <vt:i4>5</vt:i4>
      </vt:variant>
      <vt:variant>
        <vt:lpwstr/>
      </vt:variant>
      <vt:variant>
        <vt:lpwstr>_Toc508615658</vt:lpwstr>
      </vt:variant>
      <vt:variant>
        <vt:i4>1114170</vt:i4>
      </vt:variant>
      <vt:variant>
        <vt:i4>1199</vt:i4>
      </vt:variant>
      <vt:variant>
        <vt:i4>0</vt:i4>
      </vt:variant>
      <vt:variant>
        <vt:i4>5</vt:i4>
      </vt:variant>
      <vt:variant>
        <vt:lpwstr/>
      </vt:variant>
      <vt:variant>
        <vt:lpwstr>_Toc508615657</vt:lpwstr>
      </vt:variant>
      <vt:variant>
        <vt:i4>1114170</vt:i4>
      </vt:variant>
      <vt:variant>
        <vt:i4>1193</vt:i4>
      </vt:variant>
      <vt:variant>
        <vt:i4>0</vt:i4>
      </vt:variant>
      <vt:variant>
        <vt:i4>5</vt:i4>
      </vt:variant>
      <vt:variant>
        <vt:lpwstr/>
      </vt:variant>
      <vt:variant>
        <vt:lpwstr>_Toc508615656</vt:lpwstr>
      </vt:variant>
      <vt:variant>
        <vt:i4>1114170</vt:i4>
      </vt:variant>
      <vt:variant>
        <vt:i4>1187</vt:i4>
      </vt:variant>
      <vt:variant>
        <vt:i4>0</vt:i4>
      </vt:variant>
      <vt:variant>
        <vt:i4>5</vt:i4>
      </vt:variant>
      <vt:variant>
        <vt:lpwstr/>
      </vt:variant>
      <vt:variant>
        <vt:lpwstr>_Toc508615655</vt:lpwstr>
      </vt:variant>
      <vt:variant>
        <vt:i4>1114170</vt:i4>
      </vt:variant>
      <vt:variant>
        <vt:i4>1181</vt:i4>
      </vt:variant>
      <vt:variant>
        <vt:i4>0</vt:i4>
      </vt:variant>
      <vt:variant>
        <vt:i4>5</vt:i4>
      </vt:variant>
      <vt:variant>
        <vt:lpwstr/>
      </vt:variant>
      <vt:variant>
        <vt:lpwstr>_Toc508615654</vt:lpwstr>
      </vt:variant>
      <vt:variant>
        <vt:i4>1114170</vt:i4>
      </vt:variant>
      <vt:variant>
        <vt:i4>1175</vt:i4>
      </vt:variant>
      <vt:variant>
        <vt:i4>0</vt:i4>
      </vt:variant>
      <vt:variant>
        <vt:i4>5</vt:i4>
      </vt:variant>
      <vt:variant>
        <vt:lpwstr/>
      </vt:variant>
      <vt:variant>
        <vt:lpwstr>_Toc508615653</vt:lpwstr>
      </vt:variant>
      <vt:variant>
        <vt:i4>1114170</vt:i4>
      </vt:variant>
      <vt:variant>
        <vt:i4>1169</vt:i4>
      </vt:variant>
      <vt:variant>
        <vt:i4>0</vt:i4>
      </vt:variant>
      <vt:variant>
        <vt:i4>5</vt:i4>
      </vt:variant>
      <vt:variant>
        <vt:lpwstr/>
      </vt:variant>
      <vt:variant>
        <vt:lpwstr>_Toc508615652</vt:lpwstr>
      </vt:variant>
      <vt:variant>
        <vt:i4>1114170</vt:i4>
      </vt:variant>
      <vt:variant>
        <vt:i4>1163</vt:i4>
      </vt:variant>
      <vt:variant>
        <vt:i4>0</vt:i4>
      </vt:variant>
      <vt:variant>
        <vt:i4>5</vt:i4>
      </vt:variant>
      <vt:variant>
        <vt:lpwstr/>
      </vt:variant>
      <vt:variant>
        <vt:lpwstr>_Toc508615651</vt:lpwstr>
      </vt:variant>
      <vt:variant>
        <vt:i4>1114170</vt:i4>
      </vt:variant>
      <vt:variant>
        <vt:i4>1157</vt:i4>
      </vt:variant>
      <vt:variant>
        <vt:i4>0</vt:i4>
      </vt:variant>
      <vt:variant>
        <vt:i4>5</vt:i4>
      </vt:variant>
      <vt:variant>
        <vt:lpwstr/>
      </vt:variant>
      <vt:variant>
        <vt:lpwstr>_Toc508615650</vt:lpwstr>
      </vt:variant>
      <vt:variant>
        <vt:i4>1048634</vt:i4>
      </vt:variant>
      <vt:variant>
        <vt:i4>1151</vt:i4>
      </vt:variant>
      <vt:variant>
        <vt:i4>0</vt:i4>
      </vt:variant>
      <vt:variant>
        <vt:i4>5</vt:i4>
      </vt:variant>
      <vt:variant>
        <vt:lpwstr/>
      </vt:variant>
      <vt:variant>
        <vt:lpwstr>_Toc508615649</vt:lpwstr>
      </vt:variant>
      <vt:variant>
        <vt:i4>1048634</vt:i4>
      </vt:variant>
      <vt:variant>
        <vt:i4>1145</vt:i4>
      </vt:variant>
      <vt:variant>
        <vt:i4>0</vt:i4>
      </vt:variant>
      <vt:variant>
        <vt:i4>5</vt:i4>
      </vt:variant>
      <vt:variant>
        <vt:lpwstr/>
      </vt:variant>
      <vt:variant>
        <vt:lpwstr>_Toc508615648</vt:lpwstr>
      </vt:variant>
      <vt:variant>
        <vt:i4>1048634</vt:i4>
      </vt:variant>
      <vt:variant>
        <vt:i4>1139</vt:i4>
      </vt:variant>
      <vt:variant>
        <vt:i4>0</vt:i4>
      </vt:variant>
      <vt:variant>
        <vt:i4>5</vt:i4>
      </vt:variant>
      <vt:variant>
        <vt:lpwstr/>
      </vt:variant>
      <vt:variant>
        <vt:lpwstr>_Toc508615647</vt:lpwstr>
      </vt:variant>
      <vt:variant>
        <vt:i4>1048634</vt:i4>
      </vt:variant>
      <vt:variant>
        <vt:i4>1133</vt:i4>
      </vt:variant>
      <vt:variant>
        <vt:i4>0</vt:i4>
      </vt:variant>
      <vt:variant>
        <vt:i4>5</vt:i4>
      </vt:variant>
      <vt:variant>
        <vt:lpwstr/>
      </vt:variant>
      <vt:variant>
        <vt:lpwstr>_Toc508615646</vt:lpwstr>
      </vt:variant>
      <vt:variant>
        <vt:i4>1048634</vt:i4>
      </vt:variant>
      <vt:variant>
        <vt:i4>1127</vt:i4>
      </vt:variant>
      <vt:variant>
        <vt:i4>0</vt:i4>
      </vt:variant>
      <vt:variant>
        <vt:i4>5</vt:i4>
      </vt:variant>
      <vt:variant>
        <vt:lpwstr/>
      </vt:variant>
      <vt:variant>
        <vt:lpwstr>_Toc508615645</vt:lpwstr>
      </vt:variant>
      <vt:variant>
        <vt:i4>1048634</vt:i4>
      </vt:variant>
      <vt:variant>
        <vt:i4>1121</vt:i4>
      </vt:variant>
      <vt:variant>
        <vt:i4>0</vt:i4>
      </vt:variant>
      <vt:variant>
        <vt:i4>5</vt:i4>
      </vt:variant>
      <vt:variant>
        <vt:lpwstr/>
      </vt:variant>
      <vt:variant>
        <vt:lpwstr>_Toc508615644</vt:lpwstr>
      </vt:variant>
      <vt:variant>
        <vt:i4>1048634</vt:i4>
      </vt:variant>
      <vt:variant>
        <vt:i4>1115</vt:i4>
      </vt:variant>
      <vt:variant>
        <vt:i4>0</vt:i4>
      </vt:variant>
      <vt:variant>
        <vt:i4>5</vt:i4>
      </vt:variant>
      <vt:variant>
        <vt:lpwstr/>
      </vt:variant>
      <vt:variant>
        <vt:lpwstr>_Toc508615643</vt:lpwstr>
      </vt:variant>
      <vt:variant>
        <vt:i4>1048634</vt:i4>
      </vt:variant>
      <vt:variant>
        <vt:i4>1109</vt:i4>
      </vt:variant>
      <vt:variant>
        <vt:i4>0</vt:i4>
      </vt:variant>
      <vt:variant>
        <vt:i4>5</vt:i4>
      </vt:variant>
      <vt:variant>
        <vt:lpwstr/>
      </vt:variant>
      <vt:variant>
        <vt:lpwstr>_Toc508615642</vt:lpwstr>
      </vt:variant>
      <vt:variant>
        <vt:i4>1048634</vt:i4>
      </vt:variant>
      <vt:variant>
        <vt:i4>1103</vt:i4>
      </vt:variant>
      <vt:variant>
        <vt:i4>0</vt:i4>
      </vt:variant>
      <vt:variant>
        <vt:i4>5</vt:i4>
      </vt:variant>
      <vt:variant>
        <vt:lpwstr/>
      </vt:variant>
      <vt:variant>
        <vt:lpwstr>_Toc508615641</vt:lpwstr>
      </vt:variant>
      <vt:variant>
        <vt:i4>1048634</vt:i4>
      </vt:variant>
      <vt:variant>
        <vt:i4>1097</vt:i4>
      </vt:variant>
      <vt:variant>
        <vt:i4>0</vt:i4>
      </vt:variant>
      <vt:variant>
        <vt:i4>5</vt:i4>
      </vt:variant>
      <vt:variant>
        <vt:lpwstr/>
      </vt:variant>
      <vt:variant>
        <vt:lpwstr>_Toc508615640</vt:lpwstr>
      </vt:variant>
      <vt:variant>
        <vt:i4>1507386</vt:i4>
      </vt:variant>
      <vt:variant>
        <vt:i4>1091</vt:i4>
      </vt:variant>
      <vt:variant>
        <vt:i4>0</vt:i4>
      </vt:variant>
      <vt:variant>
        <vt:i4>5</vt:i4>
      </vt:variant>
      <vt:variant>
        <vt:lpwstr/>
      </vt:variant>
      <vt:variant>
        <vt:lpwstr>_Toc508615639</vt:lpwstr>
      </vt:variant>
      <vt:variant>
        <vt:i4>1507386</vt:i4>
      </vt:variant>
      <vt:variant>
        <vt:i4>1085</vt:i4>
      </vt:variant>
      <vt:variant>
        <vt:i4>0</vt:i4>
      </vt:variant>
      <vt:variant>
        <vt:i4>5</vt:i4>
      </vt:variant>
      <vt:variant>
        <vt:lpwstr/>
      </vt:variant>
      <vt:variant>
        <vt:lpwstr>_Toc508615638</vt:lpwstr>
      </vt:variant>
      <vt:variant>
        <vt:i4>1507386</vt:i4>
      </vt:variant>
      <vt:variant>
        <vt:i4>1079</vt:i4>
      </vt:variant>
      <vt:variant>
        <vt:i4>0</vt:i4>
      </vt:variant>
      <vt:variant>
        <vt:i4>5</vt:i4>
      </vt:variant>
      <vt:variant>
        <vt:lpwstr/>
      </vt:variant>
      <vt:variant>
        <vt:lpwstr>_Toc508615637</vt:lpwstr>
      </vt:variant>
      <vt:variant>
        <vt:i4>1507386</vt:i4>
      </vt:variant>
      <vt:variant>
        <vt:i4>1073</vt:i4>
      </vt:variant>
      <vt:variant>
        <vt:i4>0</vt:i4>
      </vt:variant>
      <vt:variant>
        <vt:i4>5</vt:i4>
      </vt:variant>
      <vt:variant>
        <vt:lpwstr/>
      </vt:variant>
      <vt:variant>
        <vt:lpwstr>_Toc508615636</vt:lpwstr>
      </vt:variant>
      <vt:variant>
        <vt:i4>1507386</vt:i4>
      </vt:variant>
      <vt:variant>
        <vt:i4>1067</vt:i4>
      </vt:variant>
      <vt:variant>
        <vt:i4>0</vt:i4>
      </vt:variant>
      <vt:variant>
        <vt:i4>5</vt:i4>
      </vt:variant>
      <vt:variant>
        <vt:lpwstr/>
      </vt:variant>
      <vt:variant>
        <vt:lpwstr>_Toc508615635</vt:lpwstr>
      </vt:variant>
      <vt:variant>
        <vt:i4>1507386</vt:i4>
      </vt:variant>
      <vt:variant>
        <vt:i4>1061</vt:i4>
      </vt:variant>
      <vt:variant>
        <vt:i4>0</vt:i4>
      </vt:variant>
      <vt:variant>
        <vt:i4>5</vt:i4>
      </vt:variant>
      <vt:variant>
        <vt:lpwstr/>
      </vt:variant>
      <vt:variant>
        <vt:lpwstr>_Toc508615634</vt:lpwstr>
      </vt:variant>
      <vt:variant>
        <vt:i4>1507386</vt:i4>
      </vt:variant>
      <vt:variant>
        <vt:i4>1055</vt:i4>
      </vt:variant>
      <vt:variant>
        <vt:i4>0</vt:i4>
      </vt:variant>
      <vt:variant>
        <vt:i4>5</vt:i4>
      </vt:variant>
      <vt:variant>
        <vt:lpwstr/>
      </vt:variant>
      <vt:variant>
        <vt:lpwstr>_Toc508615633</vt:lpwstr>
      </vt:variant>
      <vt:variant>
        <vt:i4>1507386</vt:i4>
      </vt:variant>
      <vt:variant>
        <vt:i4>1049</vt:i4>
      </vt:variant>
      <vt:variant>
        <vt:i4>0</vt:i4>
      </vt:variant>
      <vt:variant>
        <vt:i4>5</vt:i4>
      </vt:variant>
      <vt:variant>
        <vt:lpwstr/>
      </vt:variant>
      <vt:variant>
        <vt:lpwstr>_Toc508615632</vt:lpwstr>
      </vt:variant>
      <vt:variant>
        <vt:i4>1507386</vt:i4>
      </vt:variant>
      <vt:variant>
        <vt:i4>1043</vt:i4>
      </vt:variant>
      <vt:variant>
        <vt:i4>0</vt:i4>
      </vt:variant>
      <vt:variant>
        <vt:i4>5</vt:i4>
      </vt:variant>
      <vt:variant>
        <vt:lpwstr/>
      </vt:variant>
      <vt:variant>
        <vt:lpwstr>_Toc508615631</vt:lpwstr>
      </vt:variant>
      <vt:variant>
        <vt:i4>1507386</vt:i4>
      </vt:variant>
      <vt:variant>
        <vt:i4>1037</vt:i4>
      </vt:variant>
      <vt:variant>
        <vt:i4>0</vt:i4>
      </vt:variant>
      <vt:variant>
        <vt:i4>5</vt:i4>
      </vt:variant>
      <vt:variant>
        <vt:lpwstr/>
      </vt:variant>
      <vt:variant>
        <vt:lpwstr>_Toc508615630</vt:lpwstr>
      </vt:variant>
      <vt:variant>
        <vt:i4>1441850</vt:i4>
      </vt:variant>
      <vt:variant>
        <vt:i4>1031</vt:i4>
      </vt:variant>
      <vt:variant>
        <vt:i4>0</vt:i4>
      </vt:variant>
      <vt:variant>
        <vt:i4>5</vt:i4>
      </vt:variant>
      <vt:variant>
        <vt:lpwstr/>
      </vt:variant>
      <vt:variant>
        <vt:lpwstr>_Toc508615629</vt:lpwstr>
      </vt:variant>
      <vt:variant>
        <vt:i4>1441850</vt:i4>
      </vt:variant>
      <vt:variant>
        <vt:i4>1025</vt:i4>
      </vt:variant>
      <vt:variant>
        <vt:i4>0</vt:i4>
      </vt:variant>
      <vt:variant>
        <vt:i4>5</vt:i4>
      </vt:variant>
      <vt:variant>
        <vt:lpwstr/>
      </vt:variant>
      <vt:variant>
        <vt:lpwstr>_Toc508615628</vt:lpwstr>
      </vt:variant>
      <vt:variant>
        <vt:i4>1441850</vt:i4>
      </vt:variant>
      <vt:variant>
        <vt:i4>1019</vt:i4>
      </vt:variant>
      <vt:variant>
        <vt:i4>0</vt:i4>
      </vt:variant>
      <vt:variant>
        <vt:i4>5</vt:i4>
      </vt:variant>
      <vt:variant>
        <vt:lpwstr/>
      </vt:variant>
      <vt:variant>
        <vt:lpwstr>_Toc508615627</vt:lpwstr>
      </vt:variant>
      <vt:variant>
        <vt:i4>1441850</vt:i4>
      </vt:variant>
      <vt:variant>
        <vt:i4>1013</vt:i4>
      </vt:variant>
      <vt:variant>
        <vt:i4>0</vt:i4>
      </vt:variant>
      <vt:variant>
        <vt:i4>5</vt:i4>
      </vt:variant>
      <vt:variant>
        <vt:lpwstr/>
      </vt:variant>
      <vt:variant>
        <vt:lpwstr>_Toc508615626</vt:lpwstr>
      </vt:variant>
      <vt:variant>
        <vt:i4>1441850</vt:i4>
      </vt:variant>
      <vt:variant>
        <vt:i4>1007</vt:i4>
      </vt:variant>
      <vt:variant>
        <vt:i4>0</vt:i4>
      </vt:variant>
      <vt:variant>
        <vt:i4>5</vt:i4>
      </vt:variant>
      <vt:variant>
        <vt:lpwstr/>
      </vt:variant>
      <vt:variant>
        <vt:lpwstr>_Toc508615625</vt:lpwstr>
      </vt:variant>
      <vt:variant>
        <vt:i4>1441850</vt:i4>
      </vt:variant>
      <vt:variant>
        <vt:i4>1001</vt:i4>
      </vt:variant>
      <vt:variant>
        <vt:i4>0</vt:i4>
      </vt:variant>
      <vt:variant>
        <vt:i4>5</vt:i4>
      </vt:variant>
      <vt:variant>
        <vt:lpwstr/>
      </vt:variant>
      <vt:variant>
        <vt:lpwstr>_Toc508615624</vt:lpwstr>
      </vt:variant>
      <vt:variant>
        <vt:i4>1441850</vt:i4>
      </vt:variant>
      <vt:variant>
        <vt:i4>995</vt:i4>
      </vt:variant>
      <vt:variant>
        <vt:i4>0</vt:i4>
      </vt:variant>
      <vt:variant>
        <vt:i4>5</vt:i4>
      </vt:variant>
      <vt:variant>
        <vt:lpwstr/>
      </vt:variant>
      <vt:variant>
        <vt:lpwstr>_Toc508615623</vt:lpwstr>
      </vt:variant>
      <vt:variant>
        <vt:i4>1441850</vt:i4>
      </vt:variant>
      <vt:variant>
        <vt:i4>989</vt:i4>
      </vt:variant>
      <vt:variant>
        <vt:i4>0</vt:i4>
      </vt:variant>
      <vt:variant>
        <vt:i4>5</vt:i4>
      </vt:variant>
      <vt:variant>
        <vt:lpwstr/>
      </vt:variant>
      <vt:variant>
        <vt:lpwstr>_Toc508615622</vt:lpwstr>
      </vt:variant>
      <vt:variant>
        <vt:i4>1441850</vt:i4>
      </vt:variant>
      <vt:variant>
        <vt:i4>983</vt:i4>
      </vt:variant>
      <vt:variant>
        <vt:i4>0</vt:i4>
      </vt:variant>
      <vt:variant>
        <vt:i4>5</vt:i4>
      </vt:variant>
      <vt:variant>
        <vt:lpwstr/>
      </vt:variant>
      <vt:variant>
        <vt:lpwstr>_Toc508615621</vt:lpwstr>
      </vt:variant>
      <vt:variant>
        <vt:i4>1441850</vt:i4>
      </vt:variant>
      <vt:variant>
        <vt:i4>977</vt:i4>
      </vt:variant>
      <vt:variant>
        <vt:i4>0</vt:i4>
      </vt:variant>
      <vt:variant>
        <vt:i4>5</vt:i4>
      </vt:variant>
      <vt:variant>
        <vt:lpwstr/>
      </vt:variant>
      <vt:variant>
        <vt:lpwstr>_Toc508615620</vt:lpwstr>
      </vt:variant>
      <vt:variant>
        <vt:i4>1376314</vt:i4>
      </vt:variant>
      <vt:variant>
        <vt:i4>971</vt:i4>
      </vt:variant>
      <vt:variant>
        <vt:i4>0</vt:i4>
      </vt:variant>
      <vt:variant>
        <vt:i4>5</vt:i4>
      </vt:variant>
      <vt:variant>
        <vt:lpwstr/>
      </vt:variant>
      <vt:variant>
        <vt:lpwstr>_Toc508615619</vt:lpwstr>
      </vt:variant>
      <vt:variant>
        <vt:i4>1376314</vt:i4>
      </vt:variant>
      <vt:variant>
        <vt:i4>965</vt:i4>
      </vt:variant>
      <vt:variant>
        <vt:i4>0</vt:i4>
      </vt:variant>
      <vt:variant>
        <vt:i4>5</vt:i4>
      </vt:variant>
      <vt:variant>
        <vt:lpwstr/>
      </vt:variant>
      <vt:variant>
        <vt:lpwstr>_Toc508615618</vt:lpwstr>
      </vt:variant>
      <vt:variant>
        <vt:i4>1376314</vt:i4>
      </vt:variant>
      <vt:variant>
        <vt:i4>959</vt:i4>
      </vt:variant>
      <vt:variant>
        <vt:i4>0</vt:i4>
      </vt:variant>
      <vt:variant>
        <vt:i4>5</vt:i4>
      </vt:variant>
      <vt:variant>
        <vt:lpwstr/>
      </vt:variant>
      <vt:variant>
        <vt:lpwstr>_Toc508615617</vt:lpwstr>
      </vt:variant>
      <vt:variant>
        <vt:i4>1376314</vt:i4>
      </vt:variant>
      <vt:variant>
        <vt:i4>953</vt:i4>
      </vt:variant>
      <vt:variant>
        <vt:i4>0</vt:i4>
      </vt:variant>
      <vt:variant>
        <vt:i4>5</vt:i4>
      </vt:variant>
      <vt:variant>
        <vt:lpwstr/>
      </vt:variant>
      <vt:variant>
        <vt:lpwstr>_Toc508615616</vt:lpwstr>
      </vt:variant>
      <vt:variant>
        <vt:i4>1376314</vt:i4>
      </vt:variant>
      <vt:variant>
        <vt:i4>947</vt:i4>
      </vt:variant>
      <vt:variant>
        <vt:i4>0</vt:i4>
      </vt:variant>
      <vt:variant>
        <vt:i4>5</vt:i4>
      </vt:variant>
      <vt:variant>
        <vt:lpwstr/>
      </vt:variant>
      <vt:variant>
        <vt:lpwstr>_Toc508615615</vt:lpwstr>
      </vt:variant>
      <vt:variant>
        <vt:i4>1376314</vt:i4>
      </vt:variant>
      <vt:variant>
        <vt:i4>941</vt:i4>
      </vt:variant>
      <vt:variant>
        <vt:i4>0</vt:i4>
      </vt:variant>
      <vt:variant>
        <vt:i4>5</vt:i4>
      </vt:variant>
      <vt:variant>
        <vt:lpwstr/>
      </vt:variant>
      <vt:variant>
        <vt:lpwstr>_Toc508615614</vt:lpwstr>
      </vt:variant>
      <vt:variant>
        <vt:i4>1376314</vt:i4>
      </vt:variant>
      <vt:variant>
        <vt:i4>935</vt:i4>
      </vt:variant>
      <vt:variant>
        <vt:i4>0</vt:i4>
      </vt:variant>
      <vt:variant>
        <vt:i4>5</vt:i4>
      </vt:variant>
      <vt:variant>
        <vt:lpwstr/>
      </vt:variant>
      <vt:variant>
        <vt:lpwstr>_Toc508615613</vt:lpwstr>
      </vt:variant>
      <vt:variant>
        <vt:i4>1376314</vt:i4>
      </vt:variant>
      <vt:variant>
        <vt:i4>929</vt:i4>
      </vt:variant>
      <vt:variant>
        <vt:i4>0</vt:i4>
      </vt:variant>
      <vt:variant>
        <vt:i4>5</vt:i4>
      </vt:variant>
      <vt:variant>
        <vt:lpwstr/>
      </vt:variant>
      <vt:variant>
        <vt:lpwstr>_Toc508615612</vt:lpwstr>
      </vt:variant>
      <vt:variant>
        <vt:i4>1376314</vt:i4>
      </vt:variant>
      <vt:variant>
        <vt:i4>923</vt:i4>
      </vt:variant>
      <vt:variant>
        <vt:i4>0</vt:i4>
      </vt:variant>
      <vt:variant>
        <vt:i4>5</vt:i4>
      </vt:variant>
      <vt:variant>
        <vt:lpwstr/>
      </vt:variant>
      <vt:variant>
        <vt:lpwstr>_Toc508615611</vt:lpwstr>
      </vt:variant>
      <vt:variant>
        <vt:i4>1376314</vt:i4>
      </vt:variant>
      <vt:variant>
        <vt:i4>917</vt:i4>
      </vt:variant>
      <vt:variant>
        <vt:i4>0</vt:i4>
      </vt:variant>
      <vt:variant>
        <vt:i4>5</vt:i4>
      </vt:variant>
      <vt:variant>
        <vt:lpwstr/>
      </vt:variant>
      <vt:variant>
        <vt:lpwstr>_Toc508615610</vt:lpwstr>
      </vt:variant>
      <vt:variant>
        <vt:i4>1310778</vt:i4>
      </vt:variant>
      <vt:variant>
        <vt:i4>911</vt:i4>
      </vt:variant>
      <vt:variant>
        <vt:i4>0</vt:i4>
      </vt:variant>
      <vt:variant>
        <vt:i4>5</vt:i4>
      </vt:variant>
      <vt:variant>
        <vt:lpwstr/>
      </vt:variant>
      <vt:variant>
        <vt:lpwstr>_Toc508615609</vt:lpwstr>
      </vt:variant>
      <vt:variant>
        <vt:i4>1310778</vt:i4>
      </vt:variant>
      <vt:variant>
        <vt:i4>905</vt:i4>
      </vt:variant>
      <vt:variant>
        <vt:i4>0</vt:i4>
      </vt:variant>
      <vt:variant>
        <vt:i4>5</vt:i4>
      </vt:variant>
      <vt:variant>
        <vt:lpwstr/>
      </vt:variant>
      <vt:variant>
        <vt:lpwstr>_Toc508615608</vt:lpwstr>
      </vt:variant>
      <vt:variant>
        <vt:i4>1310778</vt:i4>
      </vt:variant>
      <vt:variant>
        <vt:i4>899</vt:i4>
      </vt:variant>
      <vt:variant>
        <vt:i4>0</vt:i4>
      </vt:variant>
      <vt:variant>
        <vt:i4>5</vt:i4>
      </vt:variant>
      <vt:variant>
        <vt:lpwstr/>
      </vt:variant>
      <vt:variant>
        <vt:lpwstr>_Toc508615607</vt:lpwstr>
      </vt:variant>
      <vt:variant>
        <vt:i4>1310778</vt:i4>
      </vt:variant>
      <vt:variant>
        <vt:i4>893</vt:i4>
      </vt:variant>
      <vt:variant>
        <vt:i4>0</vt:i4>
      </vt:variant>
      <vt:variant>
        <vt:i4>5</vt:i4>
      </vt:variant>
      <vt:variant>
        <vt:lpwstr/>
      </vt:variant>
      <vt:variant>
        <vt:lpwstr>_Toc508615606</vt:lpwstr>
      </vt:variant>
      <vt:variant>
        <vt:i4>1310778</vt:i4>
      </vt:variant>
      <vt:variant>
        <vt:i4>887</vt:i4>
      </vt:variant>
      <vt:variant>
        <vt:i4>0</vt:i4>
      </vt:variant>
      <vt:variant>
        <vt:i4>5</vt:i4>
      </vt:variant>
      <vt:variant>
        <vt:lpwstr/>
      </vt:variant>
      <vt:variant>
        <vt:lpwstr>_Toc508615605</vt:lpwstr>
      </vt:variant>
      <vt:variant>
        <vt:i4>1310778</vt:i4>
      </vt:variant>
      <vt:variant>
        <vt:i4>881</vt:i4>
      </vt:variant>
      <vt:variant>
        <vt:i4>0</vt:i4>
      </vt:variant>
      <vt:variant>
        <vt:i4>5</vt:i4>
      </vt:variant>
      <vt:variant>
        <vt:lpwstr/>
      </vt:variant>
      <vt:variant>
        <vt:lpwstr>_Toc508615604</vt:lpwstr>
      </vt:variant>
      <vt:variant>
        <vt:i4>1310778</vt:i4>
      </vt:variant>
      <vt:variant>
        <vt:i4>875</vt:i4>
      </vt:variant>
      <vt:variant>
        <vt:i4>0</vt:i4>
      </vt:variant>
      <vt:variant>
        <vt:i4>5</vt:i4>
      </vt:variant>
      <vt:variant>
        <vt:lpwstr/>
      </vt:variant>
      <vt:variant>
        <vt:lpwstr>_Toc508615603</vt:lpwstr>
      </vt:variant>
      <vt:variant>
        <vt:i4>1310778</vt:i4>
      </vt:variant>
      <vt:variant>
        <vt:i4>869</vt:i4>
      </vt:variant>
      <vt:variant>
        <vt:i4>0</vt:i4>
      </vt:variant>
      <vt:variant>
        <vt:i4>5</vt:i4>
      </vt:variant>
      <vt:variant>
        <vt:lpwstr/>
      </vt:variant>
      <vt:variant>
        <vt:lpwstr>_Toc508615602</vt:lpwstr>
      </vt:variant>
      <vt:variant>
        <vt:i4>1310778</vt:i4>
      </vt:variant>
      <vt:variant>
        <vt:i4>863</vt:i4>
      </vt:variant>
      <vt:variant>
        <vt:i4>0</vt:i4>
      </vt:variant>
      <vt:variant>
        <vt:i4>5</vt:i4>
      </vt:variant>
      <vt:variant>
        <vt:lpwstr/>
      </vt:variant>
      <vt:variant>
        <vt:lpwstr>_Toc508615601</vt:lpwstr>
      </vt:variant>
      <vt:variant>
        <vt:i4>1310778</vt:i4>
      </vt:variant>
      <vt:variant>
        <vt:i4>857</vt:i4>
      </vt:variant>
      <vt:variant>
        <vt:i4>0</vt:i4>
      </vt:variant>
      <vt:variant>
        <vt:i4>5</vt:i4>
      </vt:variant>
      <vt:variant>
        <vt:lpwstr/>
      </vt:variant>
      <vt:variant>
        <vt:lpwstr>_Toc508615600</vt:lpwstr>
      </vt:variant>
      <vt:variant>
        <vt:i4>1900601</vt:i4>
      </vt:variant>
      <vt:variant>
        <vt:i4>851</vt:i4>
      </vt:variant>
      <vt:variant>
        <vt:i4>0</vt:i4>
      </vt:variant>
      <vt:variant>
        <vt:i4>5</vt:i4>
      </vt:variant>
      <vt:variant>
        <vt:lpwstr/>
      </vt:variant>
      <vt:variant>
        <vt:lpwstr>_Toc508615599</vt:lpwstr>
      </vt:variant>
      <vt:variant>
        <vt:i4>1900601</vt:i4>
      </vt:variant>
      <vt:variant>
        <vt:i4>845</vt:i4>
      </vt:variant>
      <vt:variant>
        <vt:i4>0</vt:i4>
      </vt:variant>
      <vt:variant>
        <vt:i4>5</vt:i4>
      </vt:variant>
      <vt:variant>
        <vt:lpwstr/>
      </vt:variant>
      <vt:variant>
        <vt:lpwstr>_Toc508615598</vt:lpwstr>
      </vt:variant>
      <vt:variant>
        <vt:i4>1900601</vt:i4>
      </vt:variant>
      <vt:variant>
        <vt:i4>839</vt:i4>
      </vt:variant>
      <vt:variant>
        <vt:i4>0</vt:i4>
      </vt:variant>
      <vt:variant>
        <vt:i4>5</vt:i4>
      </vt:variant>
      <vt:variant>
        <vt:lpwstr/>
      </vt:variant>
      <vt:variant>
        <vt:lpwstr>_Toc508615597</vt:lpwstr>
      </vt:variant>
      <vt:variant>
        <vt:i4>1900601</vt:i4>
      </vt:variant>
      <vt:variant>
        <vt:i4>833</vt:i4>
      </vt:variant>
      <vt:variant>
        <vt:i4>0</vt:i4>
      </vt:variant>
      <vt:variant>
        <vt:i4>5</vt:i4>
      </vt:variant>
      <vt:variant>
        <vt:lpwstr/>
      </vt:variant>
      <vt:variant>
        <vt:lpwstr>_Toc508615596</vt:lpwstr>
      </vt:variant>
      <vt:variant>
        <vt:i4>1900601</vt:i4>
      </vt:variant>
      <vt:variant>
        <vt:i4>827</vt:i4>
      </vt:variant>
      <vt:variant>
        <vt:i4>0</vt:i4>
      </vt:variant>
      <vt:variant>
        <vt:i4>5</vt:i4>
      </vt:variant>
      <vt:variant>
        <vt:lpwstr/>
      </vt:variant>
      <vt:variant>
        <vt:lpwstr>_Toc508615595</vt:lpwstr>
      </vt:variant>
      <vt:variant>
        <vt:i4>1900601</vt:i4>
      </vt:variant>
      <vt:variant>
        <vt:i4>821</vt:i4>
      </vt:variant>
      <vt:variant>
        <vt:i4>0</vt:i4>
      </vt:variant>
      <vt:variant>
        <vt:i4>5</vt:i4>
      </vt:variant>
      <vt:variant>
        <vt:lpwstr/>
      </vt:variant>
      <vt:variant>
        <vt:lpwstr>_Toc508615594</vt:lpwstr>
      </vt:variant>
      <vt:variant>
        <vt:i4>1900601</vt:i4>
      </vt:variant>
      <vt:variant>
        <vt:i4>815</vt:i4>
      </vt:variant>
      <vt:variant>
        <vt:i4>0</vt:i4>
      </vt:variant>
      <vt:variant>
        <vt:i4>5</vt:i4>
      </vt:variant>
      <vt:variant>
        <vt:lpwstr/>
      </vt:variant>
      <vt:variant>
        <vt:lpwstr>_Toc508615593</vt:lpwstr>
      </vt:variant>
      <vt:variant>
        <vt:i4>1900601</vt:i4>
      </vt:variant>
      <vt:variant>
        <vt:i4>809</vt:i4>
      </vt:variant>
      <vt:variant>
        <vt:i4>0</vt:i4>
      </vt:variant>
      <vt:variant>
        <vt:i4>5</vt:i4>
      </vt:variant>
      <vt:variant>
        <vt:lpwstr/>
      </vt:variant>
      <vt:variant>
        <vt:lpwstr>_Toc508615592</vt:lpwstr>
      </vt:variant>
      <vt:variant>
        <vt:i4>1900601</vt:i4>
      </vt:variant>
      <vt:variant>
        <vt:i4>803</vt:i4>
      </vt:variant>
      <vt:variant>
        <vt:i4>0</vt:i4>
      </vt:variant>
      <vt:variant>
        <vt:i4>5</vt:i4>
      </vt:variant>
      <vt:variant>
        <vt:lpwstr/>
      </vt:variant>
      <vt:variant>
        <vt:lpwstr>_Toc508615591</vt:lpwstr>
      </vt:variant>
      <vt:variant>
        <vt:i4>1900601</vt:i4>
      </vt:variant>
      <vt:variant>
        <vt:i4>797</vt:i4>
      </vt:variant>
      <vt:variant>
        <vt:i4>0</vt:i4>
      </vt:variant>
      <vt:variant>
        <vt:i4>5</vt:i4>
      </vt:variant>
      <vt:variant>
        <vt:lpwstr/>
      </vt:variant>
      <vt:variant>
        <vt:lpwstr>_Toc508615590</vt:lpwstr>
      </vt:variant>
      <vt:variant>
        <vt:i4>1835065</vt:i4>
      </vt:variant>
      <vt:variant>
        <vt:i4>791</vt:i4>
      </vt:variant>
      <vt:variant>
        <vt:i4>0</vt:i4>
      </vt:variant>
      <vt:variant>
        <vt:i4>5</vt:i4>
      </vt:variant>
      <vt:variant>
        <vt:lpwstr/>
      </vt:variant>
      <vt:variant>
        <vt:lpwstr>_Toc508615589</vt:lpwstr>
      </vt:variant>
      <vt:variant>
        <vt:i4>1835065</vt:i4>
      </vt:variant>
      <vt:variant>
        <vt:i4>785</vt:i4>
      </vt:variant>
      <vt:variant>
        <vt:i4>0</vt:i4>
      </vt:variant>
      <vt:variant>
        <vt:i4>5</vt:i4>
      </vt:variant>
      <vt:variant>
        <vt:lpwstr/>
      </vt:variant>
      <vt:variant>
        <vt:lpwstr>_Toc508615588</vt:lpwstr>
      </vt:variant>
      <vt:variant>
        <vt:i4>1835065</vt:i4>
      </vt:variant>
      <vt:variant>
        <vt:i4>779</vt:i4>
      </vt:variant>
      <vt:variant>
        <vt:i4>0</vt:i4>
      </vt:variant>
      <vt:variant>
        <vt:i4>5</vt:i4>
      </vt:variant>
      <vt:variant>
        <vt:lpwstr/>
      </vt:variant>
      <vt:variant>
        <vt:lpwstr>_Toc508615587</vt:lpwstr>
      </vt:variant>
      <vt:variant>
        <vt:i4>1835065</vt:i4>
      </vt:variant>
      <vt:variant>
        <vt:i4>773</vt:i4>
      </vt:variant>
      <vt:variant>
        <vt:i4>0</vt:i4>
      </vt:variant>
      <vt:variant>
        <vt:i4>5</vt:i4>
      </vt:variant>
      <vt:variant>
        <vt:lpwstr/>
      </vt:variant>
      <vt:variant>
        <vt:lpwstr>_Toc508615586</vt:lpwstr>
      </vt:variant>
      <vt:variant>
        <vt:i4>1835065</vt:i4>
      </vt:variant>
      <vt:variant>
        <vt:i4>767</vt:i4>
      </vt:variant>
      <vt:variant>
        <vt:i4>0</vt:i4>
      </vt:variant>
      <vt:variant>
        <vt:i4>5</vt:i4>
      </vt:variant>
      <vt:variant>
        <vt:lpwstr/>
      </vt:variant>
      <vt:variant>
        <vt:lpwstr>_Toc508615585</vt:lpwstr>
      </vt:variant>
      <vt:variant>
        <vt:i4>1835065</vt:i4>
      </vt:variant>
      <vt:variant>
        <vt:i4>761</vt:i4>
      </vt:variant>
      <vt:variant>
        <vt:i4>0</vt:i4>
      </vt:variant>
      <vt:variant>
        <vt:i4>5</vt:i4>
      </vt:variant>
      <vt:variant>
        <vt:lpwstr/>
      </vt:variant>
      <vt:variant>
        <vt:lpwstr>_Toc508615584</vt:lpwstr>
      </vt:variant>
      <vt:variant>
        <vt:i4>1835065</vt:i4>
      </vt:variant>
      <vt:variant>
        <vt:i4>755</vt:i4>
      </vt:variant>
      <vt:variant>
        <vt:i4>0</vt:i4>
      </vt:variant>
      <vt:variant>
        <vt:i4>5</vt:i4>
      </vt:variant>
      <vt:variant>
        <vt:lpwstr/>
      </vt:variant>
      <vt:variant>
        <vt:lpwstr>_Toc508615583</vt:lpwstr>
      </vt:variant>
      <vt:variant>
        <vt:i4>1835065</vt:i4>
      </vt:variant>
      <vt:variant>
        <vt:i4>749</vt:i4>
      </vt:variant>
      <vt:variant>
        <vt:i4>0</vt:i4>
      </vt:variant>
      <vt:variant>
        <vt:i4>5</vt:i4>
      </vt:variant>
      <vt:variant>
        <vt:lpwstr/>
      </vt:variant>
      <vt:variant>
        <vt:lpwstr>_Toc508615582</vt:lpwstr>
      </vt:variant>
      <vt:variant>
        <vt:i4>1835065</vt:i4>
      </vt:variant>
      <vt:variant>
        <vt:i4>743</vt:i4>
      </vt:variant>
      <vt:variant>
        <vt:i4>0</vt:i4>
      </vt:variant>
      <vt:variant>
        <vt:i4>5</vt:i4>
      </vt:variant>
      <vt:variant>
        <vt:lpwstr/>
      </vt:variant>
      <vt:variant>
        <vt:lpwstr>_Toc508615581</vt:lpwstr>
      </vt:variant>
      <vt:variant>
        <vt:i4>1835065</vt:i4>
      </vt:variant>
      <vt:variant>
        <vt:i4>737</vt:i4>
      </vt:variant>
      <vt:variant>
        <vt:i4>0</vt:i4>
      </vt:variant>
      <vt:variant>
        <vt:i4>5</vt:i4>
      </vt:variant>
      <vt:variant>
        <vt:lpwstr/>
      </vt:variant>
      <vt:variant>
        <vt:lpwstr>_Toc508615580</vt:lpwstr>
      </vt:variant>
      <vt:variant>
        <vt:i4>1245241</vt:i4>
      </vt:variant>
      <vt:variant>
        <vt:i4>731</vt:i4>
      </vt:variant>
      <vt:variant>
        <vt:i4>0</vt:i4>
      </vt:variant>
      <vt:variant>
        <vt:i4>5</vt:i4>
      </vt:variant>
      <vt:variant>
        <vt:lpwstr/>
      </vt:variant>
      <vt:variant>
        <vt:lpwstr>_Toc508615579</vt:lpwstr>
      </vt:variant>
      <vt:variant>
        <vt:i4>1245241</vt:i4>
      </vt:variant>
      <vt:variant>
        <vt:i4>725</vt:i4>
      </vt:variant>
      <vt:variant>
        <vt:i4>0</vt:i4>
      </vt:variant>
      <vt:variant>
        <vt:i4>5</vt:i4>
      </vt:variant>
      <vt:variant>
        <vt:lpwstr/>
      </vt:variant>
      <vt:variant>
        <vt:lpwstr>_Toc508615578</vt:lpwstr>
      </vt:variant>
      <vt:variant>
        <vt:i4>1245241</vt:i4>
      </vt:variant>
      <vt:variant>
        <vt:i4>719</vt:i4>
      </vt:variant>
      <vt:variant>
        <vt:i4>0</vt:i4>
      </vt:variant>
      <vt:variant>
        <vt:i4>5</vt:i4>
      </vt:variant>
      <vt:variant>
        <vt:lpwstr/>
      </vt:variant>
      <vt:variant>
        <vt:lpwstr>_Toc508615577</vt:lpwstr>
      </vt:variant>
      <vt:variant>
        <vt:i4>1245241</vt:i4>
      </vt:variant>
      <vt:variant>
        <vt:i4>713</vt:i4>
      </vt:variant>
      <vt:variant>
        <vt:i4>0</vt:i4>
      </vt:variant>
      <vt:variant>
        <vt:i4>5</vt:i4>
      </vt:variant>
      <vt:variant>
        <vt:lpwstr/>
      </vt:variant>
      <vt:variant>
        <vt:lpwstr>_Toc508615576</vt:lpwstr>
      </vt:variant>
      <vt:variant>
        <vt:i4>1245241</vt:i4>
      </vt:variant>
      <vt:variant>
        <vt:i4>707</vt:i4>
      </vt:variant>
      <vt:variant>
        <vt:i4>0</vt:i4>
      </vt:variant>
      <vt:variant>
        <vt:i4>5</vt:i4>
      </vt:variant>
      <vt:variant>
        <vt:lpwstr/>
      </vt:variant>
      <vt:variant>
        <vt:lpwstr>_Toc508615575</vt:lpwstr>
      </vt:variant>
      <vt:variant>
        <vt:i4>1245241</vt:i4>
      </vt:variant>
      <vt:variant>
        <vt:i4>701</vt:i4>
      </vt:variant>
      <vt:variant>
        <vt:i4>0</vt:i4>
      </vt:variant>
      <vt:variant>
        <vt:i4>5</vt:i4>
      </vt:variant>
      <vt:variant>
        <vt:lpwstr/>
      </vt:variant>
      <vt:variant>
        <vt:lpwstr>_Toc508615574</vt:lpwstr>
      </vt:variant>
      <vt:variant>
        <vt:i4>1245241</vt:i4>
      </vt:variant>
      <vt:variant>
        <vt:i4>695</vt:i4>
      </vt:variant>
      <vt:variant>
        <vt:i4>0</vt:i4>
      </vt:variant>
      <vt:variant>
        <vt:i4>5</vt:i4>
      </vt:variant>
      <vt:variant>
        <vt:lpwstr/>
      </vt:variant>
      <vt:variant>
        <vt:lpwstr>_Toc508615573</vt:lpwstr>
      </vt:variant>
      <vt:variant>
        <vt:i4>1245241</vt:i4>
      </vt:variant>
      <vt:variant>
        <vt:i4>689</vt:i4>
      </vt:variant>
      <vt:variant>
        <vt:i4>0</vt:i4>
      </vt:variant>
      <vt:variant>
        <vt:i4>5</vt:i4>
      </vt:variant>
      <vt:variant>
        <vt:lpwstr/>
      </vt:variant>
      <vt:variant>
        <vt:lpwstr>_Toc508615572</vt:lpwstr>
      </vt:variant>
      <vt:variant>
        <vt:i4>1245241</vt:i4>
      </vt:variant>
      <vt:variant>
        <vt:i4>683</vt:i4>
      </vt:variant>
      <vt:variant>
        <vt:i4>0</vt:i4>
      </vt:variant>
      <vt:variant>
        <vt:i4>5</vt:i4>
      </vt:variant>
      <vt:variant>
        <vt:lpwstr/>
      </vt:variant>
      <vt:variant>
        <vt:lpwstr>_Toc508615571</vt:lpwstr>
      </vt:variant>
      <vt:variant>
        <vt:i4>1245241</vt:i4>
      </vt:variant>
      <vt:variant>
        <vt:i4>677</vt:i4>
      </vt:variant>
      <vt:variant>
        <vt:i4>0</vt:i4>
      </vt:variant>
      <vt:variant>
        <vt:i4>5</vt:i4>
      </vt:variant>
      <vt:variant>
        <vt:lpwstr/>
      </vt:variant>
      <vt:variant>
        <vt:lpwstr>_Toc508615570</vt:lpwstr>
      </vt:variant>
      <vt:variant>
        <vt:i4>1179705</vt:i4>
      </vt:variant>
      <vt:variant>
        <vt:i4>671</vt:i4>
      </vt:variant>
      <vt:variant>
        <vt:i4>0</vt:i4>
      </vt:variant>
      <vt:variant>
        <vt:i4>5</vt:i4>
      </vt:variant>
      <vt:variant>
        <vt:lpwstr/>
      </vt:variant>
      <vt:variant>
        <vt:lpwstr>_Toc508615569</vt:lpwstr>
      </vt:variant>
      <vt:variant>
        <vt:i4>1179705</vt:i4>
      </vt:variant>
      <vt:variant>
        <vt:i4>665</vt:i4>
      </vt:variant>
      <vt:variant>
        <vt:i4>0</vt:i4>
      </vt:variant>
      <vt:variant>
        <vt:i4>5</vt:i4>
      </vt:variant>
      <vt:variant>
        <vt:lpwstr/>
      </vt:variant>
      <vt:variant>
        <vt:lpwstr>_Toc508615568</vt:lpwstr>
      </vt:variant>
      <vt:variant>
        <vt:i4>1179705</vt:i4>
      </vt:variant>
      <vt:variant>
        <vt:i4>659</vt:i4>
      </vt:variant>
      <vt:variant>
        <vt:i4>0</vt:i4>
      </vt:variant>
      <vt:variant>
        <vt:i4>5</vt:i4>
      </vt:variant>
      <vt:variant>
        <vt:lpwstr/>
      </vt:variant>
      <vt:variant>
        <vt:lpwstr>_Toc508615567</vt:lpwstr>
      </vt:variant>
      <vt:variant>
        <vt:i4>1179705</vt:i4>
      </vt:variant>
      <vt:variant>
        <vt:i4>653</vt:i4>
      </vt:variant>
      <vt:variant>
        <vt:i4>0</vt:i4>
      </vt:variant>
      <vt:variant>
        <vt:i4>5</vt:i4>
      </vt:variant>
      <vt:variant>
        <vt:lpwstr/>
      </vt:variant>
      <vt:variant>
        <vt:lpwstr>_Toc508615566</vt:lpwstr>
      </vt:variant>
      <vt:variant>
        <vt:i4>1179705</vt:i4>
      </vt:variant>
      <vt:variant>
        <vt:i4>647</vt:i4>
      </vt:variant>
      <vt:variant>
        <vt:i4>0</vt:i4>
      </vt:variant>
      <vt:variant>
        <vt:i4>5</vt:i4>
      </vt:variant>
      <vt:variant>
        <vt:lpwstr/>
      </vt:variant>
      <vt:variant>
        <vt:lpwstr>_Toc508615565</vt:lpwstr>
      </vt:variant>
      <vt:variant>
        <vt:i4>1179705</vt:i4>
      </vt:variant>
      <vt:variant>
        <vt:i4>641</vt:i4>
      </vt:variant>
      <vt:variant>
        <vt:i4>0</vt:i4>
      </vt:variant>
      <vt:variant>
        <vt:i4>5</vt:i4>
      </vt:variant>
      <vt:variant>
        <vt:lpwstr/>
      </vt:variant>
      <vt:variant>
        <vt:lpwstr>_Toc508615564</vt:lpwstr>
      </vt:variant>
      <vt:variant>
        <vt:i4>1179705</vt:i4>
      </vt:variant>
      <vt:variant>
        <vt:i4>635</vt:i4>
      </vt:variant>
      <vt:variant>
        <vt:i4>0</vt:i4>
      </vt:variant>
      <vt:variant>
        <vt:i4>5</vt:i4>
      </vt:variant>
      <vt:variant>
        <vt:lpwstr/>
      </vt:variant>
      <vt:variant>
        <vt:lpwstr>_Toc508615563</vt:lpwstr>
      </vt:variant>
      <vt:variant>
        <vt:i4>1179705</vt:i4>
      </vt:variant>
      <vt:variant>
        <vt:i4>629</vt:i4>
      </vt:variant>
      <vt:variant>
        <vt:i4>0</vt:i4>
      </vt:variant>
      <vt:variant>
        <vt:i4>5</vt:i4>
      </vt:variant>
      <vt:variant>
        <vt:lpwstr/>
      </vt:variant>
      <vt:variant>
        <vt:lpwstr>_Toc508615562</vt:lpwstr>
      </vt:variant>
      <vt:variant>
        <vt:i4>1179705</vt:i4>
      </vt:variant>
      <vt:variant>
        <vt:i4>623</vt:i4>
      </vt:variant>
      <vt:variant>
        <vt:i4>0</vt:i4>
      </vt:variant>
      <vt:variant>
        <vt:i4>5</vt:i4>
      </vt:variant>
      <vt:variant>
        <vt:lpwstr/>
      </vt:variant>
      <vt:variant>
        <vt:lpwstr>_Toc508615561</vt:lpwstr>
      </vt:variant>
      <vt:variant>
        <vt:i4>1179705</vt:i4>
      </vt:variant>
      <vt:variant>
        <vt:i4>617</vt:i4>
      </vt:variant>
      <vt:variant>
        <vt:i4>0</vt:i4>
      </vt:variant>
      <vt:variant>
        <vt:i4>5</vt:i4>
      </vt:variant>
      <vt:variant>
        <vt:lpwstr/>
      </vt:variant>
      <vt:variant>
        <vt:lpwstr>_Toc508615560</vt:lpwstr>
      </vt:variant>
      <vt:variant>
        <vt:i4>1114169</vt:i4>
      </vt:variant>
      <vt:variant>
        <vt:i4>611</vt:i4>
      </vt:variant>
      <vt:variant>
        <vt:i4>0</vt:i4>
      </vt:variant>
      <vt:variant>
        <vt:i4>5</vt:i4>
      </vt:variant>
      <vt:variant>
        <vt:lpwstr/>
      </vt:variant>
      <vt:variant>
        <vt:lpwstr>_Toc508615559</vt:lpwstr>
      </vt:variant>
      <vt:variant>
        <vt:i4>1114169</vt:i4>
      </vt:variant>
      <vt:variant>
        <vt:i4>605</vt:i4>
      </vt:variant>
      <vt:variant>
        <vt:i4>0</vt:i4>
      </vt:variant>
      <vt:variant>
        <vt:i4>5</vt:i4>
      </vt:variant>
      <vt:variant>
        <vt:lpwstr/>
      </vt:variant>
      <vt:variant>
        <vt:lpwstr>_Toc508615558</vt:lpwstr>
      </vt:variant>
      <vt:variant>
        <vt:i4>1114169</vt:i4>
      </vt:variant>
      <vt:variant>
        <vt:i4>599</vt:i4>
      </vt:variant>
      <vt:variant>
        <vt:i4>0</vt:i4>
      </vt:variant>
      <vt:variant>
        <vt:i4>5</vt:i4>
      </vt:variant>
      <vt:variant>
        <vt:lpwstr/>
      </vt:variant>
      <vt:variant>
        <vt:lpwstr>_Toc508615557</vt:lpwstr>
      </vt:variant>
      <vt:variant>
        <vt:i4>1114169</vt:i4>
      </vt:variant>
      <vt:variant>
        <vt:i4>593</vt:i4>
      </vt:variant>
      <vt:variant>
        <vt:i4>0</vt:i4>
      </vt:variant>
      <vt:variant>
        <vt:i4>5</vt:i4>
      </vt:variant>
      <vt:variant>
        <vt:lpwstr/>
      </vt:variant>
      <vt:variant>
        <vt:lpwstr>_Toc508615556</vt:lpwstr>
      </vt:variant>
      <vt:variant>
        <vt:i4>1114169</vt:i4>
      </vt:variant>
      <vt:variant>
        <vt:i4>587</vt:i4>
      </vt:variant>
      <vt:variant>
        <vt:i4>0</vt:i4>
      </vt:variant>
      <vt:variant>
        <vt:i4>5</vt:i4>
      </vt:variant>
      <vt:variant>
        <vt:lpwstr/>
      </vt:variant>
      <vt:variant>
        <vt:lpwstr>_Toc508615555</vt:lpwstr>
      </vt:variant>
      <vt:variant>
        <vt:i4>1114169</vt:i4>
      </vt:variant>
      <vt:variant>
        <vt:i4>581</vt:i4>
      </vt:variant>
      <vt:variant>
        <vt:i4>0</vt:i4>
      </vt:variant>
      <vt:variant>
        <vt:i4>5</vt:i4>
      </vt:variant>
      <vt:variant>
        <vt:lpwstr/>
      </vt:variant>
      <vt:variant>
        <vt:lpwstr>_Toc508615554</vt:lpwstr>
      </vt:variant>
      <vt:variant>
        <vt:i4>1114169</vt:i4>
      </vt:variant>
      <vt:variant>
        <vt:i4>575</vt:i4>
      </vt:variant>
      <vt:variant>
        <vt:i4>0</vt:i4>
      </vt:variant>
      <vt:variant>
        <vt:i4>5</vt:i4>
      </vt:variant>
      <vt:variant>
        <vt:lpwstr/>
      </vt:variant>
      <vt:variant>
        <vt:lpwstr>_Toc508615553</vt:lpwstr>
      </vt:variant>
      <vt:variant>
        <vt:i4>1114169</vt:i4>
      </vt:variant>
      <vt:variant>
        <vt:i4>569</vt:i4>
      </vt:variant>
      <vt:variant>
        <vt:i4>0</vt:i4>
      </vt:variant>
      <vt:variant>
        <vt:i4>5</vt:i4>
      </vt:variant>
      <vt:variant>
        <vt:lpwstr/>
      </vt:variant>
      <vt:variant>
        <vt:lpwstr>_Toc508615552</vt:lpwstr>
      </vt:variant>
      <vt:variant>
        <vt:i4>1114169</vt:i4>
      </vt:variant>
      <vt:variant>
        <vt:i4>563</vt:i4>
      </vt:variant>
      <vt:variant>
        <vt:i4>0</vt:i4>
      </vt:variant>
      <vt:variant>
        <vt:i4>5</vt:i4>
      </vt:variant>
      <vt:variant>
        <vt:lpwstr/>
      </vt:variant>
      <vt:variant>
        <vt:lpwstr>_Toc508615551</vt:lpwstr>
      </vt:variant>
      <vt:variant>
        <vt:i4>1114169</vt:i4>
      </vt:variant>
      <vt:variant>
        <vt:i4>557</vt:i4>
      </vt:variant>
      <vt:variant>
        <vt:i4>0</vt:i4>
      </vt:variant>
      <vt:variant>
        <vt:i4>5</vt:i4>
      </vt:variant>
      <vt:variant>
        <vt:lpwstr/>
      </vt:variant>
      <vt:variant>
        <vt:lpwstr>_Toc508615550</vt:lpwstr>
      </vt:variant>
      <vt:variant>
        <vt:i4>1048633</vt:i4>
      </vt:variant>
      <vt:variant>
        <vt:i4>551</vt:i4>
      </vt:variant>
      <vt:variant>
        <vt:i4>0</vt:i4>
      </vt:variant>
      <vt:variant>
        <vt:i4>5</vt:i4>
      </vt:variant>
      <vt:variant>
        <vt:lpwstr/>
      </vt:variant>
      <vt:variant>
        <vt:lpwstr>_Toc508615549</vt:lpwstr>
      </vt:variant>
      <vt:variant>
        <vt:i4>1048633</vt:i4>
      </vt:variant>
      <vt:variant>
        <vt:i4>545</vt:i4>
      </vt:variant>
      <vt:variant>
        <vt:i4>0</vt:i4>
      </vt:variant>
      <vt:variant>
        <vt:i4>5</vt:i4>
      </vt:variant>
      <vt:variant>
        <vt:lpwstr/>
      </vt:variant>
      <vt:variant>
        <vt:lpwstr>_Toc508615548</vt:lpwstr>
      </vt:variant>
      <vt:variant>
        <vt:i4>1048633</vt:i4>
      </vt:variant>
      <vt:variant>
        <vt:i4>539</vt:i4>
      </vt:variant>
      <vt:variant>
        <vt:i4>0</vt:i4>
      </vt:variant>
      <vt:variant>
        <vt:i4>5</vt:i4>
      </vt:variant>
      <vt:variant>
        <vt:lpwstr/>
      </vt:variant>
      <vt:variant>
        <vt:lpwstr>_Toc508615547</vt:lpwstr>
      </vt:variant>
      <vt:variant>
        <vt:i4>1048633</vt:i4>
      </vt:variant>
      <vt:variant>
        <vt:i4>533</vt:i4>
      </vt:variant>
      <vt:variant>
        <vt:i4>0</vt:i4>
      </vt:variant>
      <vt:variant>
        <vt:i4>5</vt:i4>
      </vt:variant>
      <vt:variant>
        <vt:lpwstr/>
      </vt:variant>
      <vt:variant>
        <vt:lpwstr>_Toc508615546</vt:lpwstr>
      </vt:variant>
      <vt:variant>
        <vt:i4>1048633</vt:i4>
      </vt:variant>
      <vt:variant>
        <vt:i4>527</vt:i4>
      </vt:variant>
      <vt:variant>
        <vt:i4>0</vt:i4>
      </vt:variant>
      <vt:variant>
        <vt:i4>5</vt:i4>
      </vt:variant>
      <vt:variant>
        <vt:lpwstr/>
      </vt:variant>
      <vt:variant>
        <vt:lpwstr>_Toc508615545</vt:lpwstr>
      </vt:variant>
      <vt:variant>
        <vt:i4>1048633</vt:i4>
      </vt:variant>
      <vt:variant>
        <vt:i4>521</vt:i4>
      </vt:variant>
      <vt:variant>
        <vt:i4>0</vt:i4>
      </vt:variant>
      <vt:variant>
        <vt:i4>5</vt:i4>
      </vt:variant>
      <vt:variant>
        <vt:lpwstr/>
      </vt:variant>
      <vt:variant>
        <vt:lpwstr>_Toc508615544</vt:lpwstr>
      </vt:variant>
      <vt:variant>
        <vt:i4>1048633</vt:i4>
      </vt:variant>
      <vt:variant>
        <vt:i4>515</vt:i4>
      </vt:variant>
      <vt:variant>
        <vt:i4>0</vt:i4>
      </vt:variant>
      <vt:variant>
        <vt:i4>5</vt:i4>
      </vt:variant>
      <vt:variant>
        <vt:lpwstr/>
      </vt:variant>
      <vt:variant>
        <vt:lpwstr>_Toc508615543</vt:lpwstr>
      </vt:variant>
      <vt:variant>
        <vt:i4>1048633</vt:i4>
      </vt:variant>
      <vt:variant>
        <vt:i4>509</vt:i4>
      </vt:variant>
      <vt:variant>
        <vt:i4>0</vt:i4>
      </vt:variant>
      <vt:variant>
        <vt:i4>5</vt:i4>
      </vt:variant>
      <vt:variant>
        <vt:lpwstr/>
      </vt:variant>
      <vt:variant>
        <vt:lpwstr>_Toc508615542</vt:lpwstr>
      </vt:variant>
      <vt:variant>
        <vt:i4>1048633</vt:i4>
      </vt:variant>
      <vt:variant>
        <vt:i4>503</vt:i4>
      </vt:variant>
      <vt:variant>
        <vt:i4>0</vt:i4>
      </vt:variant>
      <vt:variant>
        <vt:i4>5</vt:i4>
      </vt:variant>
      <vt:variant>
        <vt:lpwstr/>
      </vt:variant>
      <vt:variant>
        <vt:lpwstr>_Toc508615541</vt:lpwstr>
      </vt:variant>
      <vt:variant>
        <vt:i4>1048633</vt:i4>
      </vt:variant>
      <vt:variant>
        <vt:i4>497</vt:i4>
      </vt:variant>
      <vt:variant>
        <vt:i4>0</vt:i4>
      </vt:variant>
      <vt:variant>
        <vt:i4>5</vt:i4>
      </vt:variant>
      <vt:variant>
        <vt:lpwstr/>
      </vt:variant>
      <vt:variant>
        <vt:lpwstr>_Toc508615540</vt:lpwstr>
      </vt:variant>
      <vt:variant>
        <vt:i4>1507385</vt:i4>
      </vt:variant>
      <vt:variant>
        <vt:i4>491</vt:i4>
      </vt:variant>
      <vt:variant>
        <vt:i4>0</vt:i4>
      </vt:variant>
      <vt:variant>
        <vt:i4>5</vt:i4>
      </vt:variant>
      <vt:variant>
        <vt:lpwstr/>
      </vt:variant>
      <vt:variant>
        <vt:lpwstr>_Toc508615539</vt:lpwstr>
      </vt:variant>
      <vt:variant>
        <vt:i4>1507385</vt:i4>
      </vt:variant>
      <vt:variant>
        <vt:i4>485</vt:i4>
      </vt:variant>
      <vt:variant>
        <vt:i4>0</vt:i4>
      </vt:variant>
      <vt:variant>
        <vt:i4>5</vt:i4>
      </vt:variant>
      <vt:variant>
        <vt:lpwstr/>
      </vt:variant>
      <vt:variant>
        <vt:lpwstr>_Toc508615538</vt:lpwstr>
      </vt:variant>
      <vt:variant>
        <vt:i4>1507385</vt:i4>
      </vt:variant>
      <vt:variant>
        <vt:i4>479</vt:i4>
      </vt:variant>
      <vt:variant>
        <vt:i4>0</vt:i4>
      </vt:variant>
      <vt:variant>
        <vt:i4>5</vt:i4>
      </vt:variant>
      <vt:variant>
        <vt:lpwstr/>
      </vt:variant>
      <vt:variant>
        <vt:lpwstr>_Toc508615537</vt:lpwstr>
      </vt:variant>
      <vt:variant>
        <vt:i4>1507385</vt:i4>
      </vt:variant>
      <vt:variant>
        <vt:i4>473</vt:i4>
      </vt:variant>
      <vt:variant>
        <vt:i4>0</vt:i4>
      </vt:variant>
      <vt:variant>
        <vt:i4>5</vt:i4>
      </vt:variant>
      <vt:variant>
        <vt:lpwstr/>
      </vt:variant>
      <vt:variant>
        <vt:lpwstr>_Toc508615536</vt:lpwstr>
      </vt:variant>
      <vt:variant>
        <vt:i4>1507385</vt:i4>
      </vt:variant>
      <vt:variant>
        <vt:i4>467</vt:i4>
      </vt:variant>
      <vt:variant>
        <vt:i4>0</vt:i4>
      </vt:variant>
      <vt:variant>
        <vt:i4>5</vt:i4>
      </vt:variant>
      <vt:variant>
        <vt:lpwstr/>
      </vt:variant>
      <vt:variant>
        <vt:lpwstr>_Toc508615535</vt:lpwstr>
      </vt:variant>
      <vt:variant>
        <vt:i4>1507385</vt:i4>
      </vt:variant>
      <vt:variant>
        <vt:i4>461</vt:i4>
      </vt:variant>
      <vt:variant>
        <vt:i4>0</vt:i4>
      </vt:variant>
      <vt:variant>
        <vt:i4>5</vt:i4>
      </vt:variant>
      <vt:variant>
        <vt:lpwstr/>
      </vt:variant>
      <vt:variant>
        <vt:lpwstr>_Toc508615534</vt:lpwstr>
      </vt:variant>
      <vt:variant>
        <vt:i4>1507385</vt:i4>
      </vt:variant>
      <vt:variant>
        <vt:i4>455</vt:i4>
      </vt:variant>
      <vt:variant>
        <vt:i4>0</vt:i4>
      </vt:variant>
      <vt:variant>
        <vt:i4>5</vt:i4>
      </vt:variant>
      <vt:variant>
        <vt:lpwstr/>
      </vt:variant>
      <vt:variant>
        <vt:lpwstr>_Toc508615533</vt:lpwstr>
      </vt:variant>
      <vt:variant>
        <vt:i4>1507385</vt:i4>
      </vt:variant>
      <vt:variant>
        <vt:i4>449</vt:i4>
      </vt:variant>
      <vt:variant>
        <vt:i4>0</vt:i4>
      </vt:variant>
      <vt:variant>
        <vt:i4>5</vt:i4>
      </vt:variant>
      <vt:variant>
        <vt:lpwstr/>
      </vt:variant>
      <vt:variant>
        <vt:lpwstr>_Toc508615532</vt:lpwstr>
      </vt:variant>
      <vt:variant>
        <vt:i4>1507385</vt:i4>
      </vt:variant>
      <vt:variant>
        <vt:i4>443</vt:i4>
      </vt:variant>
      <vt:variant>
        <vt:i4>0</vt:i4>
      </vt:variant>
      <vt:variant>
        <vt:i4>5</vt:i4>
      </vt:variant>
      <vt:variant>
        <vt:lpwstr/>
      </vt:variant>
      <vt:variant>
        <vt:lpwstr>_Toc508615531</vt:lpwstr>
      </vt:variant>
      <vt:variant>
        <vt:i4>1507385</vt:i4>
      </vt:variant>
      <vt:variant>
        <vt:i4>437</vt:i4>
      </vt:variant>
      <vt:variant>
        <vt:i4>0</vt:i4>
      </vt:variant>
      <vt:variant>
        <vt:i4>5</vt:i4>
      </vt:variant>
      <vt:variant>
        <vt:lpwstr/>
      </vt:variant>
      <vt:variant>
        <vt:lpwstr>_Toc508615530</vt:lpwstr>
      </vt:variant>
      <vt:variant>
        <vt:i4>1441849</vt:i4>
      </vt:variant>
      <vt:variant>
        <vt:i4>431</vt:i4>
      </vt:variant>
      <vt:variant>
        <vt:i4>0</vt:i4>
      </vt:variant>
      <vt:variant>
        <vt:i4>5</vt:i4>
      </vt:variant>
      <vt:variant>
        <vt:lpwstr/>
      </vt:variant>
      <vt:variant>
        <vt:lpwstr>_Toc508615529</vt:lpwstr>
      </vt:variant>
      <vt:variant>
        <vt:i4>1441849</vt:i4>
      </vt:variant>
      <vt:variant>
        <vt:i4>425</vt:i4>
      </vt:variant>
      <vt:variant>
        <vt:i4>0</vt:i4>
      </vt:variant>
      <vt:variant>
        <vt:i4>5</vt:i4>
      </vt:variant>
      <vt:variant>
        <vt:lpwstr/>
      </vt:variant>
      <vt:variant>
        <vt:lpwstr>_Toc508615528</vt:lpwstr>
      </vt:variant>
      <vt:variant>
        <vt:i4>1441849</vt:i4>
      </vt:variant>
      <vt:variant>
        <vt:i4>419</vt:i4>
      </vt:variant>
      <vt:variant>
        <vt:i4>0</vt:i4>
      </vt:variant>
      <vt:variant>
        <vt:i4>5</vt:i4>
      </vt:variant>
      <vt:variant>
        <vt:lpwstr/>
      </vt:variant>
      <vt:variant>
        <vt:lpwstr>_Toc508615527</vt:lpwstr>
      </vt:variant>
      <vt:variant>
        <vt:i4>1441849</vt:i4>
      </vt:variant>
      <vt:variant>
        <vt:i4>413</vt:i4>
      </vt:variant>
      <vt:variant>
        <vt:i4>0</vt:i4>
      </vt:variant>
      <vt:variant>
        <vt:i4>5</vt:i4>
      </vt:variant>
      <vt:variant>
        <vt:lpwstr/>
      </vt:variant>
      <vt:variant>
        <vt:lpwstr>_Toc508615526</vt:lpwstr>
      </vt:variant>
      <vt:variant>
        <vt:i4>1441849</vt:i4>
      </vt:variant>
      <vt:variant>
        <vt:i4>407</vt:i4>
      </vt:variant>
      <vt:variant>
        <vt:i4>0</vt:i4>
      </vt:variant>
      <vt:variant>
        <vt:i4>5</vt:i4>
      </vt:variant>
      <vt:variant>
        <vt:lpwstr/>
      </vt:variant>
      <vt:variant>
        <vt:lpwstr>_Toc508615525</vt:lpwstr>
      </vt:variant>
      <vt:variant>
        <vt:i4>1441849</vt:i4>
      </vt:variant>
      <vt:variant>
        <vt:i4>401</vt:i4>
      </vt:variant>
      <vt:variant>
        <vt:i4>0</vt:i4>
      </vt:variant>
      <vt:variant>
        <vt:i4>5</vt:i4>
      </vt:variant>
      <vt:variant>
        <vt:lpwstr/>
      </vt:variant>
      <vt:variant>
        <vt:lpwstr>_Toc508615524</vt:lpwstr>
      </vt:variant>
      <vt:variant>
        <vt:i4>1441849</vt:i4>
      </vt:variant>
      <vt:variant>
        <vt:i4>395</vt:i4>
      </vt:variant>
      <vt:variant>
        <vt:i4>0</vt:i4>
      </vt:variant>
      <vt:variant>
        <vt:i4>5</vt:i4>
      </vt:variant>
      <vt:variant>
        <vt:lpwstr/>
      </vt:variant>
      <vt:variant>
        <vt:lpwstr>_Toc508615523</vt:lpwstr>
      </vt:variant>
      <vt:variant>
        <vt:i4>262192</vt:i4>
      </vt:variant>
      <vt:variant>
        <vt:i4>390</vt:i4>
      </vt:variant>
      <vt:variant>
        <vt:i4>0</vt:i4>
      </vt:variant>
      <vt:variant>
        <vt:i4>5</vt:i4>
      </vt:variant>
      <vt:variant>
        <vt:lpwstr/>
      </vt:variant>
      <vt:variant>
        <vt:lpwstr>_top</vt:lpwstr>
      </vt:variant>
      <vt:variant>
        <vt:i4>4259936</vt:i4>
      </vt:variant>
      <vt:variant>
        <vt:i4>387</vt:i4>
      </vt:variant>
      <vt:variant>
        <vt:i4>0</vt:i4>
      </vt:variant>
      <vt:variant>
        <vt:i4>5</vt:i4>
      </vt:variant>
      <vt:variant>
        <vt:lpwstr/>
      </vt:variant>
      <vt:variant>
        <vt:lpwstr>C_AnnexN_pt2_9d</vt:lpwstr>
      </vt:variant>
      <vt:variant>
        <vt:i4>90</vt:i4>
      </vt:variant>
      <vt:variant>
        <vt:i4>384</vt:i4>
      </vt:variant>
      <vt:variant>
        <vt:i4>0</vt:i4>
      </vt:variant>
      <vt:variant>
        <vt:i4>5</vt:i4>
      </vt:variant>
      <vt:variant>
        <vt:lpwstr/>
      </vt:variant>
      <vt:variant>
        <vt:lpwstr>C_9_6</vt:lpwstr>
      </vt:variant>
      <vt:variant>
        <vt:i4>90</vt:i4>
      </vt:variant>
      <vt:variant>
        <vt:i4>381</vt:i4>
      </vt:variant>
      <vt:variant>
        <vt:i4>0</vt:i4>
      </vt:variant>
      <vt:variant>
        <vt:i4>5</vt:i4>
      </vt:variant>
      <vt:variant>
        <vt:lpwstr/>
      </vt:variant>
      <vt:variant>
        <vt:lpwstr>C_9_5</vt:lpwstr>
      </vt:variant>
      <vt:variant>
        <vt:i4>3539041</vt:i4>
      </vt:variant>
      <vt:variant>
        <vt:i4>378</vt:i4>
      </vt:variant>
      <vt:variant>
        <vt:i4>0</vt:i4>
      </vt:variant>
      <vt:variant>
        <vt:i4>5</vt:i4>
      </vt:variant>
      <vt:variant>
        <vt:lpwstr/>
      </vt:variant>
      <vt:variant>
        <vt:lpwstr>C_3_16</vt:lpwstr>
      </vt:variant>
      <vt:variant>
        <vt:i4>131147</vt:i4>
      </vt:variant>
      <vt:variant>
        <vt:i4>372</vt:i4>
      </vt:variant>
      <vt:variant>
        <vt:i4>0</vt:i4>
      </vt:variant>
      <vt:variant>
        <vt:i4>5</vt:i4>
      </vt:variant>
      <vt:variant>
        <vt:lpwstr/>
      </vt:variant>
      <vt:variant>
        <vt:lpwstr>C_AnnexE_3</vt:lpwstr>
      </vt:variant>
      <vt:variant>
        <vt:i4>4587556</vt:i4>
      </vt:variant>
      <vt:variant>
        <vt:i4>369</vt:i4>
      </vt:variant>
      <vt:variant>
        <vt:i4>0</vt:i4>
      </vt:variant>
      <vt:variant>
        <vt:i4>5</vt:i4>
      </vt:variant>
      <vt:variant>
        <vt:lpwstr/>
      </vt:variant>
      <vt:variant>
        <vt:lpwstr>C_AnnexE_Note_E2C</vt:lpwstr>
      </vt:variant>
      <vt:variant>
        <vt:i4>4587556</vt:i4>
      </vt:variant>
      <vt:variant>
        <vt:i4>366</vt:i4>
      </vt:variant>
      <vt:variant>
        <vt:i4>0</vt:i4>
      </vt:variant>
      <vt:variant>
        <vt:i4>5</vt:i4>
      </vt:variant>
      <vt:variant>
        <vt:lpwstr/>
      </vt:variant>
      <vt:variant>
        <vt:lpwstr>C_AnnexE_Note_E2B</vt:lpwstr>
      </vt:variant>
      <vt:variant>
        <vt:i4>4587556</vt:i4>
      </vt:variant>
      <vt:variant>
        <vt:i4>363</vt:i4>
      </vt:variant>
      <vt:variant>
        <vt:i4>0</vt:i4>
      </vt:variant>
      <vt:variant>
        <vt:i4>5</vt:i4>
      </vt:variant>
      <vt:variant>
        <vt:lpwstr/>
      </vt:variant>
      <vt:variant>
        <vt:lpwstr>C_AnnexE_Note_E2A</vt:lpwstr>
      </vt:variant>
      <vt:variant>
        <vt:i4>1638474</vt:i4>
      </vt:variant>
      <vt:variant>
        <vt:i4>360</vt:i4>
      </vt:variant>
      <vt:variant>
        <vt:i4>0</vt:i4>
      </vt:variant>
      <vt:variant>
        <vt:i4>5</vt:i4>
      </vt:variant>
      <vt:variant>
        <vt:lpwstr/>
      </vt:variant>
      <vt:variant>
        <vt:lpwstr>H_AnnexE_Note2</vt:lpwstr>
      </vt:variant>
      <vt:variant>
        <vt:i4>4522020</vt:i4>
      </vt:variant>
      <vt:variant>
        <vt:i4>357</vt:i4>
      </vt:variant>
      <vt:variant>
        <vt:i4>0</vt:i4>
      </vt:variant>
      <vt:variant>
        <vt:i4>5</vt:i4>
      </vt:variant>
      <vt:variant>
        <vt:lpwstr/>
      </vt:variant>
      <vt:variant>
        <vt:lpwstr>C_AnnexE_Note_E1</vt:lpwstr>
      </vt:variant>
      <vt:variant>
        <vt:i4>75</vt:i4>
      </vt:variant>
      <vt:variant>
        <vt:i4>354</vt:i4>
      </vt:variant>
      <vt:variant>
        <vt:i4>0</vt:i4>
      </vt:variant>
      <vt:variant>
        <vt:i4>5</vt:i4>
      </vt:variant>
      <vt:variant>
        <vt:lpwstr/>
      </vt:variant>
      <vt:variant>
        <vt:lpwstr>C_AnnexE_11</vt:lpwstr>
      </vt:variant>
      <vt:variant>
        <vt:i4>75</vt:i4>
      </vt:variant>
      <vt:variant>
        <vt:i4>351</vt:i4>
      </vt:variant>
      <vt:variant>
        <vt:i4>0</vt:i4>
      </vt:variant>
      <vt:variant>
        <vt:i4>5</vt:i4>
      </vt:variant>
      <vt:variant>
        <vt:lpwstr/>
      </vt:variant>
      <vt:variant>
        <vt:lpwstr>C_AnnexE_10</vt:lpwstr>
      </vt:variant>
      <vt:variant>
        <vt:i4>524363</vt:i4>
      </vt:variant>
      <vt:variant>
        <vt:i4>348</vt:i4>
      </vt:variant>
      <vt:variant>
        <vt:i4>0</vt:i4>
      </vt:variant>
      <vt:variant>
        <vt:i4>5</vt:i4>
      </vt:variant>
      <vt:variant>
        <vt:lpwstr/>
      </vt:variant>
      <vt:variant>
        <vt:lpwstr>C_AnnexE_9</vt:lpwstr>
      </vt:variant>
      <vt:variant>
        <vt:i4>393291</vt:i4>
      </vt:variant>
      <vt:variant>
        <vt:i4>345</vt:i4>
      </vt:variant>
      <vt:variant>
        <vt:i4>0</vt:i4>
      </vt:variant>
      <vt:variant>
        <vt:i4>5</vt:i4>
      </vt:variant>
      <vt:variant>
        <vt:lpwstr/>
      </vt:variant>
      <vt:variant>
        <vt:lpwstr>C_AnnexE_7</vt:lpwstr>
      </vt:variant>
      <vt:variant>
        <vt:i4>458827</vt:i4>
      </vt:variant>
      <vt:variant>
        <vt:i4>342</vt:i4>
      </vt:variant>
      <vt:variant>
        <vt:i4>0</vt:i4>
      </vt:variant>
      <vt:variant>
        <vt:i4>5</vt:i4>
      </vt:variant>
      <vt:variant>
        <vt:lpwstr/>
      </vt:variant>
      <vt:variant>
        <vt:lpwstr>C_AnnexE_6</vt:lpwstr>
      </vt:variant>
      <vt:variant>
        <vt:i4>262219</vt:i4>
      </vt:variant>
      <vt:variant>
        <vt:i4>339</vt:i4>
      </vt:variant>
      <vt:variant>
        <vt:i4>0</vt:i4>
      </vt:variant>
      <vt:variant>
        <vt:i4>5</vt:i4>
      </vt:variant>
      <vt:variant>
        <vt:lpwstr/>
      </vt:variant>
      <vt:variant>
        <vt:lpwstr>C_AnnexE_5</vt:lpwstr>
      </vt:variant>
      <vt:variant>
        <vt:i4>327755</vt:i4>
      </vt:variant>
      <vt:variant>
        <vt:i4>336</vt:i4>
      </vt:variant>
      <vt:variant>
        <vt:i4>0</vt:i4>
      </vt:variant>
      <vt:variant>
        <vt:i4>5</vt:i4>
      </vt:variant>
      <vt:variant>
        <vt:lpwstr/>
      </vt:variant>
      <vt:variant>
        <vt:lpwstr>C_AnnexE_4</vt:lpwstr>
      </vt:variant>
      <vt:variant>
        <vt:i4>131147</vt:i4>
      </vt:variant>
      <vt:variant>
        <vt:i4>333</vt:i4>
      </vt:variant>
      <vt:variant>
        <vt:i4>0</vt:i4>
      </vt:variant>
      <vt:variant>
        <vt:i4>5</vt:i4>
      </vt:variant>
      <vt:variant>
        <vt:lpwstr/>
      </vt:variant>
      <vt:variant>
        <vt:lpwstr>C_AnnexE_3</vt:lpwstr>
      </vt:variant>
      <vt:variant>
        <vt:i4>196683</vt:i4>
      </vt:variant>
      <vt:variant>
        <vt:i4>330</vt:i4>
      </vt:variant>
      <vt:variant>
        <vt:i4>0</vt:i4>
      </vt:variant>
      <vt:variant>
        <vt:i4>5</vt:i4>
      </vt:variant>
      <vt:variant>
        <vt:lpwstr/>
      </vt:variant>
      <vt:variant>
        <vt:lpwstr>C_AnnexE_2</vt:lpwstr>
      </vt:variant>
      <vt:variant>
        <vt:i4>64</vt:i4>
      </vt:variant>
      <vt:variant>
        <vt:i4>327</vt:i4>
      </vt:variant>
      <vt:variant>
        <vt:i4>0</vt:i4>
      </vt:variant>
      <vt:variant>
        <vt:i4>5</vt:i4>
      </vt:variant>
      <vt:variant>
        <vt:lpwstr/>
      </vt:variant>
      <vt:variant>
        <vt:lpwstr>H_AnnexE_1A</vt:lpwstr>
      </vt:variant>
      <vt:variant>
        <vt:i4>75</vt:i4>
      </vt:variant>
      <vt:variant>
        <vt:i4>324</vt:i4>
      </vt:variant>
      <vt:variant>
        <vt:i4>0</vt:i4>
      </vt:variant>
      <vt:variant>
        <vt:i4>5</vt:i4>
      </vt:variant>
      <vt:variant>
        <vt:lpwstr/>
      </vt:variant>
      <vt:variant>
        <vt:lpwstr>C_AnnexE_1</vt:lpwstr>
      </vt:variant>
      <vt:variant>
        <vt:i4>3538983</vt:i4>
      </vt:variant>
      <vt:variant>
        <vt:i4>321</vt:i4>
      </vt:variant>
      <vt:variant>
        <vt:i4>0</vt:i4>
      </vt:variant>
      <vt:variant>
        <vt:i4>5</vt:i4>
      </vt:variant>
      <vt:variant>
        <vt:lpwstr>https://www.gov.uk/government/publications/concordat-on-children-in-custody</vt:lpwstr>
      </vt:variant>
      <vt:variant>
        <vt:lpwstr/>
      </vt:variant>
      <vt:variant>
        <vt:i4>65552</vt:i4>
      </vt:variant>
      <vt:variant>
        <vt:i4>318</vt:i4>
      </vt:variant>
      <vt:variant>
        <vt:i4>0</vt:i4>
      </vt:variant>
      <vt:variant>
        <vt:i4>5</vt:i4>
      </vt:variant>
      <vt:variant>
        <vt:lpwstr/>
      </vt:variant>
      <vt:variant>
        <vt:lpwstr>C_Note_16E</vt:lpwstr>
      </vt:variant>
      <vt:variant>
        <vt:i4>16</vt:i4>
      </vt:variant>
      <vt:variant>
        <vt:i4>315</vt:i4>
      </vt:variant>
      <vt:variant>
        <vt:i4>0</vt:i4>
      </vt:variant>
      <vt:variant>
        <vt:i4>5</vt:i4>
      </vt:variant>
      <vt:variant>
        <vt:lpwstr/>
      </vt:variant>
      <vt:variant>
        <vt:lpwstr>C_Note_16D</vt:lpwstr>
      </vt:variant>
      <vt:variant>
        <vt:i4>3670026</vt:i4>
      </vt:variant>
      <vt:variant>
        <vt:i4>312</vt:i4>
      </vt:variant>
      <vt:variant>
        <vt:i4>0</vt:i4>
      </vt:variant>
      <vt:variant>
        <vt:i4>5</vt:i4>
      </vt:variant>
      <vt:variant>
        <vt:lpwstr/>
      </vt:variant>
      <vt:variant>
        <vt:lpwstr>C_15_11C_iii</vt:lpwstr>
      </vt:variant>
      <vt:variant>
        <vt:i4>3801098</vt:i4>
      </vt:variant>
      <vt:variant>
        <vt:i4>309</vt:i4>
      </vt:variant>
      <vt:variant>
        <vt:i4>0</vt:i4>
      </vt:variant>
      <vt:variant>
        <vt:i4>5</vt:i4>
      </vt:variant>
      <vt:variant>
        <vt:lpwstr/>
      </vt:variant>
      <vt:variant>
        <vt:lpwstr>C_15_11A_iii</vt:lpwstr>
      </vt:variant>
      <vt:variant>
        <vt:i4>851987</vt:i4>
      </vt:variant>
      <vt:variant>
        <vt:i4>306</vt:i4>
      </vt:variant>
      <vt:variant>
        <vt:i4>0</vt:i4>
      </vt:variant>
      <vt:variant>
        <vt:i4>5</vt:i4>
      </vt:variant>
      <vt:variant>
        <vt:lpwstr/>
      </vt:variant>
      <vt:variant>
        <vt:lpwstr>C_Note_15I</vt:lpwstr>
      </vt:variant>
      <vt:variant>
        <vt:i4>4063292</vt:i4>
      </vt:variant>
      <vt:variant>
        <vt:i4>303</vt:i4>
      </vt:variant>
      <vt:variant>
        <vt:i4>0</vt:i4>
      </vt:variant>
      <vt:variant>
        <vt:i4>5</vt:i4>
      </vt:variant>
      <vt:variant>
        <vt:lpwstr/>
      </vt:variant>
      <vt:variant>
        <vt:lpwstr>C_15_11E</vt:lpwstr>
      </vt:variant>
      <vt:variant>
        <vt:i4>4128828</vt:i4>
      </vt:variant>
      <vt:variant>
        <vt:i4>300</vt:i4>
      </vt:variant>
      <vt:variant>
        <vt:i4>0</vt:i4>
      </vt:variant>
      <vt:variant>
        <vt:i4>5</vt:i4>
      </vt:variant>
      <vt:variant>
        <vt:lpwstr/>
      </vt:variant>
      <vt:variant>
        <vt:lpwstr>C_15_11D</vt:lpwstr>
      </vt:variant>
      <vt:variant>
        <vt:i4>786451</vt:i4>
      </vt:variant>
      <vt:variant>
        <vt:i4>297</vt:i4>
      </vt:variant>
      <vt:variant>
        <vt:i4>0</vt:i4>
      </vt:variant>
      <vt:variant>
        <vt:i4>5</vt:i4>
      </vt:variant>
      <vt:variant>
        <vt:lpwstr/>
      </vt:variant>
      <vt:variant>
        <vt:lpwstr>C_Note_15H</vt:lpwstr>
      </vt:variant>
      <vt:variant>
        <vt:i4>131091</vt:i4>
      </vt:variant>
      <vt:variant>
        <vt:i4>294</vt:i4>
      </vt:variant>
      <vt:variant>
        <vt:i4>0</vt:i4>
      </vt:variant>
      <vt:variant>
        <vt:i4>5</vt:i4>
      </vt:variant>
      <vt:variant>
        <vt:lpwstr/>
      </vt:variant>
      <vt:variant>
        <vt:lpwstr>C_Note_15F</vt:lpwstr>
      </vt:variant>
      <vt:variant>
        <vt:i4>3670076</vt:i4>
      </vt:variant>
      <vt:variant>
        <vt:i4>291</vt:i4>
      </vt:variant>
      <vt:variant>
        <vt:i4>0</vt:i4>
      </vt:variant>
      <vt:variant>
        <vt:i4>5</vt:i4>
      </vt:variant>
      <vt:variant>
        <vt:lpwstr/>
      </vt:variant>
      <vt:variant>
        <vt:lpwstr>C_15_11C</vt:lpwstr>
      </vt:variant>
      <vt:variant>
        <vt:i4>3801148</vt:i4>
      </vt:variant>
      <vt:variant>
        <vt:i4>288</vt:i4>
      </vt:variant>
      <vt:variant>
        <vt:i4>0</vt:i4>
      </vt:variant>
      <vt:variant>
        <vt:i4>5</vt:i4>
      </vt:variant>
      <vt:variant>
        <vt:lpwstr/>
      </vt:variant>
      <vt:variant>
        <vt:lpwstr>C_15_11A</vt:lpwstr>
      </vt:variant>
      <vt:variant>
        <vt:i4>5963789</vt:i4>
      </vt:variant>
      <vt:variant>
        <vt:i4>285</vt:i4>
      </vt:variant>
      <vt:variant>
        <vt:i4>0</vt:i4>
      </vt:variant>
      <vt:variant>
        <vt:i4>5</vt:i4>
      </vt:variant>
      <vt:variant>
        <vt:lpwstr/>
      </vt:variant>
      <vt:variant>
        <vt:lpwstr>C_15_11</vt:lpwstr>
      </vt:variant>
      <vt:variant>
        <vt:i4>3473420</vt:i4>
      </vt:variant>
      <vt:variant>
        <vt:i4>282</vt:i4>
      </vt:variant>
      <vt:variant>
        <vt:i4>0</vt:i4>
      </vt:variant>
      <vt:variant>
        <vt:i4>5</vt:i4>
      </vt:variant>
      <vt:variant>
        <vt:lpwstr/>
      </vt:variant>
      <vt:variant>
        <vt:lpwstr>C_15_10_11</vt:lpwstr>
      </vt:variant>
      <vt:variant>
        <vt:i4>5439501</vt:i4>
      </vt:variant>
      <vt:variant>
        <vt:i4>279</vt:i4>
      </vt:variant>
      <vt:variant>
        <vt:i4>0</vt:i4>
      </vt:variant>
      <vt:variant>
        <vt:i4>5</vt:i4>
      </vt:variant>
      <vt:variant>
        <vt:lpwstr/>
      </vt:variant>
      <vt:variant>
        <vt:lpwstr>C_15_9C</vt:lpwstr>
      </vt:variant>
      <vt:variant>
        <vt:i4>5439501</vt:i4>
      </vt:variant>
      <vt:variant>
        <vt:i4>276</vt:i4>
      </vt:variant>
      <vt:variant>
        <vt:i4>0</vt:i4>
      </vt:variant>
      <vt:variant>
        <vt:i4>5</vt:i4>
      </vt:variant>
      <vt:variant>
        <vt:lpwstr/>
      </vt:variant>
      <vt:variant>
        <vt:lpwstr>C_15_9B</vt:lpwstr>
      </vt:variant>
      <vt:variant>
        <vt:i4>5439501</vt:i4>
      </vt:variant>
      <vt:variant>
        <vt:i4>273</vt:i4>
      </vt:variant>
      <vt:variant>
        <vt:i4>0</vt:i4>
      </vt:variant>
      <vt:variant>
        <vt:i4>5</vt:i4>
      </vt:variant>
      <vt:variant>
        <vt:lpwstr/>
      </vt:variant>
      <vt:variant>
        <vt:lpwstr>C_15_9A</vt:lpwstr>
      </vt:variant>
      <vt:variant>
        <vt:i4>6094861</vt:i4>
      </vt:variant>
      <vt:variant>
        <vt:i4>270</vt:i4>
      </vt:variant>
      <vt:variant>
        <vt:i4>0</vt:i4>
      </vt:variant>
      <vt:variant>
        <vt:i4>5</vt:i4>
      </vt:variant>
      <vt:variant>
        <vt:lpwstr/>
      </vt:variant>
      <vt:variant>
        <vt:lpwstr>C_15_7A</vt:lpwstr>
      </vt:variant>
      <vt:variant>
        <vt:i4>6160397</vt:i4>
      </vt:variant>
      <vt:variant>
        <vt:i4>267</vt:i4>
      </vt:variant>
      <vt:variant>
        <vt:i4>0</vt:i4>
      </vt:variant>
      <vt:variant>
        <vt:i4>5</vt:i4>
      </vt:variant>
      <vt:variant>
        <vt:lpwstr/>
      </vt:variant>
      <vt:variant>
        <vt:lpwstr>C_15_4B</vt:lpwstr>
      </vt:variant>
      <vt:variant>
        <vt:i4>6160397</vt:i4>
      </vt:variant>
      <vt:variant>
        <vt:i4>264</vt:i4>
      </vt:variant>
      <vt:variant>
        <vt:i4>0</vt:i4>
      </vt:variant>
      <vt:variant>
        <vt:i4>5</vt:i4>
      </vt:variant>
      <vt:variant>
        <vt:lpwstr/>
      </vt:variant>
      <vt:variant>
        <vt:lpwstr>C_15_4A</vt:lpwstr>
      </vt:variant>
      <vt:variant>
        <vt:i4>6160397</vt:i4>
      </vt:variant>
      <vt:variant>
        <vt:i4>261</vt:i4>
      </vt:variant>
      <vt:variant>
        <vt:i4>0</vt:i4>
      </vt:variant>
      <vt:variant>
        <vt:i4>5</vt:i4>
      </vt:variant>
      <vt:variant>
        <vt:lpwstr/>
      </vt:variant>
      <vt:variant>
        <vt:lpwstr>C_15_4</vt:lpwstr>
      </vt:variant>
      <vt:variant>
        <vt:i4>5832717</vt:i4>
      </vt:variant>
      <vt:variant>
        <vt:i4>258</vt:i4>
      </vt:variant>
      <vt:variant>
        <vt:i4>0</vt:i4>
      </vt:variant>
      <vt:variant>
        <vt:i4>5</vt:i4>
      </vt:variant>
      <vt:variant>
        <vt:lpwstr/>
      </vt:variant>
      <vt:variant>
        <vt:lpwstr>C_15_3C</vt:lpwstr>
      </vt:variant>
      <vt:variant>
        <vt:i4>5767181</vt:i4>
      </vt:variant>
      <vt:variant>
        <vt:i4>255</vt:i4>
      </vt:variant>
      <vt:variant>
        <vt:i4>0</vt:i4>
      </vt:variant>
      <vt:variant>
        <vt:i4>5</vt:i4>
      </vt:variant>
      <vt:variant>
        <vt:lpwstr/>
      </vt:variant>
      <vt:variant>
        <vt:lpwstr>C_15_2</vt:lpwstr>
      </vt:variant>
      <vt:variant>
        <vt:i4>5898253</vt:i4>
      </vt:variant>
      <vt:variant>
        <vt:i4>249</vt:i4>
      </vt:variant>
      <vt:variant>
        <vt:i4>0</vt:i4>
      </vt:variant>
      <vt:variant>
        <vt:i4>5</vt:i4>
      </vt:variant>
      <vt:variant>
        <vt:lpwstr/>
      </vt:variant>
      <vt:variant>
        <vt:lpwstr>C_13_6</vt:lpwstr>
      </vt:variant>
      <vt:variant>
        <vt:i4>6160397</vt:i4>
      </vt:variant>
      <vt:variant>
        <vt:i4>246</vt:i4>
      </vt:variant>
      <vt:variant>
        <vt:i4>0</vt:i4>
      </vt:variant>
      <vt:variant>
        <vt:i4>5</vt:i4>
      </vt:variant>
      <vt:variant>
        <vt:lpwstr/>
      </vt:variant>
      <vt:variant>
        <vt:lpwstr>C_13_2</vt:lpwstr>
      </vt:variant>
      <vt:variant>
        <vt:i4>1966100</vt:i4>
      </vt:variant>
      <vt:variant>
        <vt:i4>243</vt:i4>
      </vt:variant>
      <vt:variant>
        <vt:i4>0</vt:i4>
      </vt:variant>
      <vt:variant>
        <vt:i4>5</vt:i4>
      </vt:variant>
      <vt:variant>
        <vt:lpwstr/>
      </vt:variant>
      <vt:variant>
        <vt:lpwstr>C_Note_12ZD</vt:lpwstr>
      </vt:variant>
      <vt:variant>
        <vt:i4>1966100</vt:i4>
      </vt:variant>
      <vt:variant>
        <vt:i4>240</vt:i4>
      </vt:variant>
      <vt:variant>
        <vt:i4>0</vt:i4>
      </vt:variant>
      <vt:variant>
        <vt:i4>5</vt:i4>
      </vt:variant>
      <vt:variant>
        <vt:lpwstr/>
      </vt:variant>
      <vt:variant>
        <vt:lpwstr>C_Note_12ZC</vt:lpwstr>
      </vt:variant>
      <vt:variant>
        <vt:i4>1966100</vt:i4>
      </vt:variant>
      <vt:variant>
        <vt:i4>237</vt:i4>
      </vt:variant>
      <vt:variant>
        <vt:i4>0</vt:i4>
      </vt:variant>
      <vt:variant>
        <vt:i4>5</vt:i4>
      </vt:variant>
      <vt:variant>
        <vt:lpwstr/>
      </vt:variant>
      <vt:variant>
        <vt:lpwstr>C_Note_12ZB</vt:lpwstr>
      </vt:variant>
      <vt:variant>
        <vt:i4>5374013</vt:i4>
      </vt:variant>
      <vt:variant>
        <vt:i4>234</vt:i4>
      </vt:variant>
      <vt:variant>
        <vt:i4>0</vt:i4>
      </vt:variant>
      <vt:variant>
        <vt:i4>5</vt:i4>
      </vt:variant>
      <vt:variant>
        <vt:lpwstr/>
      </vt:variant>
      <vt:variant>
        <vt:lpwstr>C_12_9A_Note12ZA</vt:lpwstr>
      </vt:variant>
      <vt:variant>
        <vt:i4>6029325</vt:i4>
      </vt:variant>
      <vt:variant>
        <vt:i4>231</vt:i4>
      </vt:variant>
      <vt:variant>
        <vt:i4>0</vt:i4>
      </vt:variant>
      <vt:variant>
        <vt:i4>5</vt:i4>
      </vt:variant>
      <vt:variant>
        <vt:lpwstr/>
      </vt:variant>
      <vt:variant>
        <vt:lpwstr>C_12_11</vt:lpwstr>
      </vt:variant>
      <vt:variant>
        <vt:i4>5505037</vt:i4>
      </vt:variant>
      <vt:variant>
        <vt:i4>228</vt:i4>
      </vt:variant>
      <vt:variant>
        <vt:i4>0</vt:i4>
      </vt:variant>
      <vt:variant>
        <vt:i4>5</vt:i4>
      </vt:variant>
      <vt:variant>
        <vt:lpwstr/>
      </vt:variant>
      <vt:variant>
        <vt:lpwstr>C_12_9B</vt:lpwstr>
      </vt:variant>
      <vt:variant>
        <vt:i4>5505037</vt:i4>
      </vt:variant>
      <vt:variant>
        <vt:i4>225</vt:i4>
      </vt:variant>
      <vt:variant>
        <vt:i4>0</vt:i4>
      </vt:variant>
      <vt:variant>
        <vt:i4>5</vt:i4>
      </vt:variant>
      <vt:variant>
        <vt:lpwstr/>
      </vt:variant>
      <vt:variant>
        <vt:lpwstr>C_12_9A</vt:lpwstr>
      </vt:variant>
      <vt:variant>
        <vt:i4>5767181</vt:i4>
      </vt:variant>
      <vt:variant>
        <vt:i4>222</vt:i4>
      </vt:variant>
      <vt:variant>
        <vt:i4>0</vt:i4>
      </vt:variant>
      <vt:variant>
        <vt:i4>5</vt:i4>
      </vt:variant>
      <vt:variant>
        <vt:lpwstr/>
      </vt:variant>
      <vt:variant>
        <vt:lpwstr>C_12_5</vt:lpwstr>
      </vt:variant>
      <vt:variant>
        <vt:i4>458775</vt:i4>
      </vt:variant>
      <vt:variant>
        <vt:i4>219</vt:i4>
      </vt:variant>
      <vt:variant>
        <vt:i4>0</vt:i4>
      </vt:variant>
      <vt:variant>
        <vt:i4>5</vt:i4>
      </vt:variant>
      <vt:variant>
        <vt:lpwstr/>
      </vt:variant>
      <vt:variant>
        <vt:lpwstr>C_Note_11C</vt:lpwstr>
      </vt:variant>
      <vt:variant>
        <vt:i4>6029325</vt:i4>
      </vt:variant>
      <vt:variant>
        <vt:i4>216</vt:i4>
      </vt:variant>
      <vt:variant>
        <vt:i4>0</vt:i4>
      </vt:variant>
      <vt:variant>
        <vt:i4>5</vt:i4>
      </vt:variant>
      <vt:variant>
        <vt:lpwstr/>
      </vt:variant>
      <vt:variant>
        <vt:lpwstr>C_11_22</vt:lpwstr>
      </vt:variant>
      <vt:variant>
        <vt:i4>3538973</vt:i4>
      </vt:variant>
      <vt:variant>
        <vt:i4>213</vt:i4>
      </vt:variant>
      <vt:variant>
        <vt:i4>0</vt:i4>
      </vt:variant>
      <vt:variant>
        <vt:i4>5</vt:i4>
      </vt:variant>
      <vt:variant>
        <vt:lpwstr/>
      </vt:variant>
      <vt:variant>
        <vt:lpwstr>C_11_21_e_SubHeading_livelink</vt:lpwstr>
      </vt:variant>
      <vt:variant>
        <vt:i4>6225933</vt:i4>
      </vt:variant>
      <vt:variant>
        <vt:i4>207</vt:i4>
      </vt:variant>
      <vt:variant>
        <vt:i4>0</vt:i4>
      </vt:variant>
      <vt:variant>
        <vt:i4>5</vt:i4>
      </vt:variant>
      <vt:variant>
        <vt:lpwstr/>
      </vt:variant>
      <vt:variant>
        <vt:lpwstr>C_11_15</vt:lpwstr>
      </vt:variant>
      <vt:variant>
        <vt:i4>4128831</vt:i4>
      </vt:variant>
      <vt:variant>
        <vt:i4>204</vt:i4>
      </vt:variant>
      <vt:variant>
        <vt:i4>0</vt:i4>
      </vt:variant>
      <vt:variant>
        <vt:i4>5</vt:i4>
      </vt:variant>
      <vt:variant>
        <vt:lpwstr/>
      </vt:variant>
      <vt:variant>
        <vt:lpwstr>C_10_12A</vt:lpwstr>
      </vt:variant>
      <vt:variant>
        <vt:i4>4128828</vt:i4>
      </vt:variant>
      <vt:variant>
        <vt:i4>201</vt:i4>
      </vt:variant>
      <vt:variant>
        <vt:i4>0</vt:i4>
      </vt:variant>
      <vt:variant>
        <vt:i4>5</vt:i4>
      </vt:variant>
      <vt:variant>
        <vt:lpwstr/>
      </vt:variant>
      <vt:variant>
        <vt:lpwstr>C_10_11A</vt:lpwstr>
      </vt:variant>
      <vt:variant>
        <vt:i4>6094861</vt:i4>
      </vt:variant>
      <vt:variant>
        <vt:i4>198</vt:i4>
      </vt:variant>
      <vt:variant>
        <vt:i4>0</vt:i4>
      </vt:variant>
      <vt:variant>
        <vt:i4>5</vt:i4>
      </vt:variant>
      <vt:variant>
        <vt:lpwstr/>
      </vt:variant>
      <vt:variant>
        <vt:lpwstr>C_10_2</vt:lpwstr>
      </vt:variant>
      <vt:variant>
        <vt:i4>6357027</vt:i4>
      </vt:variant>
      <vt:variant>
        <vt:i4>195</vt:i4>
      </vt:variant>
      <vt:variant>
        <vt:i4>0</vt:i4>
      </vt:variant>
      <vt:variant>
        <vt:i4>5</vt:i4>
      </vt:variant>
      <vt:variant>
        <vt:lpwstr>http://www.legislation.gov.uk/uksi/2017/1036/contents/made</vt:lpwstr>
      </vt:variant>
      <vt:variant>
        <vt:lpwstr/>
      </vt:variant>
      <vt:variant>
        <vt:i4>7077926</vt:i4>
      </vt:variant>
      <vt:variant>
        <vt:i4>192</vt:i4>
      </vt:variant>
      <vt:variant>
        <vt:i4>0</vt:i4>
      </vt:variant>
      <vt:variant>
        <vt:i4>5</vt:i4>
      </vt:variant>
      <vt:variant>
        <vt:lpwstr/>
      </vt:variant>
      <vt:variant>
        <vt:lpwstr>C_Note_9D</vt:lpwstr>
      </vt:variant>
      <vt:variant>
        <vt:i4>90</vt:i4>
      </vt:variant>
      <vt:variant>
        <vt:i4>189</vt:i4>
      </vt:variant>
      <vt:variant>
        <vt:i4>0</vt:i4>
      </vt:variant>
      <vt:variant>
        <vt:i4>5</vt:i4>
      </vt:variant>
      <vt:variant>
        <vt:lpwstr/>
      </vt:variant>
      <vt:variant>
        <vt:lpwstr>C_9_6</vt:lpwstr>
      </vt:variant>
      <vt:variant>
        <vt:i4>90</vt:i4>
      </vt:variant>
      <vt:variant>
        <vt:i4>186</vt:i4>
      </vt:variant>
      <vt:variant>
        <vt:i4>0</vt:i4>
      </vt:variant>
      <vt:variant>
        <vt:i4>5</vt:i4>
      </vt:variant>
      <vt:variant>
        <vt:lpwstr/>
      </vt:variant>
      <vt:variant>
        <vt:lpwstr>C_9_3</vt:lpwstr>
      </vt:variant>
      <vt:variant>
        <vt:i4>6357088</vt:i4>
      </vt:variant>
      <vt:variant>
        <vt:i4>180</vt:i4>
      </vt:variant>
      <vt:variant>
        <vt:i4>0</vt:i4>
      </vt:variant>
      <vt:variant>
        <vt:i4>5</vt:i4>
      </vt:variant>
      <vt:variant>
        <vt:lpwstr/>
      </vt:variant>
      <vt:variant>
        <vt:lpwstr>C_6_5A</vt:lpwstr>
      </vt:variant>
      <vt:variant>
        <vt:i4>6291457</vt:i4>
      </vt:variant>
      <vt:variant>
        <vt:i4>174</vt:i4>
      </vt:variant>
      <vt:variant>
        <vt:i4>0</vt:i4>
      </vt:variant>
      <vt:variant>
        <vt:i4>5</vt:i4>
      </vt:variant>
      <vt:variant>
        <vt:lpwstr/>
      </vt:variant>
      <vt:variant>
        <vt:lpwstr>C_3_20B_Heading_DPDocumentation_c</vt:lpwstr>
      </vt:variant>
      <vt:variant>
        <vt:i4>3145826</vt:i4>
      </vt:variant>
      <vt:variant>
        <vt:i4>171</vt:i4>
      </vt:variant>
      <vt:variant>
        <vt:i4>0</vt:i4>
      </vt:variant>
      <vt:variant>
        <vt:i4>5</vt:i4>
      </vt:variant>
      <vt:variant>
        <vt:lpwstr/>
      </vt:variant>
      <vt:variant>
        <vt:lpwstr>C_3_20C</vt:lpwstr>
      </vt:variant>
      <vt:variant>
        <vt:i4>3145826</vt:i4>
      </vt:variant>
      <vt:variant>
        <vt:i4>168</vt:i4>
      </vt:variant>
      <vt:variant>
        <vt:i4>0</vt:i4>
      </vt:variant>
      <vt:variant>
        <vt:i4>5</vt:i4>
      </vt:variant>
      <vt:variant>
        <vt:lpwstr/>
      </vt:variant>
      <vt:variant>
        <vt:lpwstr>C_3_20B</vt:lpwstr>
      </vt:variant>
      <vt:variant>
        <vt:i4>3407970</vt:i4>
      </vt:variant>
      <vt:variant>
        <vt:i4>165</vt:i4>
      </vt:variant>
      <vt:variant>
        <vt:i4>0</vt:i4>
      </vt:variant>
      <vt:variant>
        <vt:i4>5</vt:i4>
      </vt:variant>
      <vt:variant>
        <vt:lpwstr/>
      </vt:variant>
      <vt:variant>
        <vt:lpwstr>C_3_24</vt:lpwstr>
      </vt:variant>
      <vt:variant>
        <vt:i4>3342434</vt:i4>
      </vt:variant>
      <vt:variant>
        <vt:i4>162</vt:i4>
      </vt:variant>
      <vt:variant>
        <vt:i4>0</vt:i4>
      </vt:variant>
      <vt:variant>
        <vt:i4>5</vt:i4>
      </vt:variant>
      <vt:variant>
        <vt:lpwstr/>
      </vt:variant>
      <vt:variant>
        <vt:lpwstr>C_3_23</vt:lpwstr>
      </vt:variant>
      <vt:variant>
        <vt:i4>6684710</vt:i4>
      </vt:variant>
      <vt:variant>
        <vt:i4>159</vt:i4>
      </vt:variant>
      <vt:variant>
        <vt:i4>0</vt:i4>
      </vt:variant>
      <vt:variant>
        <vt:i4>5</vt:i4>
      </vt:variant>
      <vt:variant>
        <vt:lpwstr/>
      </vt:variant>
      <vt:variant>
        <vt:lpwstr>C_Note_3J</vt:lpwstr>
      </vt:variant>
      <vt:variant>
        <vt:i4>6684710</vt:i4>
      </vt:variant>
      <vt:variant>
        <vt:i4>156</vt:i4>
      </vt:variant>
      <vt:variant>
        <vt:i4>0</vt:i4>
      </vt:variant>
      <vt:variant>
        <vt:i4>5</vt:i4>
      </vt:variant>
      <vt:variant>
        <vt:lpwstr/>
      </vt:variant>
      <vt:variant>
        <vt:lpwstr>C_Note_3I</vt:lpwstr>
      </vt:variant>
      <vt:variant>
        <vt:i4>3211362</vt:i4>
      </vt:variant>
      <vt:variant>
        <vt:i4>153</vt:i4>
      </vt:variant>
      <vt:variant>
        <vt:i4>0</vt:i4>
      </vt:variant>
      <vt:variant>
        <vt:i4>5</vt:i4>
      </vt:variant>
      <vt:variant>
        <vt:lpwstr/>
      </vt:variant>
      <vt:variant>
        <vt:lpwstr>C_3_21B</vt:lpwstr>
      </vt:variant>
      <vt:variant>
        <vt:i4>3211362</vt:i4>
      </vt:variant>
      <vt:variant>
        <vt:i4>150</vt:i4>
      </vt:variant>
      <vt:variant>
        <vt:i4>0</vt:i4>
      </vt:variant>
      <vt:variant>
        <vt:i4>5</vt:i4>
      </vt:variant>
      <vt:variant>
        <vt:lpwstr/>
      </vt:variant>
      <vt:variant>
        <vt:lpwstr>C_3_21A</vt:lpwstr>
      </vt:variant>
      <vt:variant>
        <vt:i4>6684684</vt:i4>
      </vt:variant>
      <vt:variant>
        <vt:i4>147</vt:i4>
      </vt:variant>
      <vt:variant>
        <vt:i4>0</vt:i4>
      </vt:variant>
      <vt:variant>
        <vt:i4>5</vt:i4>
      </vt:variant>
      <vt:variant>
        <vt:lpwstr/>
      </vt:variant>
      <vt:variant>
        <vt:lpwstr>C_3_21_Heading_info_b</vt:lpwstr>
      </vt:variant>
      <vt:variant>
        <vt:i4>6684684</vt:i4>
      </vt:variant>
      <vt:variant>
        <vt:i4>144</vt:i4>
      </vt:variant>
      <vt:variant>
        <vt:i4>0</vt:i4>
      </vt:variant>
      <vt:variant>
        <vt:i4>5</vt:i4>
      </vt:variant>
      <vt:variant>
        <vt:lpwstr/>
      </vt:variant>
      <vt:variant>
        <vt:lpwstr>C_3_21_Heading_info_b</vt:lpwstr>
      </vt:variant>
      <vt:variant>
        <vt:i4>1245289</vt:i4>
      </vt:variant>
      <vt:variant>
        <vt:i4>141</vt:i4>
      </vt:variant>
      <vt:variant>
        <vt:i4>0</vt:i4>
      </vt:variant>
      <vt:variant>
        <vt:i4>5</vt:i4>
      </vt:variant>
      <vt:variant>
        <vt:lpwstr/>
      </vt:variant>
      <vt:variant>
        <vt:lpwstr>C_3_21_Heading_Action_a</vt:lpwstr>
      </vt:variant>
      <vt:variant>
        <vt:i4>3211362</vt:i4>
      </vt:variant>
      <vt:variant>
        <vt:i4>138</vt:i4>
      </vt:variant>
      <vt:variant>
        <vt:i4>0</vt:i4>
      </vt:variant>
      <vt:variant>
        <vt:i4>5</vt:i4>
      </vt:variant>
      <vt:variant>
        <vt:lpwstr/>
      </vt:variant>
      <vt:variant>
        <vt:lpwstr>C_3_21</vt:lpwstr>
      </vt:variant>
      <vt:variant>
        <vt:i4>4915253</vt:i4>
      </vt:variant>
      <vt:variant>
        <vt:i4>135</vt:i4>
      </vt:variant>
      <vt:variant>
        <vt:i4>0</vt:i4>
      </vt:variant>
      <vt:variant>
        <vt:i4>5</vt:i4>
      </vt:variant>
      <vt:variant>
        <vt:lpwstr/>
      </vt:variant>
      <vt:variant>
        <vt:lpwstr>C_3_21_Heading_VoluntaryAttend_d</vt:lpwstr>
      </vt:variant>
      <vt:variant>
        <vt:i4>3342434</vt:i4>
      </vt:variant>
      <vt:variant>
        <vt:i4>129</vt:i4>
      </vt:variant>
      <vt:variant>
        <vt:i4>0</vt:i4>
      </vt:variant>
      <vt:variant>
        <vt:i4>5</vt:i4>
      </vt:variant>
      <vt:variant>
        <vt:lpwstr/>
      </vt:variant>
      <vt:variant>
        <vt:lpwstr>C_3_23</vt:lpwstr>
      </vt:variant>
      <vt:variant>
        <vt:i4>3342434</vt:i4>
      </vt:variant>
      <vt:variant>
        <vt:i4>126</vt:i4>
      </vt:variant>
      <vt:variant>
        <vt:i4>0</vt:i4>
      </vt:variant>
      <vt:variant>
        <vt:i4>5</vt:i4>
      </vt:variant>
      <vt:variant>
        <vt:lpwstr/>
      </vt:variant>
      <vt:variant>
        <vt:lpwstr>C_3_23</vt:lpwstr>
      </vt:variant>
      <vt:variant>
        <vt:i4>3145826</vt:i4>
      </vt:variant>
      <vt:variant>
        <vt:i4>123</vt:i4>
      </vt:variant>
      <vt:variant>
        <vt:i4>0</vt:i4>
      </vt:variant>
      <vt:variant>
        <vt:i4>5</vt:i4>
      </vt:variant>
      <vt:variant>
        <vt:lpwstr/>
      </vt:variant>
      <vt:variant>
        <vt:lpwstr>C_3_20C</vt:lpwstr>
      </vt:variant>
      <vt:variant>
        <vt:i4>3145826</vt:i4>
      </vt:variant>
      <vt:variant>
        <vt:i4>120</vt:i4>
      </vt:variant>
      <vt:variant>
        <vt:i4>0</vt:i4>
      </vt:variant>
      <vt:variant>
        <vt:i4>5</vt:i4>
      </vt:variant>
      <vt:variant>
        <vt:lpwstr/>
      </vt:variant>
      <vt:variant>
        <vt:lpwstr>C_3_20B</vt:lpwstr>
      </vt:variant>
      <vt:variant>
        <vt:i4>6291457</vt:i4>
      </vt:variant>
      <vt:variant>
        <vt:i4>117</vt:i4>
      </vt:variant>
      <vt:variant>
        <vt:i4>0</vt:i4>
      </vt:variant>
      <vt:variant>
        <vt:i4>5</vt:i4>
      </vt:variant>
      <vt:variant>
        <vt:lpwstr/>
      </vt:variant>
      <vt:variant>
        <vt:lpwstr>C_3_20B_Heading_DPDocumentation_c</vt:lpwstr>
      </vt:variant>
      <vt:variant>
        <vt:i4>3145826</vt:i4>
      </vt:variant>
      <vt:variant>
        <vt:i4>111</vt:i4>
      </vt:variant>
      <vt:variant>
        <vt:i4>0</vt:i4>
      </vt:variant>
      <vt:variant>
        <vt:i4>5</vt:i4>
      </vt:variant>
      <vt:variant>
        <vt:lpwstr/>
      </vt:variant>
      <vt:variant>
        <vt:lpwstr>C_3_20</vt:lpwstr>
      </vt:variant>
      <vt:variant>
        <vt:i4>3473505</vt:i4>
      </vt:variant>
      <vt:variant>
        <vt:i4>108</vt:i4>
      </vt:variant>
      <vt:variant>
        <vt:i4>0</vt:i4>
      </vt:variant>
      <vt:variant>
        <vt:i4>5</vt:i4>
      </vt:variant>
      <vt:variant>
        <vt:lpwstr/>
      </vt:variant>
      <vt:variant>
        <vt:lpwstr>C_3_15</vt:lpwstr>
      </vt:variant>
      <vt:variant>
        <vt:i4>3670113</vt:i4>
      </vt:variant>
      <vt:variant>
        <vt:i4>105</vt:i4>
      </vt:variant>
      <vt:variant>
        <vt:i4>0</vt:i4>
      </vt:variant>
      <vt:variant>
        <vt:i4>5</vt:i4>
      </vt:variant>
      <vt:variant>
        <vt:lpwstr/>
      </vt:variant>
      <vt:variant>
        <vt:lpwstr>C_3_18</vt:lpwstr>
      </vt:variant>
      <vt:variant>
        <vt:i4>6357093</vt:i4>
      </vt:variant>
      <vt:variant>
        <vt:i4>99</vt:i4>
      </vt:variant>
      <vt:variant>
        <vt:i4>0</vt:i4>
      </vt:variant>
      <vt:variant>
        <vt:i4>5</vt:i4>
      </vt:variant>
      <vt:variant>
        <vt:lpwstr/>
      </vt:variant>
      <vt:variant>
        <vt:lpwstr>C_1_7A</vt:lpwstr>
      </vt:variant>
      <vt:variant>
        <vt:i4>3604577</vt:i4>
      </vt:variant>
      <vt:variant>
        <vt:i4>96</vt:i4>
      </vt:variant>
      <vt:variant>
        <vt:i4>0</vt:i4>
      </vt:variant>
      <vt:variant>
        <vt:i4>5</vt:i4>
      </vt:variant>
      <vt:variant>
        <vt:lpwstr/>
      </vt:variant>
      <vt:variant>
        <vt:lpwstr>C_3_17A</vt:lpwstr>
      </vt:variant>
      <vt:variant>
        <vt:i4>6357027</vt:i4>
      </vt:variant>
      <vt:variant>
        <vt:i4>93</vt:i4>
      </vt:variant>
      <vt:variant>
        <vt:i4>0</vt:i4>
      </vt:variant>
      <vt:variant>
        <vt:i4>5</vt:i4>
      </vt:variant>
      <vt:variant>
        <vt:lpwstr>http://www.legislation.gov.uk/uksi/2017/1036/contents/made</vt:lpwstr>
      </vt:variant>
      <vt:variant>
        <vt:lpwstr/>
      </vt:variant>
      <vt:variant>
        <vt:i4>3539041</vt:i4>
      </vt:variant>
      <vt:variant>
        <vt:i4>90</vt:i4>
      </vt:variant>
      <vt:variant>
        <vt:i4>0</vt:i4>
      </vt:variant>
      <vt:variant>
        <vt:i4>5</vt:i4>
      </vt:variant>
      <vt:variant>
        <vt:lpwstr/>
      </vt:variant>
      <vt:variant>
        <vt:lpwstr>C_3_16</vt:lpwstr>
      </vt:variant>
      <vt:variant>
        <vt:i4>3670113</vt:i4>
      </vt:variant>
      <vt:variant>
        <vt:i4>87</vt:i4>
      </vt:variant>
      <vt:variant>
        <vt:i4>0</vt:i4>
      </vt:variant>
      <vt:variant>
        <vt:i4>5</vt:i4>
      </vt:variant>
      <vt:variant>
        <vt:lpwstr/>
      </vt:variant>
      <vt:variant>
        <vt:lpwstr>C_3_18</vt:lpwstr>
      </vt:variant>
      <vt:variant>
        <vt:i4>3473505</vt:i4>
      </vt:variant>
      <vt:variant>
        <vt:i4>84</vt:i4>
      </vt:variant>
      <vt:variant>
        <vt:i4>0</vt:i4>
      </vt:variant>
      <vt:variant>
        <vt:i4>5</vt:i4>
      </vt:variant>
      <vt:variant>
        <vt:lpwstr/>
      </vt:variant>
      <vt:variant>
        <vt:lpwstr>C_3_15</vt:lpwstr>
      </vt:variant>
      <vt:variant>
        <vt:i4>3539042</vt:i4>
      </vt:variant>
      <vt:variant>
        <vt:i4>81</vt:i4>
      </vt:variant>
      <vt:variant>
        <vt:i4>0</vt:i4>
      </vt:variant>
      <vt:variant>
        <vt:i4>5</vt:i4>
      </vt:variant>
      <vt:variant>
        <vt:lpwstr/>
      </vt:variant>
      <vt:variant>
        <vt:lpwstr>C_15_9_Heading_b</vt:lpwstr>
      </vt:variant>
      <vt:variant>
        <vt:i4>5505037</vt:i4>
      </vt:variant>
      <vt:variant>
        <vt:i4>78</vt:i4>
      </vt:variant>
      <vt:variant>
        <vt:i4>0</vt:i4>
      </vt:variant>
      <vt:variant>
        <vt:i4>5</vt:i4>
      </vt:variant>
      <vt:variant>
        <vt:lpwstr/>
      </vt:variant>
      <vt:variant>
        <vt:lpwstr>C_12_9A</vt:lpwstr>
      </vt:variant>
      <vt:variant>
        <vt:i4>6553638</vt:i4>
      </vt:variant>
      <vt:variant>
        <vt:i4>75</vt:i4>
      </vt:variant>
      <vt:variant>
        <vt:i4>0</vt:i4>
      </vt:variant>
      <vt:variant>
        <vt:i4>5</vt:i4>
      </vt:variant>
      <vt:variant>
        <vt:lpwstr/>
      </vt:variant>
      <vt:variant>
        <vt:lpwstr>C_Note_1N</vt:lpwstr>
      </vt:variant>
      <vt:variant>
        <vt:i4>5636156</vt:i4>
      </vt:variant>
      <vt:variant>
        <vt:i4>72</vt:i4>
      </vt:variant>
      <vt:variant>
        <vt:i4>0</vt:i4>
      </vt:variant>
      <vt:variant>
        <vt:i4>5</vt:i4>
      </vt:variant>
      <vt:variant>
        <vt:lpwstr/>
      </vt:variant>
      <vt:variant>
        <vt:lpwstr>C_1_13_e</vt:lpwstr>
      </vt:variant>
      <vt:variant>
        <vt:i4>3145827</vt:i4>
      </vt:variant>
      <vt:variant>
        <vt:i4>69</vt:i4>
      </vt:variant>
      <vt:variant>
        <vt:i4>0</vt:i4>
      </vt:variant>
      <vt:variant>
        <vt:i4>5</vt:i4>
      </vt:variant>
      <vt:variant>
        <vt:lpwstr/>
      </vt:variant>
      <vt:variant>
        <vt:lpwstr>C_1_10</vt:lpwstr>
      </vt:variant>
      <vt:variant>
        <vt:i4>6553638</vt:i4>
      </vt:variant>
      <vt:variant>
        <vt:i4>66</vt:i4>
      </vt:variant>
      <vt:variant>
        <vt:i4>0</vt:i4>
      </vt:variant>
      <vt:variant>
        <vt:i4>5</vt:i4>
      </vt:variant>
      <vt:variant>
        <vt:lpwstr/>
      </vt:variant>
      <vt:variant>
        <vt:lpwstr>C_Note_1F</vt:lpwstr>
      </vt:variant>
      <vt:variant>
        <vt:i4>3538950</vt:i4>
      </vt:variant>
      <vt:variant>
        <vt:i4>63</vt:i4>
      </vt:variant>
      <vt:variant>
        <vt:i4>0</vt:i4>
      </vt:variant>
      <vt:variant>
        <vt:i4>5</vt:i4>
      </vt:variant>
      <vt:variant>
        <vt:lpwstr/>
      </vt:variant>
      <vt:variant>
        <vt:lpwstr>C_3_5_cii</vt:lpwstr>
      </vt:variant>
      <vt:variant>
        <vt:i4>7143516</vt:i4>
      </vt:variant>
      <vt:variant>
        <vt:i4>60</vt:i4>
      </vt:variant>
      <vt:variant>
        <vt:i4>0</vt:i4>
      </vt:variant>
      <vt:variant>
        <vt:i4>5</vt:i4>
      </vt:variant>
      <vt:variant>
        <vt:lpwstr/>
      </vt:variant>
      <vt:variant>
        <vt:lpwstr>C_Note_17G_finalnote</vt:lpwstr>
      </vt:variant>
      <vt:variant>
        <vt:i4>6357095</vt:i4>
      </vt:variant>
      <vt:variant>
        <vt:i4>57</vt:i4>
      </vt:variant>
      <vt:variant>
        <vt:i4>0</vt:i4>
      </vt:variant>
      <vt:variant>
        <vt:i4>5</vt:i4>
      </vt:variant>
      <vt:variant>
        <vt:lpwstr/>
      </vt:variant>
      <vt:variant>
        <vt:lpwstr>C_1_5A</vt:lpwstr>
      </vt:variant>
      <vt:variant>
        <vt:i4>6553638</vt:i4>
      </vt:variant>
      <vt:variant>
        <vt:i4>54</vt:i4>
      </vt:variant>
      <vt:variant>
        <vt:i4>0</vt:i4>
      </vt:variant>
      <vt:variant>
        <vt:i4>5</vt:i4>
      </vt:variant>
      <vt:variant>
        <vt:lpwstr/>
      </vt:variant>
      <vt:variant>
        <vt:lpwstr>C_Note_1L</vt:lpwstr>
      </vt:variant>
      <vt:variant>
        <vt:i4>82</vt:i4>
      </vt:variant>
      <vt:variant>
        <vt:i4>51</vt:i4>
      </vt:variant>
      <vt:variant>
        <vt:i4>0</vt:i4>
      </vt:variant>
      <vt:variant>
        <vt:i4>5</vt:i4>
      </vt:variant>
      <vt:variant>
        <vt:lpwstr/>
      </vt:variant>
      <vt:variant>
        <vt:lpwstr>C_1_5</vt:lpwstr>
      </vt:variant>
      <vt:variant>
        <vt:i4>3538950</vt:i4>
      </vt:variant>
      <vt:variant>
        <vt:i4>48</vt:i4>
      </vt:variant>
      <vt:variant>
        <vt:i4>0</vt:i4>
      </vt:variant>
      <vt:variant>
        <vt:i4>5</vt:i4>
      </vt:variant>
      <vt:variant>
        <vt:lpwstr/>
      </vt:variant>
      <vt:variant>
        <vt:lpwstr>C_3_5_cii</vt:lpwstr>
      </vt:variant>
      <vt:variant>
        <vt:i4>6357093</vt:i4>
      </vt:variant>
      <vt:variant>
        <vt:i4>45</vt:i4>
      </vt:variant>
      <vt:variant>
        <vt:i4>0</vt:i4>
      </vt:variant>
      <vt:variant>
        <vt:i4>5</vt:i4>
      </vt:variant>
      <vt:variant>
        <vt:lpwstr/>
      </vt:variant>
      <vt:variant>
        <vt:lpwstr>C_1_7A</vt:lpwstr>
      </vt:variant>
      <vt:variant>
        <vt:i4>6226021</vt:i4>
      </vt:variant>
      <vt:variant>
        <vt:i4>42</vt:i4>
      </vt:variant>
      <vt:variant>
        <vt:i4>0</vt:i4>
      </vt:variant>
      <vt:variant>
        <vt:i4>5</vt:i4>
      </vt:variant>
      <vt:variant>
        <vt:lpwstr/>
      </vt:variant>
      <vt:variant>
        <vt:lpwstr>C_1_7_b</vt:lpwstr>
      </vt:variant>
      <vt:variant>
        <vt:i4>458817</vt:i4>
      </vt:variant>
      <vt:variant>
        <vt:i4>39</vt:i4>
      </vt:variant>
      <vt:variant>
        <vt:i4>0</vt:i4>
      </vt:variant>
      <vt:variant>
        <vt:i4>5</vt:i4>
      </vt:variant>
      <vt:variant>
        <vt:lpwstr/>
      </vt:variant>
      <vt:variant>
        <vt:lpwstr>C_Note_1GC</vt:lpwstr>
      </vt:variant>
      <vt:variant>
        <vt:i4>393281</vt:i4>
      </vt:variant>
      <vt:variant>
        <vt:i4>36</vt:i4>
      </vt:variant>
      <vt:variant>
        <vt:i4>0</vt:i4>
      </vt:variant>
      <vt:variant>
        <vt:i4>5</vt:i4>
      </vt:variant>
      <vt:variant>
        <vt:lpwstr/>
      </vt:variant>
      <vt:variant>
        <vt:lpwstr>C_Note_1GB</vt:lpwstr>
      </vt:variant>
      <vt:variant>
        <vt:i4>327745</vt:i4>
      </vt:variant>
      <vt:variant>
        <vt:i4>33</vt:i4>
      </vt:variant>
      <vt:variant>
        <vt:i4>0</vt:i4>
      </vt:variant>
      <vt:variant>
        <vt:i4>5</vt:i4>
      </vt:variant>
      <vt:variant>
        <vt:lpwstr/>
      </vt:variant>
      <vt:variant>
        <vt:lpwstr>C_Note_1GA</vt:lpwstr>
      </vt:variant>
      <vt:variant>
        <vt:i4>6553638</vt:i4>
      </vt:variant>
      <vt:variant>
        <vt:i4>30</vt:i4>
      </vt:variant>
      <vt:variant>
        <vt:i4>0</vt:i4>
      </vt:variant>
      <vt:variant>
        <vt:i4>5</vt:i4>
      </vt:variant>
      <vt:variant>
        <vt:lpwstr/>
      </vt:variant>
      <vt:variant>
        <vt:lpwstr>C_Note_1G</vt:lpwstr>
      </vt:variant>
      <vt:variant>
        <vt:i4>5701692</vt:i4>
      </vt:variant>
      <vt:variant>
        <vt:i4>27</vt:i4>
      </vt:variant>
      <vt:variant>
        <vt:i4>0</vt:i4>
      </vt:variant>
      <vt:variant>
        <vt:i4>5</vt:i4>
      </vt:variant>
      <vt:variant>
        <vt:lpwstr/>
      </vt:variant>
      <vt:variant>
        <vt:lpwstr>C_1_13_d</vt:lpwstr>
      </vt:variant>
      <vt:variant>
        <vt:i4>82</vt:i4>
      </vt:variant>
      <vt:variant>
        <vt:i4>24</vt:i4>
      </vt:variant>
      <vt:variant>
        <vt:i4>0</vt:i4>
      </vt:variant>
      <vt:variant>
        <vt:i4>5</vt:i4>
      </vt:variant>
      <vt:variant>
        <vt:lpwstr/>
      </vt:variant>
      <vt:variant>
        <vt:lpwstr>C_1_4</vt:lpwstr>
      </vt:variant>
      <vt:variant>
        <vt:i4>4653160</vt:i4>
      </vt:variant>
      <vt:variant>
        <vt:i4>21</vt:i4>
      </vt:variant>
      <vt:variant>
        <vt:i4>0</vt:i4>
      </vt:variant>
      <vt:variant>
        <vt:i4>5</vt:i4>
      </vt:variant>
      <vt:variant>
        <vt:lpwstr/>
      </vt:variant>
      <vt:variant>
        <vt:lpwstr>C_Commencement</vt:lpwstr>
      </vt:variant>
      <vt:variant>
        <vt:i4>7012479</vt:i4>
      </vt:variant>
      <vt:variant>
        <vt:i4>18</vt:i4>
      </vt:variant>
      <vt:variant>
        <vt:i4>0</vt:i4>
      </vt:variant>
      <vt:variant>
        <vt:i4>5</vt:i4>
      </vt:variant>
      <vt:variant>
        <vt:lpwstr>https://www.gov.uk/government/publications/pace-code-c-2017</vt:lpwstr>
      </vt:variant>
      <vt:variant>
        <vt:lpwstr/>
      </vt:variant>
      <vt:variant>
        <vt:i4>7995466</vt:i4>
      </vt:variant>
      <vt:variant>
        <vt:i4>15</vt:i4>
      </vt:variant>
      <vt:variant>
        <vt:i4>0</vt:i4>
      </vt:variant>
      <vt:variant>
        <vt:i4>5</vt:i4>
      </vt:variant>
      <vt:variant>
        <vt:lpwstr/>
      </vt:variant>
      <vt:variant>
        <vt:lpwstr>Toobar_Word</vt:lpwstr>
      </vt:variant>
      <vt:variant>
        <vt:i4>5832831</vt:i4>
      </vt:variant>
      <vt:variant>
        <vt:i4>12</vt:i4>
      </vt:variant>
      <vt:variant>
        <vt:i4>0</vt:i4>
      </vt:variant>
      <vt:variant>
        <vt:i4>5</vt:i4>
      </vt:variant>
      <vt:variant>
        <vt:lpwstr/>
      </vt:variant>
      <vt:variant>
        <vt:lpwstr>C_Contents</vt:lpwstr>
      </vt:variant>
      <vt:variant>
        <vt:i4>1114225</vt:i4>
      </vt:variant>
      <vt:variant>
        <vt:i4>9</vt:i4>
      </vt:variant>
      <vt:variant>
        <vt:i4>0</vt:i4>
      </vt:variant>
      <vt:variant>
        <vt:i4>5</vt:i4>
      </vt:variant>
      <vt:variant>
        <vt:lpwstr>mailto:brian.roberts21@homeoffice.gsi.gov.uk</vt:lpwstr>
      </vt:variant>
      <vt:variant>
        <vt:lpwstr/>
      </vt:variant>
      <vt:variant>
        <vt:i4>7536672</vt:i4>
      </vt:variant>
      <vt:variant>
        <vt:i4>6</vt:i4>
      </vt:variant>
      <vt:variant>
        <vt:i4>0</vt:i4>
      </vt:variant>
      <vt:variant>
        <vt:i4>5</vt:i4>
      </vt:variant>
      <vt:variant>
        <vt:lpwstr>https://www.gov.uk/police-and-criminal-evidence-act-1984-pace-codes-of-practice</vt:lpwstr>
      </vt:variant>
      <vt:variant>
        <vt:lpwstr/>
      </vt:variant>
      <vt:variant>
        <vt:i4>7208998</vt:i4>
      </vt:variant>
      <vt:variant>
        <vt:i4>3</vt:i4>
      </vt:variant>
      <vt:variant>
        <vt:i4>0</vt:i4>
      </vt:variant>
      <vt:variant>
        <vt:i4>5</vt:i4>
      </vt:variant>
      <vt:variant>
        <vt:lpwstr>http://www.legislation.gov.uk/ukdsi/2018/9780111169490/contents</vt:lpwstr>
      </vt:variant>
      <vt:variant>
        <vt:lpwstr/>
      </vt:variant>
      <vt:variant>
        <vt:i4>6357045</vt:i4>
      </vt:variant>
      <vt:variant>
        <vt:i4>0</vt:i4>
      </vt:variant>
      <vt:variant>
        <vt:i4>0</vt:i4>
      </vt:variant>
      <vt:variant>
        <vt:i4>5</vt:i4>
      </vt:variant>
      <vt:variant>
        <vt:lpwstr>https://www.gov.uk/government/consultations/revising-pace-codes-c-h-e-and-f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Revised PACE Code C (Detention)</dc:title>
  <dc:creator>Brian Roberts</dc:creator>
  <cp:lastModifiedBy>Pick Jennifer</cp:lastModifiedBy>
  <cp:revision>2</cp:revision>
  <cp:lastPrinted>2018-07-12T14:18:00Z</cp:lastPrinted>
  <dcterms:created xsi:type="dcterms:W3CDTF">2018-08-20T14:09:00Z</dcterms:created>
  <dcterms:modified xsi:type="dcterms:W3CDTF">2018-08-20T14:09:00Z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idioDocSavedDate">
    <vt:filetime>2006-03-07T14:00:00Z</vt:filetime>
  </property>
  <property fmtid="{D5CDD505-2E9C-101B-9397-08002B2CF9AE}" pid="3" name="ItemRetentionFormula">
    <vt:lpwstr/>
  </property>
  <property fmtid="{D5CDD505-2E9C-101B-9397-08002B2CF9AE}" pid="4" name="_dlc_policyId">
    <vt:lpwstr/>
  </property>
  <property fmtid="{D5CDD505-2E9C-101B-9397-08002B2CF9AE}" pid="5" name="_dlc_DocId">
    <vt:lpwstr>HOPOLBX-10-123</vt:lpwstr>
  </property>
  <property fmtid="{D5CDD505-2E9C-101B-9397-08002B2CF9AE}" pid="6" name="_dlc_DocIdItemGuid">
    <vt:lpwstr>9fba8c85-df7b-4126-a12d-8028e200b104</vt:lpwstr>
  </property>
  <property fmtid="{D5CDD505-2E9C-101B-9397-08002B2CF9AE}" pid="7" name="_dlc_DocIdUrl">
    <vt:lpwstr>https://teams.ho.cedrm.fgs-cloud.com/sites/POLBX/PACECPCPOL/_layouts/DocIdRedir.aspx?ID=HOPOLBX-10-123, HOPOLBX-10-123</vt:lpwstr>
  </property>
  <property fmtid="{D5CDD505-2E9C-101B-9397-08002B2CF9AE}" pid="8" name="Directorate/Group Level">
    <vt:lpwstr>14;#Crime Policing and Fire Group|96bc6c7f-0b37-463c-b2e5-4ece372c94a2</vt:lpwstr>
  </property>
  <property fmtid="{D5CDD505-2E9C-101B-9397-08002B2CF9AE}" pid="9" name="Business Unit Level">
    <vt:lpwstr>15;#Police Intergity and Powers Unit|73fbcbe0-2488-4033-81bb-fcbabf51c7b2</vt:lpwstr>
  </property>
  <property fmtid="{D5CDD505-2E9C-101B-9397-08002B2CF9AE}" pid="10" name="Content Classification">
    <vt:lpwstr>1;#Non Specific|6e3be155-6747-46d3-ae25-d84508c9cef7</vt:lpwstr>
  </property>
  <property fmtid="{D5CDD505-2E9C-101B-9397-08002B2CF9AE}" pid="11" name="Pol Site ID">
    <vt:lpwstr>13;#HOPOLBX-9-1|891090ea-ad27-42f7-9aef-35a4bee560a8</vt:lpwstr>
  </property>
  <property fmtid="{D5CDD505-2E9C-101B-9397-08002B2CF9AE}" pid="12" name="Business Function Level 1">
    <vt:lpwstr>16;#Crime Reduction|bf4df6d7-b4c1-4ea0-be75-1f30e66555da</vt:lpwstr>
  </property>
  <property fmtid="{D5CDD505-2E9C-101B-9397-08002B2CF9AE}" pid="13" name="Business_x0020_Function_x0020_Level_x0020_3">
    <vt:lpwstr/>
  </property>
  <property fmtid="{D5CDD505-2E9C-101B-9397-08002B2CF9AE}" pid="14" name="Business_x0020_Function_x0020_Level_x0020_2">
    <vt:lpwstr/>
  </property>
  <property fmtid="{D5CDD505-2E9C-101B-9397-08002B2CF9AE}" pid="15" name="Info Category">
    <vt:lpwstr>Uncategorised</vt:lpwstr>
  </property>
  <property fmtid="{D5CDD505-2E9C-101B-9397-08002B2CF9AE}" pid="16" name="Comments/Notes">
    <vt:lpwstr/>
  </property>
  <property fmtid="{D5CDD505-2E9C-101B-9397-08002B2CF9AE}" pid="17" name="maf4a2b474f24e67b1854128efeaea11">
    <vt:lpwstr/>
  </property>
  <property fmtid="{D5CDD505-2E9C-101B-9397-08002B2CF9AE}" pid="18" name="l2078078221f456b8ea3107004ee053b">
    <vt:lpwstr>Non Specific|6e3be155-6747-46d3-ae25-d84508c9cef7</vt:lpwstr>
  </property>
  <property fmtid="{D5CDD505-2E9C-101B-9397-08002B2CF9AE}" pid="19" name="hdfd6f1666ea48029fc6f2caf7b1ea09">
    <vt:lpwstr>Crime Policing and Fire Group|96bc6c7f-0b37-463c-b2e5-4ece372c94a2</vt:lpwstr>
  </property>
  <property fmtid="{D5CDD505-2E9C-101B-9397-08002B2CF9AE}" pid="20" name="m0f9d390c1784539aad941718875bcfb">
    <vt:lpwstr>Police Intergity and Powers Unit|73fbcbe0-2488-4033-81bb-fcbabf51c7b2</vt:lpwstr>
  </property>
  <property fmtid="{D5CDD505-2E9C-101B-9397-08002B2CF9AE}" pid="21" name="b0d4679665db4cb7a7b984f36a58f69c">
    <vt:lpwstr>HOPOLBX-9-1|891090ea-ad27-42f7-9aef-35a4bee560a8</vt:lpwstr>
  </property>
  <property fmtid="{D5CDD505-2E9C-101B-9397-08002B2CF9AE}" pid="22" name="ef90e051e7884a3585973f9f74a503ff">
    <vt:lpwstr>Crime Reduction|bf4df6d7-b4c1-4ea0-be75-1f30e66555da</vt:lpwstr>
  </property>
  <property fmtid="{D5CDD505-2E9C-101B-9397-08002B2CF9AE}" pid="23" name="Copyright">
    <vt:lpwstr>Crown</vt:lpwstr>
  </property>
  <property fmtid="{D5CDD505-2E9C-101B-9397-08002B2CF9AE}" pid="24" name="Government Classification Marking">
    <vt:lpwstr>Official</vt:lpwstr>
  </property>
  <property fmtid="{D5CDD505-2E9C-101B-9397-08002B2CF9AE}" pid="25" name="TaxCatchAll">
    <vt:lpwstr>16;#;#15;#;#14;#;#13;#;#1;#</vt:lpwstr>
  </property>
  <property fmtid="{D5CDD505-2E9C-101B-9397-08002B2CF9AE}" pid="26" name="Item Owner">
    <vt:lpwstr/>
  </property>
  <property fmtid="{D5CDD505-2E9C-101B-9397-08002B2CF9AE}" pid="27" name="Original Creation Date">
    <vt:lpwstr/>
  </property>
  <property fmtid="{D5CDD505-2E9C-101B-9397-08002B2CF9AE}" pid="28" name="Closure Date">
    <vt:lpwstr/>
  </property>
  <property fmtid="{D5CDD505-2E9C-101B-9397-08002B2CF9AE}" pid="29" name="b99f654170d7414fbed3ae1b88b536ed">
    <vt:lpwstr/>
  </property>
</Properties>
</file>