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CEE9" w14:textId="753CD32A" w:rsidR="00AF28C7" w:rsidRDefault="00AF28C7" w:rsidP="00FF0076">
      <w:pPr>
        <w:pStyle w:val="Logos"/>
        <w:tabs>
          <w:tab w:val="right" w:pos="9498"/>
        </w:tabs>
        <w:spacing w:after="200" w:line="360" w:lineRule="auto"/>
      </w:pPr>
      <w:bookmarkStart w:id="0" w:name="_GoBack"/>
      <w:bookmarkEnd w:id="0"/>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776053A2" w:rsidR="009F41B6" w:rsidRDefault="000553F8" w:rsidP="00FF0076">
      <w:pPr>
        <w:pStyle w:val="TitleText"/>
        <w:spacing w:after="200" w:line="360" w:lineRule="auto"/>
      </w:pPr>
      <w:r>
        <w:t xml:space="preserve">Academy Articles of Association: Model </w:t>
      </w:r>
      <w:r w:rsidR="00130083">
        <w:t>Two</w:t>
      </w:r>
    </w:p>
    <w:p w14:paraId="3947A141" w14:textId="090A7CCB" w:rsidR="009F41B6" w:rsidRPr="00F357B3" w:rsidRDefault="000553F8" w:rsidP="00FF0076">
      <w:pPr>
        <w:pStyle w:val="SubtitleText"/>
        <w:spacing w:after="200" w:line="360" w:lineRule="auto"/>
      </w:pPr>
      <w:r w:rsidRPr="00F357B3">
        <w:rPr>
          <w:color w:val="1F497D" w:themeColor="text2"/>
        </w:rPr>
        <w:t>For use by</w:t>
      </w:r>
      <w:r w:rsidR="003274E8" w:rsidRPr="00F357B3">
        <w:rPr>
          <w:color w:val="1F497D" w:themeColor="text2"/>
        </w:rPr>
        <w:t xml:space="preserve"> single academy trusts which operate a</w:t>
      </w:r>
      <w:r w:rsidRPr="00F357B3">
        <w:rPr>
          <w:color w:val="1F497D" w:themeColor="text2"/>
        </w:rPr>
        <w:t xml:space="preserve"> </w:t>
      </w:r>
      <w:r w:rsidR="0077565C" w:rsidRPr="00F357B3">
        <w:rPr>
          <w:color w:val="1F497D" w:themeColor="text2"/>
        </w:rPr>
        <w:t>university technical c</w:t>
      </w:r>
      <w:r w:rsidR="00EE23E8" w:rsidRPr="00F357B3">
        <w:rPr>
          <w:color w:val="1F497D" w:themeColor="text2"/>
        </w:rPr>
        <w:t>ollege</w:t>
      </w:r>
      <w:r w:rsidR="003274E8" w:rsidRPr="00F357B3">
        <w:rPr>
          <w:color w:val="1F497D" w:themeColor="text2"/>
        </w:rPr>
        <w:t xml:space="preserve"> and multi academy trusts which operate one or more university technical colleges</w:t>
      </w:r>
    </w:p>
    <w:p w14:paraId="0C020FE3" w14:textId="68552EFA" w:rsidR="009F41B6" w:rsidRDefault="00393C25" w:rsidP="00FF0076">
      <w:pPr>
        <w:pStyle w:val="Date"/>
        <w:spacing w:after="200" w:line="360" w:lineRule="auto"/>
      </w:pPr>
      <w:r>
        <w:t>March</w:t>
      </w:r>
      <w:r w:rsidR="00F357B3">
        <w:t xml:space="preserve"> </w:t>
      </w:r>
      <w:r w:rsidR="009F41B6">
        <w:t>201</w:t>
      </w:r>
      <w:r w:rsidR="00FE6551">
        <w:t>5</w:t>
      </w:r>
      <w:r w:rsidR="00F357B3">
        <w:t xml:space="preserve"> v1</w:t>
      </w:r>
    </w:p>
    <w:p w14:paraId="46281FB4" w14:textId="77777777" w:rsidR="009F41B6" w:rsidRDefault="009F41B6" w:rsidP="00FF0076">
      <w:pPr>
        <w:pStyle w:val="TOCHeader"/>
        <w:spacing w:after="200" w:line="360" w:lineRule="auto"/>
      </w:pPr>
      <w:r>
        <w:lastRenderedPageBreak/>
        <w:t>Contents</w:t>
      </w:r>
    </w:p>
    <w:p w14:paraId="4BF3FE45" w14:textId="77777777" w:rsidR="00B22B31"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05983149" w:history="1">
        <w:r w:rsidR="00B22B31" w:rsidRPr="00740672">
          <w:rPr>
            <w:rStyle w:val="Hyperlink"/>
            <w:rFonts w:cs="Arial"/>
            <w:b/>
          </w:rPr>
          <w:t>INTERPRETATION</w:t>
        </w:r>
        <w:r w:rsidR="00B22B31">
          <w:rPr>
            <w:webHidden/>
          </w:rPr>
          <w:tab/>
        </w:r>
        <w:r w:rsidR="00B22B31">
          <w:rPr>
            <w:webHidden/>
          </w:rPr>
          <w:fldChar w:fldCharType="begin"/>
        </w:r>
        <w:r w:rsidR="00B22B31">
          <w:rPr>
            <w:webHidden/>
          </w:rPr>
          <w:instrText xml:space="preserve"> PAGEREF _Toc405983149 \h </w:instrText>
        </w:r>
        <w:r w:rsidR="00B22B31">
          <w:rPr>
            <w:webHidden/>
          </w:rPr>
        </w:r>
        <w:r w:rsidR="00B22B31">
          <w:rPr>
            <w:webHidden/>
          </w:rPr>
          <w:fldChar w:fldCharType="separate"/>
        </w:r>
        <w:r w:rsidR="00D179E2">
          <w:rPr>
            <w:webHidden/>
          </w:rPr>
          <w:t>5</w:t>
        </w:r>
        <w:r w:rsidR="00B22B31">
          <w:rPr>
            <w:webHidden/>
          </w:rPr>
          <w:fldChar w:fldCharType="end"/>
        </w:r>
      </w:hyperlink>
    </w:p>
    <w:p w14:paraId="6A6E89C9" w14:textId="77777777" w:rsidR="00B22B31" w:rsidRDefault="00A44108">
      <w:pPr>
        <w:pStyle w:val="TOC1"/>
        <w:rPr>
          <w:rFonts w:asciiTheme="minorHAnsi" w:eastAsiaTheme="minorEastAsia" w:hAnsiTheme="minorHAnsi" w:cstheme="minorBidi"/>
          <w:color w:val="auto"/>
          <w:sz w:val="22"/>
          <w:szCs w:val="22"/>
        </w:rPr>
      </w:pPr>
      <w:hyperlink w:anchor="_Toc405983150" w:history="1">
        <w:r w:rsidR="00B22B31" w:rsidRPr="00740672">
          <w:rPr>
            <w:rStyle w:val="Hyperlink"/>
            <w:rFonts w:cs="Arial"/>
            <w:b/>
          </w:rPr>
          <w:t>OBJECTS</w:t>
        </w:r>
        <w:r w:rsidR="00B22B31">
          <w:rPr>
            <w:webHidden/>
          </w:rPr>
          <w:tab/>
        </w:r>
        <w:r w:rsidR="00B22B31">
          <w:rPr>
            <w:webHidden/>
          </w:rPr>
          <w:fldChar w:fldCharType="begin"/>
        </w:r>
        <w:r w:rsidR="00B22B31">
          <w:rPr>
            <w:webHidden/>
          </w:rPr>
          <w:instrText xml:space="preserve"> PAGEREF _Toc405983150 \h </w:instrText>
        </w:r>
        <w:r w:rsidR="00B22B31">
          <w:rPr>
            <w:webHidden/>
          </w:rPr>
        </w:r>
        <w:r w:rsidR="00B22B31">
          <w:rPr>
            <w:webHidden/>
          </w:rPr>
          <w:fldChar w:fldCharType="separate"/>
        </w:r>
        <w:r w:rsidR="00D179E2">
          <w:rPr>
            <w:webHidden/>
          </w:rPr>
          <w:t>10</w:t>
        </w:r>
        <w:r w:rsidR="00B22B31">
          <w:rPr>
            <w:webHidden/>
          </w:rPr>
          <w:fldChar w:fldCharType="end"/>
        </w:r>
      </w:hyperlink>
    </w:p>
    <w:p w14:paraId="2DA8D35D" w14:textId="77777777" w:rsidR="00B22B31" w:rsidRDefault="00A44108">
      <w:pPr>
        <w:pStyle w:val="TOC1"/>
        <w:rPr>
          <w:rFonts w:asciiTheme="minorHAnsi" w:eastAsiaTheme="minorEastAsia" w:hAnsiTheme="minorHAnsi" w:cstheme="minorBidi"/>
          <w:color w:val="auto"/>
          <w:sz w:val="22"/>
          <w:szCs w:val="22"/>
        </w:rPr>
      </w:pPr>
      <w:hyperlink w:anchor="_Toc405983151" w:history="1">
        <w:r w:rsidR="00B22B31" w:rsidRPr="00740672">
          <w:rPr>
            <w:rStyle w:val="Hyperlink"/>
            <w:rFonts w:cs="Arial"/>
            <w:b/>
          </w:rPr>
          <w:t>MEMBERS</w:t>
        </w:r>
        <w:r w:rsidR="00B22B31">
          <w:rPr>
            <w:webHidden/>
          </w:rPr>
          <w:tab/>
        </w:r>
        <w:r w:rsidR="00B22B31">
          <w:rPr>
            <w:webHidden/>
          </w:rPr>
          <w:fldChar w:fldCharType="begin"/>
        </w:r>
        <w:r w:rsidR="00B22B31">
          <w:rPr>
            <w:webHidden/>
          </w:rPr>
          <w:instrText xml:space="preserve"> PAGEREF _Toc405983151 \h </w:instrText>
        </w:r>
        <w:r w:rsidR="00B22B31">
          <w:rPr>
            <w:webHidden/>
          </w:rPr>
        </w:r>
        <w:r w:rsidR="00B22B31">
          <w:rPr>
            <w:webHidden/>
          </w:rPr>
          <w:fldChar w:fldCharType="separate"/>
        </w:r>
        <w:r w:rsidR="00D179E2">
          <w:rPr>
            <w:webHidden/>
          </w:rPr>
          <w:t>20</w:t>
        </w:r>
        <w:r w:rsidR="00B22B31">
          <w:rPr>
            <w:webHidden/>
          </w:rPr>
          <w:fldChar w:fldCharType="end"/>
        </w:r>
      </w:hyperlink>
    </w:p>
    <w:p w14:paraId="40C16D7A" w14:textId="17BDD230" w:rsidR="00B22B31" w:rsidRDefault="00A44108">
      <w:pPr>
        <w:pStyle w:val="TOC1"/>
        <w:rPr>
          <w:rFonts w:asciiTheme="minorHAnsi" w:eastAsiaTheme="minorEastAsia" w:hAnsiTheme="minorHAnsi" w:cstheme="minorBidi"/>
          <w:color w:val="auto"/>
          <w:sz w:val="22"/>
          <w:szCs w:val="22"/>
        </w:rPr>
      </w:pPr>
      <w:hyperlink w:anchor="_Toc405983152" w:history="1">
        <w:r w:rsidR="00B22B31" w:rsidRPr="00740672">
          <w:rPr>
            <w:rStyle w:val="Hyperlink"/>
            <w:rFonts w:cs="Arial"/>
            <w:b/>
          </w:rPr>
          <w:t>GENERAL MEETINGS</w:t>
        </w:r>
        <w:r w:rsidR="00B22B31">
          <w:rPr>
            <w:webHidden/>
          </w:rPr>
          <w:tab/>
        </w:r>
        <w:r w:rsidR="00B22B31">
          <w:rPr>
            <w:webHidden/>
          </w:rPr>
          <w:fldChar w:fldCharType="begin"/>
        </w:r>
        <w:r w:rsidR="00B22B31">
          <w:rPr>
            <w:webHidden/>
          </w:rPr>
          <w:instrText xml:space="preserve"> PAGEREF _Toc405983152 \h </w:instrText>
        </w:r>
        <w:r w:rsidR="00B22B31">
          <w:rPr>
            <w:webHidden/>
          </w:rPr>
        </w:r>
        <w:r w:rsidR="00B22B31">
          <w:rPr>
            <w:webHidden/>
          </w:rPr>
          <w:fldChar w:fldCharType="separate"/>
        </w:r>
        <w:r w:rsidR="00D179E2">
          <w:rPr>
            <w:webHidden/>
          </w:rPr>
          <w:t>22</w:t>
        </w:r>
        <w:r w:rsidR="00B22B31">
          <w:rPr>
            <w:webHidden/>
          </w:rPr>
          <w:fldChar w:fldCharType="end"/>
        </w:r>
      </w:hyperlink>
    </w:p>
    <w:p w14:paraId="5791C13A" w14:textId="6F08848E" w:rsidR="00B22B31" w:rsidRDefault="00A44108">
      <w:pPr>
        <w:pStyle w:val="TOC1"/>
        <w:rPr>
          <w:rFonts w:asciiTheme="minorHAnsi" w:eastAsiaTheme="minorEastAsia" w:hAnsiTheme="minorHAnsi" w:cstheme="minorBidi"/>
          <w:color w:val="auto"/>
          <w:sz w:val="22"/>
          <w:szCs w:val="22"/>
        </w:rPr>
      </w:pPr>
      <w:hyperlink w:anchor="_Toc405983153" w:history="1">
        <w:r w:rsidR="00B22B31" w:rsidRPr="00740672">
          <w:rPr>
            <w:rStyle w:val="Hyperlink"/>
            <w:rFonts w:cs="Arial"/>
            <w:b/>
          </w:rPr>
          <w:t>NOTICE OF GENERAL MEETINGS</w:t>
        </w:r>
        <w:r w:rsidR="00B22B31">
          <w:rPr>
            <w:webHidden/>
          </w:rPr>
          <w:tab/>
        </w:r>
        <w:r w:rsidR="00B22B31">
          <w:rPr>
            <w:webHidden/>
          </w:rPr>
          <w:fldChar w:fldCharType="begin"/>
        </w:r>
        <w:r w:rsidR="00B22B31">
          <w:rPr>
            <w:webHidden/>
          </w:rPr>
          <w:instrText xml:space="preserve"> PAGEREF _Toc405983153 \h </w:instrText>
        </w:r>
        <w:r w:rsidR="00B22B31">
          <w:rPr>
            <w:webHidden/>
          </w:rPr>
        </w:r>
        <w:r w:rsidR="00B22B31">
          <w:rPr>
            <w:webHidden/>
          </w:rPr>
          <w:fldChar w:fldCharType="separate"/>
        </w:r>
        <w:r w:rsidR="00D179E2">
          <w:rPr>
            <w:webHidden/>
          </w:rPr>
          <w:t>23</w:t>
        </w:r>
        <w:r w:rsidR="00B22B31">
          <w:rPr>
            <w:webHidden/>
          </w:rPr>
          <w:fldChar w:fldCharType="end"/>
        </w:r>
      </w:hyperlink>
    </w:p>
    <w:p w14:paraId="0DAEBB18" w14:textId="34D2351F" w:rsidR="00B22B31" w:rsidRDefault="00A44108">
      <w:pPr>
        <w:pStyle w:val="TOC1"/>
        <w:rPr>
          <w:rFonts w:asciiTheme="minorHAnsi" w:eastAsiaTheme="minorEastAsia" w:hAnsiTheme="minorHAnsi" w:cstheme="minorBidi"/>
          <w:color w:val="auto"/>
          <w:sz w:val="22"/>
          <w:szCs w:val="22"/>
        </w:rPr>
      </w:pPr>
      <w:hyperlink w:anchor="_Toc405983154" w:history="1">
        <w:r w:rsidR="00B22B31" w:rsidRPr="00740672">
          <w:rPr>
            <w:rStyle w:val="Hyperlink"/>
            <w:rFonts w:cs="Arial"/>
            <w:b/>
          </w:rPr>
          <w:t>PROCEEDINGS AT GENERAL MEETINGS</w:t>
        </w:r>
        <w:r w:rsidR="00B22B31">
          <w:rPr>
            <w:webHidden/>
          </w:rPr>
          <w:tab/>
        </w:r>
        <w:r w:rsidR="00B22B31">
          <w:rPr>
            <w:webHidden/>
          </w:rPr>
          <w:fldChar w:fldCharType="begin"/>
        </w:r>
        <w:r w:rsidR="00B22B31">
          <w:rPr>
            <w:webHidden/>
          </w:rPr>
          <w:instrText xml:space="preserve"> PAGEREF _Toc405983154 \h </w:instrText>
        </w:r>
        <w:r w:rsidR="00B22B31">
          <w:rPr>
            <w:webHidden/>
          </w:rPr>
        </w:r>
        <w:r w:rsidR="00B22B31">
          <w:rPr>
            <w:webHidden/>
          </w:rPr>
          <w:fldChar w:fldCharType="separate"/>
        </w:r>
        <w:r w:rsidR="00D179E2">
          <w:rPr>
            <w:webHidden/>
          </w:rPr>
          <w:t>23</w:t>
        </w:r>
        <w:r w:rsidR="00B22B31">
          <w:rPr>
            <w:webHidden/>
          </w:rPr>
          <w:fldChar w:fldCharType="end"/>
        </w:r>
      </w:hyperlink>
    </w:p>
    <w:p w14:paraId="034C4637" w14:textId="7F4CB190" w:rsidR="00B22B31" w:rsidRDefault="00A44108">
      <w:pPr>
        <w:pStyle w:val="TOC1"/>
        <w:rPr>
          <w:rFonts w:asciiTheme="minorHAnsi" w:eastAsiaTheme="minorEastAsia" w:hAnsiTheme="minorHAnsi" w:cstheme="minorBidi"/>
          <w:color w:val="auto"/>
          <w:sz w:val="22"/>
          <w:szCs w:val="22"/>
        </w:rPr>
      </w:pPr>
      <w:hyperlink w:anchor="_Toc405983155" w:history="1">
        <w:r w:rsidR="00B22B31" w:rsidRPr="00740672">
          <w:rPr>
            <w:rStyle w:val="Hyperlink"/>
            <w:rFonts w:cs="Arial"/>
            <w:b/>
          </w:rPr>
          <w:t>VOTES OF MEMBERS</w:t>
        </w:r>
        <w:r w:rsidR="00B22B31">
          <w:rPr>
            <w:webHidden/>
          </w:rPr>
          <w:tab/>
        </w:r>
        <w:r w:rsidR="00B22B31">
          <w:rPr>
            <w:webHidden/>
          </w:rPr>
          <w:fldChar w:fldCharType="begin"/>
        </w:r>
        <w:r w:rsidR="00B22B31">
          <w:rPr>
            <w:webHidden/>
          </w:rPr>
          <w:instrText xml:space="preserve"> PAGEREF _Toc405983155 \h </w:instrText>
        </w:r>
        <w:r w:rsidR="00B22B31">
          <w:rPr>
            <w:webHidden/>
          </w:rPr>
        </w:r>
        <w:r w:rsidR="00B22B31">
          <w:rPr>
            <w:webHidden/>
          </w:rPr>
          <w:fldChar w:fldCharType="separate"/>
        </w:r>
        <w:r w:rsidR="00D179E2">
          <w:rPr>
            <w:webHidden/>
          </w:rPr>
          <w:t>26</w:t>
        </w:r>
        <w:r w:rsidR="00B22B31">
          <w:rPr>
            <w:webHidden/>
          </w:rPr>
          <w:fldChar w:fldCharType="end"/>
        </w:r>
      </w:hyperlink>
    </w:p>
    <w:p w14:paraId="202E4BD4" w14:textId="3C44D035" w:rsidR="00B22B31" w:rsidRDefault="00A44108">
      <w:pPr>
        <w:pStyle w:val="TOC1"/>
        <w:rPr>
          <w:rFonts w:asciiTheme="minorHAnsi" w:eastAsiaTheme="minorEastAsia" w:hAnsiTheme="minorHAnsi" w:cstheme="minorBidi"/>
          <w:color w:val="auto"/>
          <w:sz w:val="22"/>
          <w:szCs w:val="22"/>
        </w:rPr>
      </w:pPr>
      <w:hyperlink w:anchor="_Toc405983156" w:history="1">
        <w:r w:rsidR="00B22B31" w:rsidRPr="00740672">
          <w:rPr>
            <w:rStyle w:val="Hyperlink"/>
            <w:b/>
          </w:rPr>
          <w:t>TRUSTEES</w:t>
        </w:r>
        <w:r w:rsidR="00B22B31">
          <w:rPr>
            <w:webHidden/>
          </w:rPr>
          <w:tab/>
        </w:r>
        <w:r w:rsidR="00B22B31">
          <w:rPr>
            <w:webHidden/>
          </w:rPr>
          <w:fldChar w:fldCharType="begin"/>
        </w:r>
        <w:r w:rsidR="00B22B31">
          <w:rPr>
            <w:webHidden/>
          </w:rPr>
          <w:instrText xml:space="preserve"> PAGEREF _Toc405983156 \h </w:instrText>
        </w:r>
        <w:r w:rsidR="00B22B31">
          <w:rPr>
            <w:webHidden/>
          </w:rPr>
        </w:r>
        <w:r w:rsidR="00B22B31">
          <w:rPr>
            <w:webHidden/>
          </w:rPr>
          <w:fldChar w:fldCharType="separate"/>
        </w:r>
        <w:r w:rsidR="00D179E2">
          <w:rPr>
            <w:webHidden/>
          </w:rPr>
          <w:t>28</w:t>
        </w:r>
        <w:r w:rsidR="00B22B31">
          <w:rPr>
            <w:webHidden/>
          </w:rPr>
          <w:fldChar w:fldCharType="end"/>
        </w:r>
      </w:hyperlink>
    </w:p>
    <w:p w14:paraId="2B1FBF10" w14:textId="36F45480" w:rsidR="00B22B31" w:rsidRDefault="00A44108">
      <w:pPr>
        <w:pStyle w:val="TOC1"/>
        <w:rPr>
          <w:rFonts w:asciiTheme="minorHAnsi" w:eastAsiaTheme="minorEastAsia" w:hAnsiTheme="minorHAnsi" w:cstheme="minorBidi"/>
          <w:color w:val="auto"/>
          <w:sz w:val="22"/>
          <w:szCs w:val="22"/>
        </w:rPr>
      </w:pPr>
      <w:hyperlink w:anchor="_Toc405983157" w:history="1">
        <w:r w:rsidR="00B22B31" w:rsidRPr="00740672">
          <w:rPr>
            <w:rStyle w:val="Hyperlink"/>
            <w:b/>
          </w:rPr>
          <w:t>APPOINTMENT OF TRUSTEES</w:t>
        </w:r>
        <w:r w:rsidR="00B22B31">
          <w:rPr>
            <w:webHidden/>
          </w:rPr>
          <w:tab/>
        </w:r>
        <w:r w:rsidR="00B22B31">
          <w:rPr>
            <w:webHidden/>
          </w:rPr>
          <w:fldChar w:fldCharType="begin"/>
        </w:r>
        <w:r w:rsidR="00B22B31">
          <w:rPr>
            <w:webHidden/>
          </w:rPr>
          <w:instrText xml:space="preserve"> PAGEREF _Toc405983157 \h </w:instrText>
        </w:r>
        <w:r w:rsidR="00B22B31">
          <w:rPr>
            <w:webHidden/>
          </w:rPr>
        </w:r>
        <w:r w:rsidR="00B22B31">
          <w:rPr>
            <w:webHidden/>
          </w:rPr>
          <w:fldChar w:fldCharType="separate"/>
        </w:r>
        <w:r w:rsidR="00D179E2">
          <w:rPr>
            <w:webHidden/>
          </w:rPr>
          <w:t>29</w:t>
        </w:r>
        <w:r w:rsidR="00B22B31">
          <w:rPr>
            <w:webHidden/>
          </w:rPr>
          <w:fldChar w:fldCharType="end"/>
        </w:r>
      </w:hyperlink>
    </w:p>
    <w:p w14:paraId="7BF19862" w14:textId="565A84C5" w:rsidR="00B22B31" w:rsidRDefault="00A44108">
      <w:pPr>
        <w:pStyle w:val="TOC1"/>
        <w:rPr>
          <w:rFonts w:asciiTheme="minorHAnsi" w:eastAsiaTheme="minorEastAsia" w:hAnsiTheme="minorHAnsi" w:cstheme="minorBidi"/>
          <w:color w:val="auto"/>
          <w:sz w:val="22"/>
          <w:szCs w:val="22"/>
        </w:rPr>
      </w:pPr>
      <w:hyperlink w:anchor="_Toc405983158" w:history="1">
        <w:r w:rsidR="00B22B31" w:rsidRPr="00740672">
          <w:rPr>
            <w:rStyle w:val="Hyperlink"/>
            <w:b/>
          </w:rPr>
          <w:t>PARENT TRUSTEES</w:t>
        </w:r>
        <w:r w:rsidR="00B22B31">
          <w:rPr>
            <w:webHidden/>
          </w:rPr>
          <w:tab/>
        </w:r>
        <w:r w:rsidR="00B22B31">
          <w:rPr>
            <w:webHidden/>
          </w:rPr>
          <w:fldChar w:fldCharType="begin"/>
        </w:r>
        <w:r w:rsidR="00B22B31">
          <w:rPr>
            <w:webHidden/>
          </w:rPr>
          <w:instrText xml:space="preserve"> PAGEREF _Toc405983158 \h </w:instrText>
        </w:r>
        <w:r w:rsidR="00B22B31">
          <w:rPr>
            <w:webHidden/>
          </w:rPr>
        </w:r>
        <w:r w:rsidR="00B22B31">
          <w:rPr>
            <w:webHidden/>
          </w:rPr>
          <w:fldChar w:fldCharType="separate"/>
        </w:r>
        <w:r w:rsidR="00D179E2">
          <w:rPr>
            <w:webHidden/>
          </w:rPr>
          <w:t>29</w:t>
        </w:r>
        <w:r w:rsidR="00B22B31">
          <w:rPr>
            <w:webHidden/>
          </w:rPr>
          <w:fldChar w:fldCharType="end"/>
        </w:r>
      </w:hyperlink>
    </w:p>
    <w:p w14:paraId="7E6FE40E" w14:textId="69A46456" w:rsidR="00B22B31" w:rsidRDefault="00A44108">
      <w:pPr>
        <w:pStyle w:val="TOC1"/>
        <w:rPr>
          <w:rFonts w:asciiTheme="minorHAnsi" w:eastAsiaTheme="minorEastAsia" w:hAnsiTheme="minorHAnsi" w:cstheme="minorBidi"/>
          <w:color w:val="auto"/>
          <w:sz w:val="22"/>
          <w:szCs w:val="22"/>
        </w:rPr>
      </w:pPr>
      <w:hyperlink w:anchor="_Toc405983159" w:history="1">
        <w:r w:rsidR="00B22B31" w:rsidRPr="00740672">
          <w:rPr>
            <w:rStyle w:val="Hyperlink"/>
            <w:b/>
          </w:rPr>
          <w:t>CO-OPTED TRUSTEES</w:t>
        </w:r>
        <w:r w:rsidR="00B22B31">
          <w:rPr>
            <w:webHidden/>
          </w:rPr>
          <w:tab/>
        </w:r>
        <w:r w:rsidR="00B22B31">
          <w:rPr>
            <w:webHidden/>
          </w:rPr>
          <w:fldChar w:fldCharType="begin"/>
        </w:r>
        <w:r w:rsidR="00B22B31">
          <w:rPr>
            <w:webHidden/>
          </w:rPr>
          <w:instrText xml:space="preserve"> PAGEREF _Toc405983159 \h </w:instrText>
        </w:r>
        <w:r w:rsidR="00B22B31">
          <w:rPr>
            <w:webHidden/>
          </w:rPr>
        </w:r>
        <w:r w:rsidR="00B22B31">
          <w:rPr>
            <w:webHidden/>
          </w:rPr>
          <w:fldChar w:fldCharType="separate"/>
        </w:r>
        <w:r w:rsidR="00D179E2">
          <w:rPr>
            <w:webHidden/>
          </w:rPr>
          <w:t>32</w:t>
        </w:r>
        <w:r w:rsidR="00B22B31">
          <w:rPr>
            <w:webHidden/>
          </w:rPr>
          <w:fldChar w:fldCharType="end"/>
        </w:r>
      </w:hyperlink>
    </w:p>
    <w:p w14:paraId="258CE20D" w14:textId="62AA3139" w:rsidR="00B22B31" w:rsidRDefault="00A44108">
      <w:pPr>
        <w:pStyle w:val="TOC1"/>
        <w:rPr>
          <w:rFonts w:asciiTheme="minorHAnsi" w:eastAsiaTheme="minorEastAsia" w:hAnsiTheme="minorHAnsi" w:cstheme="minorBidi"/>
          <w:color w:val="auto"/>
          <w:sz w:val="22"/>
          <w:szCs w:val="22"/>
        </w:rPr>
      </w:pPr>
      <w:hyperlink w:anchor="_Toc405983160" w:history="1">
        <w:r w:rsidR="00B22B31" w:rsidRPr="00740672">
          <w:rPr>
            <w:rStyle w:val="Hyperlink"/>
            <w:b/>
          </w:rPr>
          <w:t>TERM OF OFFICE</w:t>
        </w:r>
        <w:r w:rsidR="00B22B31">
          <w:rPr>
            <w:webHidden/>
          </w:rPr>
          <w:tab/>
        </w:r>
        <w:r w:rsidR="00B22B31">
          <w:rPr>
            <w:webHidden/>
          </w:rPr>
          <w:fldChar w:fldCharType="begin"/>
        </w:r>
        <w:r w:rsidR="00B22B31">
          <w:rPr>
            <w:webHidden/>
          </w:rPr>
          <w:instrText xml:space="preserve"> PAGEREF _Toc405983160 \h </w:instrText>
        </w:r>
        <w:r w:rsidR="00B22B31">
          <w:rPr>
            <w:webHidden/>
          </w:rPr>
        </w:r>
        <w:r w:rsidR="00B22B31">
          <w:rPr>
            <w:webHidden/>
          </w:rPr>
          <w:fldChar w:fldCharType="separate"/>
        </w:r>
        <w:r w:rsidR="00D179E2">
          <w:rPr>
            <w:webHidden/>
          </w:rPr>
          <w:t>33</w:t>
        </w:r>
        <w:r w:rsidR="00B22B31">
          <w:rPr>
            <w:webHidden/>
          </w:rPr>
          <w:fldChar w:fldCharType="end"/>
        </w:r>
      </w:hyperlink>
    </w:p>
    <w:p w14:paraId="28C8D508" w14:textId="362F4CD2" w:rsidR="00B22B31" w:rsidRDefault="00A44108">
      <w:pPr>
        <w:pStyle w:val="TOC1"/>
        <w:rPr>
          <w:rFonts w:asciiTheme="minorHAnsi" w:eastAsiaTheme="minorEastAsia" w:hAnsiTheme="minorHAnsi" w:cstheme="minorBidi"/>
          <w:color w:val="auto"/>
          <w:sz w:val="22"/>
          <w:szCs w:val="22"/>
        </w:rPr>
      </w:pPr>
      <w:hyperlink w:anchor="_Toc405983161" w:history="1">
        <w:r w:rsidR="00B22B31" w:rsidRPr="00740672">
          <w:rPr>
            <w:rStyle w:val="Hyperlink"/>
            <w:b/>
          </w:rPr>
          <w:t>RESIGNATION AND REMOVAL</w:t>
        </w:r>
        <w:r w:rsidR="00B22B31">
          <w:rPr>
            <w:webHidden/>
          </w:rPr>
          <w:tab/>
        </w:r>
        <w:r w:rsidR="00B22B31">
          <w:rPr>
            <w:webHidden/>
          </w:rPr>
          <w:fldChar w:fldCharType="begin"/>
        </w:r>
        <w:r w:rsidR="00B22B31">
          <w:rPr>
            <w:webHidden/>
          </w:rPr>
          <w:instrText xml:space="preserve"> PAGEREF _Toc405983161 \h </w:instrText>
        </w:r>
        <w:r w:rsidR="00B22B31">
          <w:rPr>
            <w:webHidden/>
          </w:rPr>
        </w:r>
        <w:r w:rsidR="00B22B31">
          <w:rPr>
            <w:webHidden/>
          </w:rPr>
          <w:fldChar w:fldCharType="separate"/>
        </w:r>
        <w:r w:rsidR="00D179E2">
          <w:rPr>
            <w:webHidden/>
          </w:rPr>
          <w:t>33</w:t>
        </w:r>
        <w:r w:rsidR="00B22B31">
          <w:rPr>
            <w:webHidden/>
          </w:rPr>
          <w:fldChar w:fldCharType="end"/>
        </w:r>
      </w:hyperlink>
    </w:p>
    <w:p w14:paraId="3BA1523F" w14:textId="4FA2EA75" w:rsidR="00B22B31" w:rsidRDefault="00A44108">
      <w:pPr>
        <w:pStyle w:val="TOC1"/>
        <w:rPr>
          <w:rFonts w:asciiTheme="minorHAnsi" w:eastAsiaTheme="minorEastAsia" w:hAnsiTheme="minorHAnsi" w:cstheme="minorBidi"/>
          <w:color w:val="auto"/>
          <w:sz w:val="22"/>
          <w:szCs w:val="22"/>
        </w:rPr>
      </w:pPr>
      <w:hyperlink w:anchor="_Toc405983162" w:history="1">
        <w:r w:rsidR="00B22B31" w:rsidRPr="00740672">
          <w:rPr>
            <w:rStyle w:val="Hyperlink"/>
            <w:b/>
          </w:rPr>
          <w:t>DISQUALIFICATION OF TRUSTEES</w:t>
        </w:r>
        <w:r w:rsidR="00B22B31">
          <w:rPr>
            <w:webHidden/>
          </w:rPr>
          <w:tab/>
        </w:r>
        <w:r w:rsidR="00B22B31">
          <w:rPr>
            <w:webHidden/>
          </w:rPr>
          <w:fldChar w:fldCharType="begin"/>
        </w:r>
        <w:r w:rsidR="00B22B31">
          <w:rPr>
            <w:webHidden/>
          </w:rPr>
          <w:instrText xml:space="preserve"> PAGEREF _Toc405983162 \h </w:instrText>
        </w:r>
        <w:r w:rsidR="00B22B31">
          <w:rPr>
            <w:webHidden/>
          </w:rPr>
        </w:r>
        <w:r w:rsidR="00B22B31">
          <w:rPr>
            <w:webHidden/>
          </w:rPr>
          <w:fldChar w:fldCharType="separate"/>
        </w:r>
        <w:r w:rsidR="00D179E2">
          <w:rPr>
            <w:webHidden/>
          </w:rPr>
          <w:t>34</w:t>
        </w:r>
        <w:r w:rsidR="00B22B31">
          <w:rPr>
            <w:webHidden/>
          </w:rPr>
          <w:fldChar w:fldCharType="end"/>
        </w:r>
      </w:hyperlink>
    </w:p>
    <w:p w14:paraId="36DD1986" w14:textId="5AB49D24" w:rsidR="00B22B31" w:rsidRDefault="00A44108">
      <w:pPr>
        <w:pStyle w:val="TOC1"/>
        <w:rPr>
          <w:rFonts w:asciiTheme="minorHAnsi" w:eastAsiaTheme="minorEastAsia" w:hAnsiTheme="minorHAnsi" w:cstheme="minorBidi"/>
          <w:color w:val="auto"/>
          <w:sz w:val="22"/>
          <w:szCs w:val="22"/>
        </w:rPr>
      </w:pPr>
      <w:hyperlink w:anchor="_Toc405983163" w:history="1">
        <w:r w:rsidR="00B22B31" w:rsidRPr="00740672">
          <w:rPr>
            <w:rStyle w:val="Hyperlink"/>
            <w:b/>
          </w:rPr>
          <w:t>CLERK TO THE TRUSTEES</w:t>
        </w:r>
        <w:r w:rsidR="00B22B31">
          <w:rPr>
            <w:webHidden/>
          </w:rPr>
          <w:tab/>
        </w:r>
      </w:hyperlink>
      <w:r w:rsidR="00905DD7">
        <w:t>36</w:t>
      </w:r>
    </w:p>
    <w:p w14:paraId="5B28ECF7" w14:textId="5DFD504F" w:rsidR="00B22B31" w:rsidRDefault="00A44108">
      <w:pPr>
        <w:pStyle w:val="TOC1"/>
        <w:rPr>
          <w:rFonts w:asciiTheme="minorHAnsi" w:eastAsiaTheme="minorEastAsia" w:hAnsiTheme="minorHAnsi" w:cstheme="minorBidi"/>
          <w:color w:val="auto"/>
          <w:sz w:val="22"/>
          <w:szCs w:val="22"/>
        </w:rPr>
      </w:pPr>
      <w:hyperlink w:anchor="_Toc405983164" w:history="1">
        <w:r w:rsidR="00B22B31" w:rsidRPr="00740672">
          <w:rPr>
            <w:rStyle w:val="Hyperlink"/>
            <w:b/>
          </w:rPr>
          <w:t>CHAIRMAN AND VICE-CHAIRMAN OF THE TRUSTEES</w:t>
        </w:r>
        <w:r w:rsidR="00B22B31">
          <w:rPr>
            <w:webHidden/>
          </w:rPr>
          <w:tab/>
        </w:r>
        <w:r w:rsidR="00B22B31">
          <w:rPr>
            <w:webHidden/>
          </w:rPr>
          <w:fldChar w:fldCharType="begin"/>
        </w:r>
        <w:r w:rsidR="00B22B31">
          <w:rPr>
            <w:webHidden/>
          </w:rPr>
          <w:instrText xml:space="preserve"> PAGEREF _Toc405983164 \h </w:instrText>
        </w:r>
        <w:r w:rsidR="00B22B31">
          <w:rPr>
            <w:webHidden/>
          </w:rPr>
        </w:r>
        <w:r w:rsidR="00B22B31">
          <w:rPr>
            <w:webHidden/>
          </w:rPr>
          <w:fldChar w:fldCharType="separate"/>
        </w:r>
        <w:r w:rsidR="00D179E2">
          <w:rPr>
            <w:webHidden/>
          </w:rPr>
          <w:t>37</w:t>
        </w:r>
        <w:r w:rsidR="00B22B31">
          <w:rPr>
            <w:webHidden/>
          </w:rPr>
          <w:fldChar w:fldCharType="end"/>
        </w:r>
      </w:hyperlink>
    </w:p>
    <w:p w14:paraId="4C179DEA" w14:textId="1E290F7F" w:rsidR="00B22B31" w:rsidRDefault="00A44108">
      <w:pPr>
        <w:pStyle w:val="TOC1"/>
        <w:rPr>
          <w:rFonts w:asciiTheme="minorHAnsi" w:eastAsiaTheme="minorEastAsia" w:hAnsiTheme="minorHAnsi" w:cstheme="minorBidi"/>
          <w:color w:val="auto"/>
          <w:sz w:val="22"/>
          <w:szCs w:val="22"/>
        </w:rPr>
      </w:pPr>
      <w:hyperlink w:anchor="_Toc405983165" w:history="1">
        <w:r w:rsidR="00B22B31" w:rsidRPr="00740672">
          <w:rPr>
            <w:rStyle w:val="Hyperlink"/>
            <w:b/>
          </w:rPr>
          <w:t>POWERS OF TRUSTEES</w:t>
        </w:r>
        <w:r w:rsidR="00B22B31">
          <w:rPr>
            <w:webHidden/>
          </w:rPr>
          <w:tab/>
        </w:r>
        <w:r w:rsidR="00B22B31">
          <w:rPr>
            <w:webHidden/>
          </w:rPr>
          <w:fldChar w:fldCharType="begin"/>
        </w:r>
        <w:r w:rsidR="00B22B31">
          <w:rPr>
            <w:webHidden/>
          </w:rPr>
          <w:instrText xml:space="preserve"> PAGEREF _Toc405983165 \h </w:instrText>
        </w:r>
        <w:r w:rsidR="00B22B31">
          <w:rPr>
            <w:webHidden/>
          </w:rPr>
        </w:r>
        <w:r w:rsidR="00B22B31">
          <w:rPr>
            <w:webHidden/>
          </w:rPr>
          <w:fldChar w:fldCharType="separate"/>
        </w:r>
        <w:r w:rsidR="00D179E2">
          <w:rPr>
            <w:webHidden/>
          </w:rPr>
          <w:t>3</w:t>
        </w:r>
        <w:r w:rsidR="00B22B31">
          <w:rPr>
            <w:webHidden/>
          </w:rPr>
          <w:fldChar w:fldCharType="end"/>
        </w:r>
      </w:hyperlink>
      <w:r w:rsidR="00905DD7">
        <w:t>8</w:t>
      </w:r>
    </w:p>
    <w:p w14:paraId="41120036" w14:textId="5BDFF1C5" w:rsidR="00B22B31" w:rsidRDefault="00A44108">
      <w:pPr>
        <w:pStyle w:val="TOC1"/>
        <w:rPr>
          <w:rFonts w:asciiTheme="minorHAnsi" w:eastAsiaTheme="minorEastAsia" w:hAnsiTheme="minorHAnsi" w:cstheme="minorBidi"/>
          <w:color w:val="auto"/>
          <w:sz w:val="22"/>
          <w:szCs w:val="22"/>
        </w:rPr>
      </w:pPr>
      <w:hyperlink w:anchor="_Toc405983166" w:history="1">
        <w:r w:rsidR="00B22B31" w:rsidRPr="00740672">
          <w:rPr>
            <w:rStyle w:val="Hyperlink"/>
            <w:b/>
          </w:rPr>
          <w:t>CONFLICTS OF INTEREST</w:t>
        </w:r>
        <w:r w:rsidR="00B22B31">
          <w:rPr>
            <w:webHidden/>
          </w:rPr>
          <w:tab/>
        </w:r>
        <w:r w:rsidR="00905DD7">
          <w:rPr>
            <w:webHidden/>
          </w:rPr>
          <w:t>39</w:t>
        </w:r>
      </w:hyperlink>
    </w:p>
    <w:p w14:paraId="6A9EE82A" w14:textId="43E67D21" w:rsidR="00B22B31" w:rsidRDefault="00B22B31">
      <w:pPr>
        <w:pStyle w:val="TOC1"/>
        <w:rPr>
          <w:rFonts w:asciiTheme="minorHAnsi" w:eastAsiaTheme="minorEastAsia" w:hAnsiTheme="minorHAnsi" w:cstheme="minorBidi"/>
          <w:color w:val="auto"/>
          <w:sz w:val="22"/>
          <w:szCs w:val="22"/>
        </w:rPr>
      </w:pPr>
      <w:r w:rsidRPr="00905DD7">
        <w:rPr>
          <w:b/>
        </w:rPr>
        <w:t>THE MINUTES</w:t>
      </w:r>
      <w:r>
        <w:rPr>
          <w:webHidden/>
        </w:rPr>
        <w:tab/>
      </w:r>
      <w:r w:rsidR="00905DD7">
        <w:t>39</w:t>
      </w:r>
    </w:p>
    <w:p w14:paraId="6D3D7736" w14:textId="51F53B76" w:rsidR="00B22B31" w:rsidRDefault="00A44108">
      <w:pPr>
        <w:pStyle w:val="TOC1"/>
        <w:rPr>
          <w:rFonts w:asciiTheme="minorHAnsi" w:eastAsiaTheme="minorEastAsia" w:hAnsiTheme="minorHAnsi" w:cstheme="minorBidi"/>
          <w:color w:val="auto"/>
          <w:sz w:val="22"/>
          <w:szCs w:val="22"/>
        </w:rPr>
      </w:pPr>
      <w:hyperlink w:anchor="_Toc405983168" w:history="1">
        <w:r w:rsidR="00B22B31" w:rsidRPr="00740672">
          <w:rPr>
            <w:rStyle w:val="Hyperlink"/>
            <w:b/>
          </w:rPr>
          <w:t>COMMITTEES</w:t>
        </w:r>
        <w:r w:rsidR="00B22B31">
          <w:rPr>
            <w:webHidden/>
          </w:rPr>
          <w:tab/>
        </w:r>
        <w:r w:rsidR="00812229">
          <w:rPr>
            <w:webHidden/>
          </w:rPr>
          <w:t>39</w:t>
        </w:r>
      </w:hyperlink>
    </w:p>
    <w:p w14:paraId="6A13384B" w14:textId="47F70FFC" w:rsidR="00B22B31" w:rsidRDefault="00A44108">
      <w:pPr>
        <w:pStyle w:val="TOC1"/>
        <w:rPr>
          <w:rFonts w:asciiTheme="minorHAnsi" w:eastAsiaTheme="minorEastAsia" w:hAnsiTheme="minorHAnsi" w:cstheme="minorBidi"/>
          <w:color w:val="auto"/>
          <w:sz w:val="22"/>
          <w:szCs w:val="22"/>
        </w:rPr>
      </w:pPr>
      <w:hyperlink w:anchor="_Toc405983169" w:history="1">
        <w:r w:rsidR="00B22B31" w:rsidRPr="00740672">
          <w:rPr>
            <w:rStyle w:val="Hyperlink"/>
            <w:b/>
          </w:rPr>
          <w:t>DELEGATION</w:t>
        </w:r>
        <w:r w:rsidR="00B22B31">
          <w:rPr>
            <w:webHidden/>
          </w:rPr>
          <w:tab/>
        </w:r>
        <w:r w:rsidR="00B22B31">
          <w:rPr>
            <w:webHidden/>
          </w:rPr>
          <w:fldChar w:fldCharType="begin"/>
        </w:r>
        <w:r w:rsidR="00B22B31">
          <w:rPr>
            <w:webHidden/>
          </w:rPr>
          <w:instrText xml:space="preserve"> PAGEREF _Toc405983169 \h </w:instrText>
        </w:r>
        <w:r w:rsidR="00B22B31">
          <w:rPr>
            <w:webHidden/>
          </w:rPr>
        </w:r>
        <w:r w:rsidR="00B22B31">
          <w:rPr>
            <w:webHidden/>
          </w:rPr>
          <w:fldChar w:fldCharType="separate"/>
        </w:r>
        <w:r w:rsidR="00D179E2">
          <w:rPr>
            <w:webHidden/>
          </w:rPr>
          <w:t>41</w:t>
        </w:r>
        <w:r w:rsidR="00B22B31">
          <w:rPr>
            <w:webHidden/>
          </w:rPr>
          <w:fldChar w:fldCharType="end"/>
        </w:r>
      </w:hyperlink>
    </w:p>
    <w:p w14:paraId="7E6381D0" w14:textId="15C6AF91" w:rsidR="00B22B31" w:rsidRDefault="00A44108">
      <w:pPr>
        <w:pStyle w:val="TOC1"/>
        <w:rPr>
          <w:rFonts w:asciiTheme="minorHAnsi" w:eastAsiaTheme="minorEastAsia" w:hAnsiTheme="minorHAnsi" w:cstheme="minorBidi"/>
          <w:color w:val="auto"/>
          <w:sz w:val="22"/>
          <w:szCs w:val="22"/>
        </w:rPr>
      </w:pPr>
      <w:hyperlink w:anchor="_Toc405983170" w:history="1">
        <w:r w:rsidR="00B22B31" w:rsidRPr="00740672">
          <w:rPr>
            <w:rStyle w:val="Hyperlink"/>
            <w:b/>
          </w:rPr>
          <w:t>MEETINGS OF THE TRUSTEES</w:t>
        </w:r>
        <w:r w:rsidR="00B22B31">
          <w:rPr>
            <w:webHidden/>
          </w:rPr>
          <w:tab/>
        </w:r>
        <w:r w:rsidR="00812229">
          <w:rPr>
            <w:webHidden/>
          </w:rPr>
          <w:t>42</w:t>
        </w:r>
      </w:hyperlink>
    </w:p>
    <w:p w14:paraId="4A781055" w14:textId="0249FBE9" w:rsidR="00B22B31" w:rsidRDefault="00A44108">
      <w:pPr>
        <w:pStyle w:val="TOC1"/>
        <w:rPr>
          <w:rFonts w:asciiTheme="minorHAnsi" w:eastAsiaTheme="minorEastAsia" w:hAnsiTheme="minorHAnsi" w:cstheme="minorBidi"/>
          <w:color w:val="auto"/>
          <w:sz w:val="22"/>
          <w:szCs w:val="22"/>
        </w:rPr>
      </w:pPr>
      <w:hyperlink w:anchor="_Toc405983171" w:history="1">
        <w:r w:rsidR="00B22B31" w:rsidRPr="00740672">
          <w:rPr>
            <w:rStyle w:val="Hyperlink"/>
            <w:b/>
          </w:rPr>
          <w:t>PATRONS AND HONORARY OFFICERS</w:t>
        </w:r>
        <w:r w:rsidR="00B22B31">
          <w:rPr>
            <w:webHidden/>
          </w:rPr>
          <w:tab/>
        </w:r>
        <w:r w:rsidR="00B22B31">
          <w:rPr>
            <w:webHidden/>
          </w:rPr>
          <w:fldChar w:fldCharType="begin"/>
        </w:r>
        <w:r w:rsidR="00B22B31">
          <w:rPr>
            <w:webHidden/>
          </w:rPr>
          <w:instrText xml:space="preserve"> PAGEREF _Toc405983171 \h </w:instrText>
        </w:r>
        <w:r w:rsidR="00B22B31">
          <w:rPr>
            <w:webHidden/>
          </w:rPr>
        </w:r>
        <w:r w:rsidR="00B22B31">
          <w:rPr>
            <w:webHidden/>
          </w:rPr>
          <w:fldChar w:fldCharType="separate"/>
        </w:r>
        <w:r w:rsidR="00D179E2">
          <w:rPr>
            <w:webHidden/>
          </w:rPr>
          <w:t>46</w:t>
        </w:r>
        <w:r w:rsidR="00B22B31">
          <w:rPr>
            <w:webHidden/>
          </w:rPr>
          <w:fldChar w:fldCharType="end"/>
        </w:r>
      </w:hyperlink>
    </w:p>
    <w:p w14:paraId="7B176BCF" w14:textId="3CA14B27" w:rsidR="00B22B31" w:rsidRDefault="00A44108">
      <w:pPr>
        <w:pStyle w:val="TOC1"/>
        <w:rPr>
          <w:rFonts w:asciiTheme="minorHAnsi" w:eastAsiaTheme="minorEastAsia" w:hAnsiTheme="minorHAnsi" w:cstheme="minorBidi"/>
          <w:color w:val="auto"/>
          <w:sz w:val="22"/>
          <w:szCs w:val="22"/>
        </w:rPr>
      </w:pPr>
      <w:hyperlink w:anchor="_Toc405983172" w:history="1">
        <w:r w:rsidR="00B22B31" w:rsidRPr="00740672">
          <w:rPr>
            <w:rStyle w:val="Hyperlink"/>
            <w:b/>
          </w:rPr>
          <w:t>THE SEAL</w:t>
        </w:r>
        <w:r w:rsidR="00B22B31">
          <w:rPr>
            <w:webHidden/>
          </w:rPr>
          <w:tab/>
        </w:r>
        <w:r w:rsidR="00812229">
          <w:rPr>
            <w:webHidden/>
          </w:rPr>
          <w:t>46</w:t>
        </w:r>
      </w:hyperlink>
    </w:p>
    <w:p w14:paraId="4C8FE9B9" w14:textId="590D8501" w:rsidR="00B22B31" w:rsidRDefault="00A44108">
      <w:pPr>
        <w:pStyle w:val="TOC1"/>
        <w:rPr>
          <w:rFonts w:asciiTheme="minorHAnsi" w:eastAsiaTheme="minorEastAsia" w:hAnsiTheme="minorHAnsi" w:cstheme="minorBidi"/>
          <w:color w:val="auto"/>
          <w:sz w:val="22"/>
          <w:szCs w:val="22"/>
        </w:rPr>
      </w:pPr>
      <w:hyperlink w:anchor="_Toc405983173" w:history="1">
        <w:r w:rsidR="00B22B31" w:rsidRPr="00740672">
          <w:rPr>
            <w:rStyle w:val="Hyperlink"/>
            <w:b/>
          </w:rPr>
          <w:t>ACCOUNTS</w:t>
        </w:r>
        <w:r w:rsidR="00B22B31">
          <w:rPr>
            <w:webHidden/>
          </w:rPr>
          <w:tab/>
        </w:r>
        <w:r w:rsidR="00812229">
          <w:rPr>
            <w:webHidden/>
          </w:rPr>
          <w:t>46</w:t>
        </w:r>
      </w:hyperlink>
    </w:p>
    <w:p w14:paraId="48062BE8" w14:textId="0017787F" w:rsidR="00B22B31" w:rsidRDefault="00A44108">
      <w:pPr>
        <w:pStyle w:val="TOC1"/>
        <w:rPr>
          <w:rFonts w:asciiTheme="minorHAnsi" w:eastAsiaTheme="minorEastAsia" w:hAnsiTheme="minorHAnsi" w:cstheme="minorBidi"/>
          <w:color w:val="auto"/>
          <w:sz w:val="22"/>
          <w:szCs w:val="22"/>
        </w:rPr>
      </w:pPr>
      <w:hyperlink w:anchor="_Toc405983174" w:history="1">
        <w:r w:rsidR="00B22B31" w:rsidRPr="00740672">
          <w:rPr>
            <w:rStyle w:val="Hyperlink"/>
            <w:b/>
          </w:rPr>
          <w:t>ANNUAL REPORT</w:t>
        </w:r>
        <w:r w:rsidR="00B22B31">
          <w:rPr>
            <w:webHidden/>
          </w:rPr>
          <w:tab/>
        </w:r>
        <w:r w:rsidR="00812229">
          <w:rPr>
            <w:webHidden/>
          </w:rPr>
          <w:t>46</w:t>
        </w:r>
      </w:hyperlink>
    </w:p>
    <w:p w14:paraId="2FCF4AFC" w14:textId="1858CC63" w:rsidR="00B22B31" w:rsidRDefault="00A44108">
      <w:pPr>
        <w:pStyle w:val="TOC1"/>
        <w:rPr>
          <w:rFonts w:asciiTheme="minorHAnsi" w:eastAsiaTheme="minorEastAsia" w:hAnsiTheme="minorHAnsi" w:cstheme="minorBidi"/>
          <w:color w:val="auto"/>
          <w:sz w:val="22"/>
          <w:szCs w:val="22"/>
        </w:rPr>
      </w:pPr>
      <w:hyperlink w:anchor="_Toc405983175" w:history="1">
        <w:r w:rsidR="00B22B31" w:rsidRPr="00740672">
          <w:rPr>
            <w:rStyle w:val="Hyperlink"/>
            <w:b/>
          </w:rPr>
          <w:t>ANNUAL RETURN</w:t>
        </w:r>
        <w:r w:rsidR="00B22B31">
          <w:rPr>
            <w:webHidden/>
          </w:rPr>
          <w:tab/>
        </w:r>
        <w:r w:rsidR="00812229">
          <w:rPr>
            <w:webHidden/>
          </w:rPr>
          <w:t>46</w:t>
        </w:r>
      </w:hyperlink>
    </w:p>
    <w:p w14:paraId="3E7C6802" w14:textId="6A0AFA42" w:rsidR="00B22B31" w:rsidRDefault="00A44108">
      <w:pPr>
        <w:pStyle w:val="TOC1"/>
        <w:rPr>
          <w:rFonts w:asciiTheme="minorHAnsi" w:eastAsiaTheme="minorEastAsia" w:hAnsiTheme="minorHAnsi" w:cstheme="minorBidi"/>
          <w:color w:val="auto"/>
          <w:sz w:val="22"/>
          <w:szCs w:val="22"/>
        </w:rPr>
      </w:pPr>
      <w:hyperlink w:anchor="_Toc405983176" w:history="1">
        <w:r w:rsidR="00B22B31" w:rsidRPr="00740672">
          <w:rPr>
            <w:rStyle w:val="Hyperlink"/>
            <w:b/>
          </w:rPr>
          <w:t>NOTICES</w:t>
        </w:r>
        <w:r w:rsidR="00B22B31">
          <w:rPr>
            <w:webHidden/>
          </w:rPr>
          <w:tab/>
        </w:r>
        <w:r w:rsidR="00812229">
          <w:rPr>
            <w:webHidden/>
          </w:rPr>
          <w:t>47</w:t>
        </w:r>
      </w:hyperlink>
    </w:p>
    <w:p w14:paraId="45AEF2FD" w14:textId="3620116D" w:rsidR="00B22B31" w:rsidRDefault="00A44108">
      <w:pPr>
        <w:pStyle w:val="TOC1"/>
        <w:rPr>
          <w:rFonts w:asciiTheme="minorHAnsi" w:eastAsiaTheme="minorEastAsia" w:hAnsiTheme="minorHAnsi" w:cstheme="minorBidi"/>
          <w:color w:val="auto"/>
          <w:sz w:val="22"/>
          <w:szCs w:val="22"/>
        </w:rPr>
      </w:pPr>
      <w:hyperlink w:anchor="_Toc405983177" w:history="1">
        <w:r w:rsidR="00B22B31" w:rsidRPr="00740672">
          <w:rPr>
            <w:rStyle w:val="Hyperlink"/>
            <w:b/>
          </w:rPr>
          <w:t>INDEMNITY</w:t>
        </w:r>
        <w:r w:rsidR="00B22B31">
          <w:rPr>
            <w:webHidden/>
          </w:rPr>
          <w:tab/>
        </w:r>
        <w:r w:rsidR="00812229">
          <w:rPr>
            <w:webHidden/>
          </w:rPr>
          <w:t>47</w:t>
        </w:r>
      </w:hyperlink>
    </w:p>
    <w:p w14:paraId="63AC9AB7" w14:textId="22A5DACC" w:rsidR="00B22B31" w:rsidRDefault="00A44108">
      <w:pPr>
        <w:pStyle w:val="TOC1"/>
        <w:rPr>
          <w:rFonts w:asciiTheme="minorHAnsi" w:eastAsiaTheme="minorEastAsia" w:hAnsiTheme="minorHAnsi" w:cstheme="minorBidi"/>
          <w:color w:val="auto"/>
          <w:sz w:val="22"/>
          <w:szCs w:val="22"/>
        </w:rPr>
      </w:pPr>
      <w:hyperlink w:anchor="_Toc405983178" w:history="1">
        <w:r w:rsidR="00B22B31" w:rsidRPr="00740672">
          <w:rPr>
            <w:rStyle w:val="Hyperlink"/>
            <w:b/>
          </w:rPr>
          <w:t>RULES</w:t>
        </w:r>
        <w:r w:rsidR="00B22B31">
          <w:rPr>
            <w:webHidden/>
          </w:rPr>
          <w:tab/>
        </w:r>
        <w:r w:rsidR="00812229">
          <w:rPr>
            <w:webHidden/>
          </w:rPr>
          <w:t>48</w:t>
        </w:r>
      </w:hyperlink>
    </w:p>
    <w:p w14:paraId="6FB85145" w14:textId="320A09C0" w:rsidR="00B22B31" w:rsidRDefault="00A44108">
      <w:pPr>
        <w:pStyle w:val="TOC1"/>
        <w:rPr>
          <w:rFonts w:asciiTheme="minorHAnsi" w:eastAsiaTheme="minorEastAsia" w:hAnsiTheme="minorHAnsi" w:cstheme="minorBidi"/>
          <w:color w:val="auto"/>
          <w:sz w:val="22"/>
          <w:szCs w:val="22"/>
        </w:rPr>
      </w:pPr>
      <w:hyperlink w:anchor="_Toc405983179" w:history="1">
        <w:r w:rsidR="00B22B31" w:rsidRPr="00740672">
          <w:rPr>
            <w:rStyle w:val="Hyperlink"/>
            <w:b/>
          </w:rPr>
          <w:t>AVOIDING INFLUENCED COMPANY STATUS</w:t>
        </w:r>
        <w:r w:rsidR="00B22B31">
          <w:rPr>
            <w:webHidden/>
          </w:rPr>
          <w:tab/>
        </w:r>
        <w:r w:rsidR="00812229">
          <w:rPr>
            <w:webHidden/>
          </w:rPr>
          <w:t>49</w:t>
        </w:r>
      </w:hyperlink>
    </w:p>
    <w:p w14:paraId="100A9583" w14:textId="11D085BC" w:rsidR="00D74139" w:rsidRDefault="009F41B6" w:rsidP="00FF0076">
      <w:pPr>
        <w:pStyle w:val="TOC1"/>
        <w:spacing w:after="200" w:line="360" w:lineRule="auto"/>
        <w:rPr>
          <w:rFonts w:cs="Arial"/>
          <w:sz w:val="22"/>
          <w:szCs w:val="22"/>
        </w:rPr>
      </w:pPr>
      <w:r>
        <w:fldChar w:fldCharType="end"/>
      </w:r>
      <w:r w:rsidR="008235F3">
        <w:br w:type="page"/>
      </w:r>
    </w:p>
    <w:p w14:paraId="01168654" w14:textId="75E56B73" w:rsidR="00D74139" w:rsidRPr="00281AE3" w:rsidRDefault="00D74139" w:rsidP="00C06A17">
      <w:pPr>
        <w:spacing w:after="1000" w:line="360" w:lineRule="auto"/>
        <w:jc w:val="center"/>
      </w:pPr>
      <w:r w:rsidRPr="00281AE3">
        <w:lastRenderedPageBreak/>
        <w:t>[insert date of adoption]</w:t>
      </w:r>
    </w:p>
    <w:p w14:paraId="582BFFC8" w14:textId="77777777" w:rsidR="00D74139" w:rsidRPr="00281AE3" w:rsidRDefault="00D74139" w:rsidP="00C06A17">
      <w:pPr>
        <w:spacing w:after="1000" w:line="360" w:lineRule="auto"/>
        <w:jc w:val="center"/>
      </w:pPr>
      <w:r w:rsidRPr="00281AE3">
        <w:t>THE COMPANIES ACT 2006</w:t>
      </w:r>
    </w:p>
    <w:p w14:paraId="352DBEB7" w14:textId="77777777" w:rsidR="00D74139" w:rsidRPr="00281AE3" w:rsidRDefault="00D74139" w:rsidP="00C06A17">
      <w:pPr>
        <w:spacing w:after="1000" w:line="360" w:lineRule="auto"/>
        <w:jc w:val="center"/>
      </w:pPr>
      <w:permStart w:id="730469020" w:edGrp="everyone"/>
      <w:permEnd w:id="730469020"/>
      <w:r w:rsidRPr="00281AE3">
        <w:t>A COMPANY LIMITED BY GUARANTEE</w:t>
      </w:r>
    </w:p>
    <w:p w14:paraId="69623DC5" w14:textId="77777777" w:rsidR="00D74139" w:rsidRPr="00281AE3" w:rsidRDefault="00D74139" w:rsidP="00C06A17">
      <w:pPr>
        <w:spacing w:after="1000" w:line="360" w:lineRule="auto"/>
        <w:jc w:val="center"/>
      </w:pPr>
      <w:r w:rsidRPr="00281AE3">
        <w:t>ARTICLES OF ASSOCIATION</w:t>
      </w:r>
    </w:p>
    <w:p w14:paraId="78E8A660" w14:textId="77777777" w:rsidR="00D74139" w:rsidRPr="00281AE3" w:rsidRDefault="00D74139" w:rsidP="00C06A17">
      <w:pPr>
        <w:spacing w:after="1000" w:line="360" w:lineRule="auto"/>
        <w:jc w:val="center"/>
      </w:pPr>
      <w:r w:rsidRPr="00281AE3">
        <w:t>OF</w:t>
      </w:r>
    </w:p>
    <w:p w14:paraId="10439BBA" w14:textId="77777777" w:rsidR="00D74139" w:rsidRPr="00281AE3" w:rsidRDefault="00D74139" w:rsidP="00C06A17">
      <w:pPr>
        <w:spacing w:after="1000" w:line="360" w:lineRule="auto"/>
        <w:jc w:val="center"/>
      </w:pPr>
      <w:r w:rsidRPr="00281AE3">
        <w:t xml:space="preserve">[insert </w:t>
      </w:r>
      <w:r>
        <w:t>Academy Trust</w:t>
      </w:r>
      <w:r w:rsidRPr="00281AE3">
        <w:t xml:space="preserve"> name]</w:t>
      </w:r>
    </w:p>
    <w:p w14:paraId="437907F3" w14:textId="4736BF64" w:rsidR="00D74139" w:rsidRPr="00281AE3" w:rsidRDefault="00D74139" w:rsidP="00C06A17">
      <w:pPr>
        <w:spacing w:after="1000" w:line="360" w:lineRule="auto"/>
        <w:jc w:val="center"/>
      </w:pPr>
      <w:r w:rsidRPr="00281AE3">
        <w:t>COMPANY NUMBER: [number]</w:t>
      </w:r>
      <w:r w:rsidR="00FB2C46" w:rsidRPr="00281AE3">
        <w:t xml:space="preserve"> </w:t>
      </w:r>
    </w:p>
    <w:p w14:paraId="1532D14B" w14:textId="44B3A314" w:rsidR="00F65EAC" w:rsidRDefault="00F65EAC" w:rsidP="00FF0076">
      <w:pPr>
        <w:spacing w:after="200" w:line="360" w:lineRule="auto"/>
      </w:pPr>
      <w:r>
        <w:br w:type="page"/>
      </w:r>
    </w:p>
    <w:p w14:paraId="3A8420F7" w14:textId="77777777" w:rsidR="00D74139" w:rsidRPr="00281AE3" w:rsidRDefault="00D74139" w:rsidP="00FF0076">
      <w:pPr>
        <w:spacing w:after="200" w:line="360" w:lineRule="auto"/>
      </w:pPr>
    </w:p>
    <w:p w14:paraId="5993DFD2" w14:textId="77777777" w:rsidR="00D74139" w:rsidRPr="00281AE3" w:rsidRDefault="00D74139" w:rsidP="00FF0076">
      <w:pPr>
        <w:spacing w:after="200" w:line="360" w:lineRule="auto"/>
        <w:jc w:val="center"/>
      </w:pPr>
      <w:r w:rsidRPr="00281AE3">
        <w:t>THE COMPANIES ACT 2006</w:t>
      </w:r>
    </w:p>
    <w:p w14:paraId="18FE5043" w14:textId="361BB76F" w:rsidR="00D74139" w:rsidRPr="00281AE3" w:rsidRDefault="00D74139" w:rsidP="00FF0076">
      <w:pPr>
        <w:spacing w:after="200" w:line="360" w:lineRule="auto"/>
        <w:jc w:val="center"/>
      </w:pPr>
      <w:r w:rsidRPr="00281AE3">
        <w:t>COMPANY LIMITED BY GUARANTEE</w:t>
      </w:r>
    </w:p>
    <w:p w14:paraId="6F59CD10" w14:textId="77777777" w:rsidR="00D74139" w:rsidRPr="00281AE3" w:rsidRDefault="00D74139" w:rsidP="00FF0076">
      <w:pPr>
        <w:spacing w:after="200" w:line="360" w:lineRule="auto"/>
        <w:jc w:val="center"/>
      </w:pPr>
      <w:r w:rsidRPr="00281AE3">
        <w:t>ARTICLES OF ASSOCIATION</w:t>
      </w:r>
    </w:p>
    <w:p w14:paraId="631CDDE4" w14:textId="77777777" w:rsidR="00D74139" w:rsidRPr="00281AE3" w:rsidRDefault="00D74139" w:rsidP="00FF0076">
      <w:pPr>
        <w:spacing w:after="200" w:line="360" w:lineRule="auto"/>
        <w:jc w:val="center"/>
      </w:pPr>
      <w:r w:rsidRPr="00281AE3">
        <w:t>OF</w:t>
      </w:r>
    </w:p>
    <w:p w14:paraId="65795010" w14:textId="6C8B5170" w:rsidR="00D74139" w:rsidRPr="00281AE3" w:rsidRDefault="00D74139" w:rsidP="00FF0076">
      <w:pPr>
        <w:spacing w:after="200" w:line="360" w:lineRule="auto"/>
        <w:jc w:val="center"/>
      </w:pPr>
      <w:r w:rsidRPr="00281AE3">
        <w:t>[</w:t>
      </w:r>
      <w:r w:rsidR="00FB2C46">
        <w:tab/>
      </w:r>
      <w:r w:rsidRPr="00281AE3">
        <w:t>]</w:t>
      </w:r>
    </w:p>
    <w:p w14:paraId="7A0166A7" w14:textId="77777777" w:rsidR="00D74139" w:rsidRPr="00B0441B" w:rsidRDefault="00D74139" w:rsidP="00FF0076">
      <w:pPr>
        <w:pStyle w:val="Numbered"/>
        <w:spacing w:after="200" w:line="360" w:lineRule="auto"/>
        <w:outlineLvl w:val="0"/>
        <w:rPr>
          <w:rFonts w:cs="Arial"/>
          <w:b/>
          <w:szCs w:val="24"/>
        </w:rPr>
      </w:pPr>
      <w:bookmarkStart w:id="1" w:name="_Toc405983149"/>
      <w:r w:rsidRPr="00B0441B">
        <w:rPr>
          <w:rFonts w:cs="Arial"/>
          <w:b/>
          <w:szCs w:val="24"/>
        </w:rPr>
        <w:t>INTERPRETATION</w:t>
      </w:r>
      <w:bookmarkEnd w:id="1"/>
    </w:p>
    <w:p w14:paraId="22CC03A4" w14:textId="77777777" w:rsidR="00D74139" w:rsidRPr="00281AE3" w:rsidRDefault="00D74139" w:rsidP="00E2434E">
      <w:pPr>
        <w:pStyle w:val="TextIndent1"/>
        <w:numPr>
          <w:ilvl w:val="0"/>
          <w:numId w:val="13"/>
        </w:numPr>
        <w:tabs>
          <w:tab w:val="clear" w:pos="1080"/>
        </w:tabs>
        <w:spacing w:after="200"/>
        <w:ind w:left="0" w:firstLine="0"/>
        <w:rPr>
          <w:rFonts w:cs="Arial"/>
          <w:szCs w:val="24"/>
        </w:rPr>
      </w:pPr>
      <w:r w:rsidRPr="00281AE3">
        <w:rPr>
          <w:rFonts w:cs="Arial"/>
          <w:szCs w:val="24"/>
        </w:rPr>
        <w:t>In these Articles:-</w:t>
      </w:r>
    </w:p>
    <w:p w14:paraId="07B45E82" w14:textId="77777777" w:rsidR="00D74139" w:rsidRDefault="00D74139" w:rsidP="00FD6A4D">
      <w:pPr>
        <w:pStyle w:val="TextIndent1"/>
        <w:numPr>
          <w:ilvl w:val="0"/>
          <w:numId w:val="15"/>
        </w:numPr>
        <w:tabs>
          <w:tab w:val="clear" w:pos="720"/>
        </w:tabs>
        <w:spacing w:after="200"/>
        <w:ind w:left="1418" w:hanging="709"/>
        <w:rPr>
          <w:rFonts w:cs="Arial"/>
          <w:szCs w:val="24"/>
        </w:rPr>
      </w:pPr>
      <w:r>
        <w:rPr>
          <w:rFonts w:cs="Arial"/>
          <w:szCs w:val="24"/>
        </w:rPr>
        <w:t>“Academies Financial Handbook” means the document with that title published by the Education Funding Agency and amended from time to time, on behalf of the Secretary of State;</w:t>
      </w:r>
    </w:p>
    <w:p w14:paraId="2D9A4FFC" w14:textId="77777777" w:rsidR="00D74139" w:rsidRDefault="00D74139" w:rsidP="00FD6A4D">
      <w:pPr>
        <w:pStyle w:val="TextIndent1"/>
        <w:numPr>
          <w:ilvl w:val="0"/>
          <w:numId w:val="15"/>
        </w:numPr>
        <w:tabs>
          <w:tab w:val="clear" w:pos="720"/>
        </w:tabs>
        <w:spacing w:after="200"/>
        <w:ind w:left="1418" w:hanging="709"/>
        <w:rPr>
          <w:rFonts w:cs="Arial"/>
          <w:szCs w:val="24"/>
        </w:rPr>
      </w:pPr>
      <w:r>
        <w:rPr>
          <w:rFonts w:cs="Arial"/>
          <w:szCs w:val="24"/>
        </w:rPr>
        <w:t>[</w:t>
      </w:r>
      <w:r w:rsidRPr="00281AE3">
        <w:rPr>
          <w:rFonts w:cs="Arial"/>
          <w:szCs w:val="24"/>
        </w:rPr>
        <w:t>“</w:t>
      </w:r>
      <w:r w:rsidRPr="00DB02C4">
        <w:rPr>
          <w:rFonts w:cs="Arial"/>
          <w:szCs w:val="24"/>
        </w:rPr>
        <w:t>the Academies"</w:t>
      </w:r>
      <w:r>
        <w:rPr>
          <w:rFonts w:cs="Arial"/>
          <w:szCs w:val="24"/>
        </w:rPr>
        <w:t xml:space="preserve"> </w:t>
      </w:r>
      <w:r w:rsidRPr="00DB02C4">
        <w:rPr>
          <w:rFonts w:cs="Arial"/>
          <w:szCs w:val="24"/>
        </w:rPr>
        <w:t>means all the schools and educational institutions referred to in Article 4a and operated by the Academy Trust (and “Academy” shall mean any one of those schools or educational institutions)</w:t>
      </w:r>
      <w:r>
        <w:rPr>
          <w:rFonts w:cs="Arial"/>
          <w:szCs w:val="24"/>
        </w:rPr>
        <w:t>;]</w:t>
      </w:r>
      <w:r w:rsidRPr="00281AE3">
        <w:rPr>
          <w:rFonts w:cs="Arial"/>
          <w:szCs w:val="24"/>
        </w:rPr>
        <w:t xml:space="preserve"> </w:t>
      </w:r>
      <w:r>
        <w:rPr>
          <w:rFonts w:cs="Arial"/>
          <w:szCs w:val="24"/>
        </w:rPr>
        <w:t>[</w:t>
      </w:r>
      <w:r>
        <w:rPr>
          <w:rFonts w:cs="Arial"/>
          <w:b/>
          <w:i/>
          <w:szCs w:val="24"/>
        </w:rPr>
        <w:t xml:space="preserve">Use this definition if you are a Multi-academy </w:t>
      </w:r>
      <w:r w:rsidRPr="00D026E7">
        <w:rPr>
          <w:rFonts w:cs="Arial"/>
          <w:b/>
          <w:i/>
          <w:szCs w:val="24"/>
        </w:rPr>
        <w:t>Trust</w:t>
      </w:r>
      <w:r>
        <w:rPr>
          <w:rFonts w:cs="Arial"/>
          <w:b/>
          <w:i/>
          <w:szCs w:val="24"/>
        </w:rPr>
        <w:t xml:space="preserve"> and delete the following definition</w:t>
      </w:r>
      <w:r>
        <w:rPr>
          <w:rFonts w:cs="Arial"/>
          <w:szCs w:val="24"/>
        </w:rPr>
        <w:t>]</w:t>
      </w:r>
    </w:p>
    <w:p w14:paraId="13FB3737" w14:textId="77777777" w:rsidR="00D74139" w:rsidRPr="00281AE3" w:rsidRDefault="00D74139" w:rsidP="00FF0076">
      <w:pPr>
        <w:pStyle w:val="TextIndent1"/>
        <w:spacing w:after="200"/>
        <w:ind w:left="1418" w:firstLine="0"/>
        <w:rPr>
          <w:rFonts w:cs="Arial"/>
          <w:szCs w:val="24"/>
        </w:rPr>
      </w:pPr>
      <w:r>
        <w:rPr>
          <w:rFonts w:cs="Arial"/>
          <w:szCs w:val="24"/>
        </w:rPr>
        <w:t>[</w:t>
      </w:r>
      <w:r w:rsidRPr="00D026E7">
        <w:rPr>
          <w:rFonts w:cs="Arial"/>
          <w:szCs w:val="24"/>
        </w:rPr>
        <w:t>OR</w:t>
      </w:r>
      <w:r>
        <w:rPr>
          <w:rFonts w:cs="Arial"/>
          <w:szCs w:val="24"/>
        </w:rPr>
        <w:t>] [“</w:t>
      </w:r>
      <w:r w:rsidRPr="00631AA2">
        <w:rPr>
          <w:rFonts w:cs="Arial"/>
          <w:szCs w:val="24"/>
        </w:rPr>
        <w:t xml:space="preserve">the Academy" means the </w:t>
      </w:r>
      <w:r>
        <w:rPr>
          <w:rFonts w:cs="Arial"/>
          <w:szCs w:val="24"/>
        </w:rPr>
        <w:t>[</w:t>
      </w:r>
      <w:r w:rsidRPr="00631AA2">
        <w:rPr>
          <w:rFonts w:cs="Arial"/>
          <w:szCs w:val="24"/>
        </w:rPr>
        <w:t>school</w:t>
      </w:r>
      <w:r>
        <w:rPr>
          <w:rFonts w:cs="Arial"/>
          <w:szCs w:val="24"/>
        </w:rPr>
        <w:t>]/[educational institution]</w:t>
      </w:r>
      <w:r w:rsidRPr="00631AA2">
        <w:rPr>
          <w:rFonts w:cs="Arial"/>
          <w:szCs w:val="24"/>
        </w:rPr>
        <w:t xml:space="preserve"> referred to in Article 4</w:t>
      </w:r>
      <w:r>
        <w:rPr>
          <w:rFonts w:cs="Arial"/>
          <w:szCs w:val="24"/>
        </w:rPr>
        <w:t xml:space="preserve">a </w:t>
      </w:r>
      <w:r w:rsidRPr="00631AA2">
        <w:rPr>
          <w:rFonts w:cs="Arial"/>
          <w:szCs w:val="24"/>
        </w:rPr>
        <w:t xml:space="preserve">and </w:t>
      </w:r>
      <w:r>
        <w:rPr>
          <w:rFonts w:cs="Arial"/>
          <w:szCs w:val="24"/>
        </w:rPr>
        <w:t>operated</w:t>
      </w:r>
      <w:r w:rsidRPr="00631AA2">
        <w:rPr>
          <w:rFonts w:cs="Arial"/>
          <w:szCs w:val="24"/>
        </w:rPr>
        <w:t xml:space="preserve"> by the Academy Trust</w:t>
      </w:r>
      <w:r>
        <w:rPr>
          <w:rFonts w:cs="Arial"/>
          <w:szCs w:val="24"/>
        </w:rPr>
        <w:t>] [</w:t>
      </w:r>
      <w:r w:rsidRPr="00D026E7">
        <w:rPr>
          <w:rFonts w:cs="Arial"/>
          <w:b/>
          <w:i/>
          <w:szCs w:val="24"/>
        </w:rPr>
        <w:t xml:space="preserve">Use this definition if you are a </w:t>
      </w:r>
      <w:r>
        <w:rPr>
          <w:rFonts w:cs="Arial"/>
          <w:b/>
          <w:i/>
          <w:szCs w:val="24"/>
        </w:rPr>
        <w:t>single</w:t>
      </w:r>
      <w:r w:rsidRPr="00D026E7">
        <w:rPr>
          <w:rFonts w:cs="Arial"/>
          <w:b/>
          <w:i/>
          <w:szCs w:val="24"/>
        </w:rPr>
        <w:t xml:space="preserve"> Academy Trust</w:t>
      </w:r>
      <w:r>
        <w:rPr>
          <w:rFonts w:cs="Arial"/>
          <w:b/>
          <w:i/>
          <w:szCs w:val="24"/>
        </w:rPr>
        <w:t xml:space="preserve"> and delete the preceding definition</w:t>
      </w:r>
      <w:r>
        <w:rPr>
          <w:rFonts w:cs="Arial"/>
          <w:szCs w:val="24"/>
          <w:u w:val="single"/>
        </w:rPr>
        <w:t>]</w:t>
      </w:r>
    </w:p>
    <w:p w14:paraId="2781E318" w14:textId="77777777" w:rsidR="00D74139" w:rsidRDefault="00D74139" w:rsidP="00FD6A4D">
      <w:pPr>
        <w:pStyle w:val="TextIndent1"/>
        <w:numPr>
          <w:ilvl w:val="0"/>
          <w:numId w:val="15"/>
        </w:numPr>
        <w:tabs>
          <w:tab w:val="clear" w:pos="720"/>
        </w:tabs>
        <w:spacing w:after="200"/>
        <w:ind w:left="1418" w:hanging="709"/>
        <w:rPr>
          <w:rFonts w:cs="Arial"/>
          <w:szCs w:val="24"/>
        </w:rPr>
      </w:pPr>
      <w:r w:rsidRPr="00281AE3">
        <w:rPr>
          <w:rFonts w:cs="Arial"/>
          <w:szCs w:val="24"/>
        </w:rPr>
        <w:t>“Academy Financial Year” means the academic year from 1</w:t>
      </w:r>
      <w:r w:rsidRPr="00281AE3">
        <w:rPr>
          <w:rFonts w:cs="Arial"/>
          <w:szCs w:val="24"/>
          <w:vertAlign w:val="superscript"/>
        </w:rPr>
        <w:t>st</w:t>
      </w:r>
      <w:r w:rsidRPr="00281AE3">
        <w:rPr>
          <w:rFonts w:cs="Arial"/>
          <w:szCs w:val="24"/>
        </w:rPr>
        <w:t xml:space="preserve"> of September to 31</w:t>
      </w:r>
      <w:r w:rsidRPr="00281AE3">
        <w:rPr>
          <w:rFonts w:cs="Arial"/>
          <w:szCs w:val="24"/>
          <w:vertAlign w:val="superscript"/>
        </w:rPr>
        <w:t>st</w:t>
      </w:r>
      <w:r w:rsidRPr="00281AE3">
        <w:rPr>
          <w:rFonts w:cs="Arial"/>
          <w:szCs w:val="24"/>
        </w:rPr>
        <w:t xml:space="preserve"> of August of the following year;</w:t>
      </w:r>
    </w:p>
    <w:p w14:paraId="3CF1C658" w14:textId="77777777" w:rsidR="00D74139" w:rsidRPr="00281AE3" w:rsidRDefault="00D74139" w:rsidP="00FD6A4D">
      <w:pPr>
        <w:pStyle w:val="TextIndent1"/>
        <w:numPr>
          <w:ilvl w:val="0"/>
          <w:numId w:val="15"/>
        </w:numPr>
        <w:tabs>
          <w:tab w:val="clear" w:pos="720"/>
        </w:tabs>
        <w:spacing w:after="200"/>
        <w:ind w:left="1418" w:hanging="709"/>
        <w:rPr>
          <w:rFonts w:cs="Arial"/>
          <w:szCs w:val="24"/>
        </w:rPr>
      </w:pPr>
      <w:r>
        <w:rPr>
          <w:rFonts w:cs="Arial"/>
          <w:szCs w:val="24"/>
        </w:rPr>
        <w:t>“the Academy Trust” means the company intended to be regulated by these Articles and referred to in Article 2;</w:t>
      </w:r>
    </w:p>
    <w:p w14:paraId="2252E168" w14:textId="77777777" w:rsidR="00D74139" w:rsidRDefault="00D74139" w:rsidP="00FD6A4D">
      <w:pPr>
        <w:pStyle w:val="TextIndent1"/>
        <w:numPr>
          <w:ilvl w:val="0"/>
          <w:numId w:val="15"/>
        </w:numPr>
        <w:tabs>
          <w:tab w:val="clear" w:pos="720"/>
        </w:tabs>
        <w:spacing w:after="200"/>
        <w:ind w:left="1418" w:hanging="709"/>
        <w:rPr>
          <w:rFonts w:cs="Arial"/>
          <w:szCs w:val="24"/>
        </w:rPr>
      </w:pPr>
      <w:r w:rsidRPr="00281AE3">
        <w:rPr>
          <w:rFonts w:cs="Arial"/>
          <w:szCs w:val="24"/>
        </w:rPr>
        <w:t>“the Articles”</w:t>
      </w:r>
      <w:r w:rsidRPr="00281AE3">
        <w:rPr>
          <w:rFonts w:cs="Arial"/>
          <w:szCs w:val="24"/>
        </w:rPr>
        <w:tab/>
        <w:t xml:space="preserve">means these Articles of Association of the </w:t>
      </w:r>
      <w:r>
        <w:rPr>
          <w:rFonts w:cs="Arial"/>
          <w:szCs w:val="24"/>
        </w:rPr>
        <w:t>Academy Trust</w:t>
      </w:r>
      <w:r w:rsidRPr="00281AE3">
        <w:rPr>
          <w:rFonts w:cs="Arial"/>
          <w:szCs w:val="24"/>
        </w:rPr>
        <w:t>;</w:t>
      </w:r>
    </w:p>
    <w:p w14:paraId="434EE69D" w14:textId="04B33E91" w:rsidR="000973E7" w:rsidRPr="00F357B3" w:rsidRDefault="00F357B3" w:rsidP="00F357B3">
      <w:pPr>
        <w:pStyle w:val="TextIndent1"/>
        <w:numPr>
          <w:ilvl w:val="0"/>
          <w:numId w:val="15"/>
        </w:numPr>
        <w:tabs>
          <w:tab w:val="clear" w:pos="720"/>
        </w:tabs>
        <w:spacing w:after="200"/>
        <w:ind w:left="1418" w:hanging="709"/>
        <w:rPr>
          <w:rFonts w:cs="Arial"/>
          <w:szCs w:val="24"/>
        </w:rPr>
      </w:pPr>
      <w:r>
        <w:rPr>
          <w:rFonts w:cs="Arial"/>
        </w:rPr>
        <w:t>“</w:t>
      </w:r>
      <w:r w:rsidRPr="00F357B3">
        <w:rPr>
          <w:rFonts w:cs="Arial"/>
        </w:rPr>
        <w:t xml:space="preserve">Baker Dearing Educational Trust” means the charitable company limited by </w:t>
      </w:r>
      <w:r w:rsidRPr="00F357B3">
        <w:rPr>
          <w:rFonts w:cs="Arial"/>
        </w:rPr>
        <w:tab/>
        <w:t xml:space="preserve">guarantee, registered charity 1138894, registered company number </w:t>
      </w:r>
      <w:r w:rsidRPr="00F357B3">
        <w:rPr>
          <w:rFonts w:cs="Arial"/>
        </w:rPr>
        <w:lastRenderedPageBreak/>
        <w:t xml:space="preserve">07390138; </w:t>
      </w:r>
      <w:r w:rsidRPr="00F357B3">
        <w:rPr>
          <w:rFonts w:cs="Arial"/>
          <w:b/>
        </w:rPr>
        <w:t>[Only applicable to multi – Academy Trusts. If you are a single Academy Trust delete this definition and replace with “Not used”]</w:t>
      </w:r>
    </w:p>
    <w:p w14:paraId="609E188A" w14:textId="77777777" w:rsidR="00D74139" w:rsidRPr="00281AE3" w:rsidRDefault="00D74139" w:rsidP="00FD6A4D">
      <w:pPr>
        <w:pStyle w:val="TextIndent1"/>
        <w:numPr>
          <w:ilvl w:val="0"/>
          <w:numId w:val="15"/>
        </w:numPr>
        <w:tabs>
          <w:tab w:val="clear" w:pos="720"/>
        </w:tabs>
        <w:spacing w:after="200"/>
        <w:ind w:left="1418" w:hanging="709"/>
        <w:rPr>
          <w:rFonts w:cs="Arial"/>
          <w:szCs w:val="24"/>
        </w:rPr>
      </w:pPr>
      <w:r>
        <w:rPr>
          <w:rFonts w:cs="Arial"/>
          <w:szCs w:val="24"/>
        </w:rPr>
        <w:t xml:space="preserve">[“Chief Executive Officer” </w:t>
      </w:r>
      <w:r w:rsidRPr="00281AE3">
        <w:rPr>
          <w:rFonts w:cs="Arial"/>
          <w:szCs w:val="24"/>
        </w:rPr>
        <w:t xml:space="preserve">means such person as may be appointed by the </w:t>
      </w:r>
      <w:r>
        <w:rPr>
          <w:rFonts w:cs="Arial"/>
          <w:szCs w:val="24"/>
        </w:rPr>
        <w:t>Trustee</w:t>
      </w:r>
      <w:r w:rsidRPr="00281AE3">
        <w:rPr>
          <w:rFonts w:cs="Arial"/>
          <w:szCs w:val="24"/>
        </w:rPr>
        <w:t xml:space="preserve">s as the Chief Executive Officer of the </w:t>
      </w:r>
      <w:r>
        <w:rPr>
          <w:rFonts w:cs="Arial"/>
          <w:szCs w:val="24"/>
        </w:rPr>
        <w:t>Academy Trust</w:t>
      </w:r>
      <w:r w:rsidRPr="00281AE3">
        <w:rPr>
          <w:rStyle w:val="FootnoteReference"/>
          <w:rFonts w:cs="Arial"/>
          <w:szCs w:val="24"/>
        </w:rPr>
        <w:footnoteReference w:id="1"/>
      </w:r>
      <w:r>
        <w:rPr>
          <w:rFonts w:cs="Arial"/>
          <w:szCs w:val="24"/>
        </w:rPr>
        <w:t>;</w:t>
      </w:r>
      <w:r w:rsidRPr="00281AE3">
        <w:rPr>
          <w:rFonts w:cs="Arial"/>
          <w:szCs w:val="24"/>
        </w:rPr>
        <w:t>]</w:t>
      </w:r>
      <w:r>
        <w:rPr>
          <w:rFonts w:cs="Arial"/>
          <w:szCs w:val="24"/>
        </w:rPr>
        <w:t xml:space="preserve"> [</w:t>
      </w:r>
      <w:r>
        <w:rPr>
          <w:rFonts w:cs="Arial"/>
          <w:b/>
          <w:i/>
          <w:szCs w:val="24"/>
        </w:rPr>
        <w:t>Only applicable to Multi-academy Trusts. If you are a single Academy Trust delete this definition and replace with ‘Not used’</w:t>
      </w:r>
      <w:r>
        <w:rPr>
          <w:rFonts w:cs="Arial"/>
          <w:szCs w:val="24"/>
        </w:rPr>
        <w:t>]</w:t>
      </w:r>
      <w:r w:rsidRPr="00281AE3">
        <w:rPr>
          <w:rFonts w:cs="Arial"/>
          <w:szCs w:val="24"/>
        </w:rPr>
        <w:t xml:space="preserve"> </w:t>
      </w:r>
    </w:p>
    <w:p w14:paraId="2C204418" w14:textId="77777777" w:rsidR="00D74139" w:rsidRPr="00281AE3" w:rsidRDefault="00D74139" w:rsidP="00FD6A4D">
      <w:pPr>
        <w:pStyle w:val="TextIndent1"/>
        <w:numPr>
          <w:ilvl w:val="0"/>
          <w:numId w:val="15"/>
        </w:numPr>
        <w:tabs>
          <w:tab w:val="clear" w:pos="720"/>
        </w:tabs>
        <w:spacing w:after="200"/>
        <w:ind w:left="1418" w:hanging="709"/>
        <w:rPr>
          <w:rFonts w:cs="Arial"/>
          <w:szCs w:val="24"/>
        </w:rPr>
      </w:pPr>
      <w:r w:rsidRPr="00281AE3">
        <w:rPr>
          <w:rFonts w:cs="Arial"/>
          <w:szCs w:val="24"/>
        </w:rPr>
        <w:t>“Chief Inspector” means Her Majesty’s Chief Inspector of Education, Children’s Services and Skills or his successor;</w:t>
      </w:r>
    </w:p>
    <w:p w14:paraId="6CE11E03" w14:textId="77777777" w:rsidR="00D74139" w:rsidRPr="00281AE3" w:rsidRDefault="00D74139" w:rsidP="00FD6A4D">
      <w:pPr>
        <w:pStyle w:val="TextIndent1"/>
        <w:numPr>
          <w:ilvl w:val="0"/>
          <w:numId w:val="15"/>
        </w:numPr>
        <w:tabs>
          <w:tab w:val="clear" w:pos="720"/>
        </w:tabs>
        <w:spacing w:after="200"/>
        <w:ind w:left="1418" w:hanging="709"/>
        <w:rPr>
          <w:rFonts w:cs="Arial"/>
          <w:szCs w:val="24"/>
        </w:rPr>
      </w:pPr>
      <w:r w:rsidRPr="00281AE3">
        <w:rPr>
          <w:rFonts w:cs="Arial"/>
          <w:szCs w:val="24"/>
        </w:rPr>
        <w:t>“clear days”</w:t>
      </w:r>
      <w:r w:rsidRPr="00281AE3">
        <w:rPr>
          <w:rFonts w:cs="Arial"/>
          <w:szCs w:val="24"/>
        </w:rPr>
        <w:tab/>
        <w:t>in relation to the period of a notice means the period excluding the day when the notice is given or deemed to be given and the day on which it is given or on which it is to take effect;</w:t>
      </w:r>
    </w:p>
    <w:p w14:paraId="13495C5E" w14:textId="77777777" w:rsidR="00D74139" w:rsidRDefault="00D74139" w:rsidP="00FD6A4D">
      <w:pPr>
        <w:pStyle w:val="TextIndent1"/>
        <w:numPr>
          <w:ilvl w:val="0"/>
          <w:numId w:val="15"/>
        </w:numPr>
        <w:tabs>
          <w:tab w:val="clear" w:pos="720"/>
        </w:tabs>
        <w:spacing w:after="200"/>
        <w:ind w:left="1418" w:hanging="709"/>
        <w:rPr>
          <w:rFonts w:cs="Arial"/>
          <w:szCs w:val="24"/>
        </w:rPr>
      </w:pPr>
      <w:r w:rsidRPr="00281AE3">
        <w:rPr>
          <w:rFonts w:cs="Arial"/>
          <w:szCs w:val="24"/>
        </w:rPr>
        <w:t>“Clerk”</w:t>
      </w:r>
      <w:r w:rsidRPr="00281AE3">
        <w:rPr>
          <w:rFonts w:cs="Arial"/>
          <w:szCs w:val="24"/>
        </w:rPr>
        <w:tab/>
        <w:t xml:space="preserve">means the clerk to the </w:t>
      </w:r>
      <w:r>
        <w:rPr>
          <w:rFonts w:cs="Arial"/>
          <w:szCs w:val="24"/>
        </w:rPr>
        <w:t>Trustee</w:t>
      </w:r>
      <w:r w:rsidRPr="00281AE3">
        <w:rPr>
          <w:rFonts w:cs="Arial"/>
          <w:szCs w:val="24"/>
        </w:rPr>
        <w:t xml:space="preserve">s or any other person appointed to perform the duties of the clerk to the </w:t>
      </w:r>
      <w:r>
        <w:rPr>
          <w:rFonts w:cs="Arial"/>
          <w:szCs w:val="24"/>
        </w:rPr>
        <w:t>Trustee</w:t>
      </w:r>
      <w:r w:rsidRPr="00281AE3">
        <w:rPr>
          <w:rFonts w:cs="Arial"/>
          <w:szCs w:val="24"/>
        </w:rPr>
        <w:t xml:space="preserve">s, including a joint, assistant or deputy clerk; </w:t>
      </w:r>
    </w:p>
    <w:p w14:paraId="4B00D69D" w14:textId="35FBCE1E" w:rsidR="000973E7" w:rsidRPr="007359B7" w:rsidRDefault="007359B7" w:rsidP="007359B7">
      <w:pPr>
        <w:pStyle w:val="TextIndent1"/>
        <w:numPr>
          <w:ilvl w:val="0"/>
          <w:numId w:val="15"/>
        </w:numPr>
        <w:tabs>
          <w:tab w:val="clear" w:pos="720"/>
        </w:tabs>
        <w:spacing w:after="200"/>
        <w:ind w:left="1418" w:hanging="709"/>
        <w:rPr>
          <w:rFonts w:cs="Arial"/>
          <w:szCs w:val="24"/>
        </w:rPr>
      </w:pPr>
      <w:r w:rsidRPr="000973E7">
        <w:rPr>
          <w:rFonts w:cs="Arial"/>
          <w:szCs w:val="24"/>
        </w:rPr>
        <w:t>“Employer Sponsor[s]” means [insert name of Employer or Employers related to the industry or industries that the UTC specialises in] and such other employers as may be determined from time to time by the Trustees</w:t>
      </w:r>
      <w:r>
        <w:rPr>
          <w:rFonts w:cs="Arial"/>
          <w:szCs w:val="24"/>
        </w:rPr>
        <w:t>;</w:t>
      </w:r>
    </w:p>
    <w:p w14:paraId="00693E9F" w14:textId="01C33436" w:rsidR="00D74139" w:rsidRDefault="007359B7" w:rsidP="00FD6A4D">
      <w:pPr>
        <w:pStyle w:val="TextIndent1"/>
        <w:numPr>
          <w:ilvl w:val="0"/>
          <w:numId w:val="15"/>
        </w:numPr>
        <w:tabs>
          <w:tab w:val="clear" w:pos="720"/>
        </w:tabs>
        <w:spacing w:after="200"/>
        <w:ind w:left="1418" w:hanging="709"/>
        <w:rPr>
          <w:rFonts w:cs="Arial"/>
          <w:szCs w:val="24"/>
        </w:rPr>
      </w:pPr>
      <w:r>
        <w:rPr>
          <w:rFonts w:cs="Arial"/>
          <w:szCs w:val="24"/>
        </w:rPr>
        <w:t xml:space="preserve">“financial expert” </w:t>
      </w:r>
      <w:r w:rsidR="00D74139" w:rsidRPr="00281AE3">
        <w:rPr>
          <w:rFonts w:cs="Arial"/>
          <w:szCs w:val="24"/>
        </w:rPr>
        <w:t>means an individual, company or firm who is  authorised to give investment advice under the Financial Services and Markets Act 2000;</w:t>
      </w:r>
    </w:p>
    <w:p w14:paraId="6093FD47" w14:textId="4DF6DA9B" w:rsidR="00D74139" w:rsidRDefault="00D74139" w:rsidP="00FD6A4D">
      <w:pPr>
        <w:pStyle w:val="TextIndent1"/>
        <w:numPr>
          <w:ilvl w:val="0"/>
          <w:numId w:val="15"/>
        </w:numPr>
        <w:tabs>
          <w:tab w:val="clear" w:pos="720"/>
        </w:tabs>
        <w:spacing w:after="200"/>
        <w:ind w:left="1418" w:hanging="709"/>
        <w:rPr>
          <w:rFonts w:cs="Arial"/>
          <w:szCs w:val="24"/>
        </w:rPr>
      </w:pPr>
      <w:r>
        <w:rPr>
          <w:rFonts w:cs="Arial"/>
          <w:szCs w:val="24"/>
        </w:rPr>
        <w:t>[“Foundation/sponsor body means [</w:t>
      </w:r>
      <w:r>
        <w:rPr>
          <w:rFonts w:cs="Arial"/>
          <w:i/>
          <w:szCs w:val="24"/>
        </w:rPr>
        <w:t>insert name</w:t>
      </w:r>
      <w:r>
        <w:rPr>
          <w:rFonts w:cs="Arial"/>
          <w:szCs w:val="24"/>
        </w:rPr>
        <w:t>], or any successor entity discharging the same function in respec</w:t>
      </w:r>
      <w:r w:rsidR="00BD5E11">
        <w:rPr>
          <w:rFonts w:cs="Arial"/>
          <w:szCs w:val="24"/>
        </w:rPr>
        <w:t xml:space="preserve">t of the [Academies]/[Academy] </w:t>
      </w:r>
      <w:r w:rsidR="00AC3148" w:rsidRPr="007124D2">
        <w:rPr>
          <w:rFonts w:cs="Arial"/>
          <w:b/>
        </w:rPr>
        <w:t>[Only applicable to multi – Academy Trusts. If you are a single Academy Trust delete this definition and replace with “Not used”]</w:t>
      </w:r>
    </w:p>
    <w:p w14:paraId="28686A62" w14:textId="71D53DB2" w:rsidR="00D74139" w:rsidRPr="00281AE3" w:rsidRDefault="00D74139" w:rsidP="00FD6A4D">
      <w:pPr>
        <w:pStyle w:val="TextIndent1"/>
        <w:numPr>
          <w:ilvl w:val="0"/>
          <w:numId w:val="15"/>
        </w:numPr>
        <w:tabs>
          <w:tab w:val="clear" w:pos="720"/>
        </w:tabs>
        <w:spacing w:after="200"/>
        <w:ind w:left="1418" w:hanging="709"/>
        <w:rPr>
          <w:rFonts w:cs="Arial"/>
          <w:szCs w:val="24"/>
        </w:rPr>
      </w:pPr>
      <w:r>
        <w:rPr>
          <w:rFonts w:cs="Arial"/>
          <w:szCs w:val="24"/>
        </w:rPr>
        <w:lastRenderedPageBreak/>
        <w:t xml:space="preserve">[“Funding Agreement” means the agreement </w:t>
      </w:r>
      <w:r w:rsidRPr="00281AE3">
        <w:rPr>
          <w:rFonts w:cs="Arial"/>
          <w:szCs w:val="24"/>
        </w:rPr>
        <w:t xml:space="preserve">entered into by the </w:t>
      </w:r>
      <w:r>
        <w:rPr>
          <w:rFonts w:cs="Arial"/>
          <w:szCs w:val="24"/>
        </w:rPr>
        <w:t>Academy Trust</w:t>
      </w:r>
      <w:r w:rsidRPr="00281AE3">
        <w:rPr>
          <w:rFonts w:cs="Arial"/>
          <w:szCs w:val="24"/>
        </w:rPr>
        <w:t xml:space="preserve"> and the Secretary of State under section 1 of the Academies Act 2010 for the establishment of</w:t>
      </w:r>
      <w:r>
        <w:rPr>
          <w:rFonts w:cs="Arial"/>
          <w:szCs w:val="24"/>
        </w:rPr>
        <w:t xml:space="preserve"> the Academy]</w:t>
      </w:r>
      <w:r w:rsidR="009D36E3">
        <w:rPr>
          <w:rFonts w:cs="Arial"/>
          <w:szCs w:val="24"/>
        </w:rPr>
        <w:t xml:space="preserve"> </w:t>
      </w:r>
      <w:r>
        <w:rPr>
          <w:rFonts w:cs="Arial"/>
          <w:szCs w:val="24"/>
        </w:rPr>
        <w:t>[</w:t>
      </w:r>
      <w:r>
        <w:rPr>
          <w:rFonts w:cs="Arial"/>
          <w:b/>
          <w:i/>
          <w:szCs w:val="24"/>
        </w:rPr>
        <w:t>Only applicable to single Academy Trusts. If you are a Multi-academy Trust, delete this definition and replace with ‘Not used’</w:t>
      </w:r>
      <w:r>
        <w:rPr>
          <w:rFonts w:cs="Arial"/>
          <w:szCs w:val="24"/>
        </w:rPr>
        <w:t>]</w:t>
      </w:r>
    </w:p>
    <w:p w14:paraId="6C5951C5" w14:textId="4F77FF1F" w:rsidR="00D74139" w:rsidRPr="00281AE3" w:rsidRDefault="00D74139" w:rsidP="00FD6A4D">
      <w:pPr>
        <w:pStyle w:val="TextIndent1"/>
        <w:numPr>
          <w:ilvl w:val="0"/>
          <w:numId w:val="15"/>
        </w:numPr>
        <w:tabs>
          <w:tab w:val="clear" w:pos="720"/>
        </w:tabs>
        <w:spacing w:after="200"/>
        <w:ind w:left="1418" w:hanging="709"/>
        <w:rPr>
          <w:rFonts w:cs="Arial"/>
          <w:szCs w:val="24"/>
        </w:rPr>
      </w:pPr>
      <w:r w:rsidRPr="00281AE3">
        <w:rPr>
          <w:rFonts w:cs="Arial"/>
          <w:szCs w:val="24"/>
        </w:rPr>
        <w:t>“Loc</w:t>
      </w:r>
      <w:r w:rsidR="007359B7">
        <w:rPr>
          <w:rFonts w:cs="Arial"/>
          <w:szCs w:val="24"/>
        </w:rPr>
        <w:t xml:space="preserve">al Authority Associated Person” </w:t>
      </w:r>
      <w:r w:rsidRPr="00281AE3">
        <w:rPr>
          <w:rFonts w:cs="Arial"/>
          <w:szCs w:val="24"/>
        </w:rPr>
        <w:t>means any person associated</w:t>
      </w:r>
      <w:r w:rsidRPr="00C94865">
        <w:rPr>
          <w:rFonts w:cs="Arial"/>
          <w:szCs w:val="24"/>
        </w:rPr>
        <w:t xml:space="preserve"> </w:t>
      </w:r>
      <w:r>
        <w:rPr>
          <w:rFonts w:cs="Arial"/>
          <w:szCs w:val="24"/>
        </w:rPr>
        <w:t>(</w:t>
      </w:r>
      <w:r w:rsidRPr="00281AE3">
        <w:rPr>
          <w:rFonts w:cs="Arial"/>
          <w:szCs w:val="24"/>
        </w:rPr>
        <w:t>within the meaning given in section 69</w:t>
      </w:r>
      <w:r>
        <w:rPr>
          <w:rFonts w:cs="Arial"/>
          <w:szCs w:val="24"/>
        </w:rPr>
        <w:t>(5)</w:t>
      </w:r>
      <w:r w:rsidRPr="00281AE3">
        <w:rPr>
          <w:rFonts w:cs="Arial"/>
          <w:szCs w:val="24"/>
        </w:rPr>
        <w:t xml:space="preserve"> of the Local Government and Housing Act 1989</w:t>
      </w:r>
      <w:r>
        <w:rPr>
          <w:rFonts w:cs="Arial"/>
          <w:szCs w:val="24"/>
        </w:rPr>
        <w:t>)</w:t>
      </w:r>
      <w:r w:rsidRPr="00281AE3">
        <w:rPr>
          <w:rFonts w:cs="Arial"/>
          <w:szCs w:val="24"/>
        </w:rPr>
        <w:t xml:space="preserve"> with any local authority </w:t>
      </w:r>
      <w:r>
        <w:rPr>
          <w:rFonts w:cs="Arial"/>
          <w:szCs w:val="24"/>
        </w:rPr>
        <w:t>by which the Academy Trust is influenced</w:t>
      </w:r>
      <w:r w:rsidRPr="00281AE3">
        <w:rPr>
          <w:rFonts w:cs="Arial"/>
          <w:szCs w:val="24"/>
        </w:rPr>
        <w:t>;</w:t>
      </w:r>
    </w:p>
    <w:p w14:paraId="39A2E1E9" w14:textId="58BF62C5" w:rsidR="00D74139" w:rsidRPr="002F3F06" w:rsidRDefault="00D74139" w:rsidP="00FD6A4D">
      <w:pPr>
        <w:pStyle w:val="TextIndent1"/>
        <w:numPr>
          <w:ilvl w:val="0"/>
          <w:numId w:val="15"/>
        </w:numPr>
        <w:tabs>
          <w:tab w:val="clear" w:pos="720"/>
        </w:tabs>
        <w:spacing w:after="200"/>
        <w:ind w:left="1418" w:hanging="709"/>
        <w:rPr>
          <w:rFonts w:cs="Arial"/>
          <w:szCs w:val="24"/>
        </w:rPr>
      </w:pPr>
      <w:r>
        <w:rPr>
          <w:rFonts w:cs="Arial"/>
          <w:szCs w:val="24"/>
        </w:rPr>
        <w:t>[</w:t>
      </w:r>
      <w:r w:rsidRPr="00281AE3">
        <w:rPr>
          <w:rFonts w:cs="Arial"/>
          <w:szCs w:val="24"/>
        </w:rPr>
        <w:t>“Local Governing Bodies” means the committees appointed pursuant to Articles 100-10</w:t>
      </w:r>
      <w:r w:rsidR="009B6CC6">
        <w:rPr>
          <w:rFonts w:cs="Arial"/>
          <w:szCs w:val="24"/>
        </w:rPr>
        <w:t>1</w:t>
      </w:r>
      <w:r w:rsidR="00C414C3">
        <w:rPr>
          <w:rFonts w:cs="Arial"/>
          <w:szCs w:val="24"/>
        </w:rPr>
        <w:t>A</w:t>
      </w:r>
      <w:r>
        <w:rPr>
          <w:rFonts w:cs="Arial"/>
          <w:szCs w:val="24"/>
        </w:rPr>
        <w:t xml:space="preserve"> and 104</w:t>
      </w:r>
      <w:r w:rsidRPr="00281AE3">
        <w:rPr>
          <w:rFonts w:cs="Arial"/>
          <w:szCs w:val="24"/>
        </w:rPr>
        <w:t xml:space="preserve"> (and “Local Governing Body” means any one of these committees);</w:t>
      </w:r>
      <w:r>
        <w:rPr>
          <w:rFonts w:cs="Arial"/>
          <w:szCs w:val="24"/>
        </w:rPr>
        <w:t>] [</w:t>
      </w:r>
      <w:r>
        <w:rPr>
          <w:rFonts w:cs="Arial"/>
          <w:b/>
          <w:i/>
          <w:szCs w:val="24"/>
        </w:rPr>
        <w:t>Only applicable to Multi-academy Trusts. If you are a single Academy Trust, delete this definition and replace with ‘Not used’</w:t>
      </w:r>
      <w:r>
        <w:rPr>
          <w:rFonts w:cs="Arial"/>
          <w:szCs w:val="24"/>
        </w:rPr>
        <w:t>]</w:t>
      </w:r>
    </w:p>
    <w:p w14:paraId="38C17E56" w14:textId="0E2BC4F9" w:rsidR="00D74139" w:rsidRPr="00281AE3" w:rsidRDefault="007359B7" w:rsidP="00FD6A4D">
      <w:pPr>
        <w:pStyle w:val="TextIndent1"/>
        <w:numPr>
          <w:ilvl w:val="0"/>
          <w:numId w:val="15"/>
        </w:numPr>
        <w:tabs>
          <w:tab w:val="clear" w:pos="720"/>
        </w:tabs>
        <w:spacing w:after="200"/>
        <w:ind w:left="1418" w:hanging="709"/>
        <w:rPr>
          <w:rFonts w:cs="Arial"/>
          <w:szCs w:val="24"/>
        </w:rPr>
      </w:pPr>
      <w:r>
        <w:rPr>
          <w:rFonts w:cs="Arial"/>
          <w:szCs w:val="24"/>
        </w:rPr>
        <w:t xml:space="preserve">“Member” </w:t>
      </w:r>
      <w:r w:rsidR="00D74139" w:rsidRPr="00281AE3">
        <w:rPr>
          <w:rFonts w:cs="Arial"/>
          <w:szCs w:val="24"/>
        </w:rPr>
        <w:t xml:space="preserve">means a member of the </w:t>
      </w:r>
      <w:r w:rsidR="00D74139">
        <w:rPr>
          <w:rFonts w:cs="Arial"/>
          <w:szCs w:val="24"/>
        </w:rPr>
        <w:t>Academy Trust</w:t>
      </w:r>
      <w:r w:rsidR="00D74139" w:rsidRPr="00281AE3">
        <w:rPr>
          <w:rFonts w:cs="Arial"/>
          <w:szCs w:val="24"/>
        </w:rPr>
        <w:t xml:space="preserve"> and someone who as such is bound by the undertaking contained in Article 8; </w:t>
      </w:r>
    </w:p>
    <w:p w14:paraId="72188926" w14:textId="77777777" w:rsidR="00D74139" w:rsidRPr="00281AE3" w:rsidRDefault="00D74139" w:rsidP="00FD6A4D">
      <w:pPr>
        <w:pStyle w:val="TextIndent1"/>
        <w:numPr>
          <w:ilvl w:val="0"/>
          <w:numId w:val="15"/>
        </w:numPr>
        <w:tabs>
          <w:tab w:val="clear" w:pos="720"/>
        </w:tabs>
        <w:spacing w:after="200"/>
        <w:ind w:left="1418" w:hanging="709"/>
        <w:rPr>
          <w:rFonts w:cs="Arial"/>
          <w:szCs w:val="24"/>
        </w:rPr>
      </w:pPr>
      <w:r>
        <w:rPr>
          <w:rFonts w:cs="Arial"/>
          <w:szCs w:val="24"/>
        </w:rPr>
        <w:t xml:space="preserve">“the Memorandum” </w:t>
      </w:r>
      <w:r w:rsidRPr="00281AE3">
        <w:rPr>
          <w:rFonts w:cs="Arial"/>
          <w:szCs w:val="24"/>
        </w:rPr>
        <w:t xml:space="preserve">means the Memorandum of Association of the </w:t>
      </w:r>
      <w:r>
        <w:rPr>
          <w:rFonts w:cs="Arial"/>
          <w:szCs w:val="24"/>
        </w:rPr>
        <w:t>Academy Trust</w:t>
      </w:r>
      <w:r w:rsidRPr="00281AE3">
        <w:rPr>
          <w:rFonts w:cs="Arial"/>
          <w:szCs w:val="24"/>
        </w:rPr>
        <w:t xml:space="preserve">; </w:t>
      </w:r>
    </w:p>
    <w:p w14:paraId="325263D4" w14:textId="4030395B" w:rsidR="00D74139" w:rsidRPr="00281AE3" w:rsidRDefault="00D74139" w:rsidP="00FD6A4D">
      <w:pPr>
        <w:pStyle w:val="TextIndent1"/>
        <w:numPr>
          <w:ilvl w:val="0"/>
          <w:numId w:val="15"/>
        </w:numPr>
        <w:tabs>
          <w:tab w:val="clear" w:pos="720"/>
        </w:tabs>
        <w:spacing w:after="200"/>
        <w:ind w:left="1418" w:hanging="709"/>
        <w:rPr>
          <w:rFonts w:cs="Arial"/>
          <w:szCs w:val="24"/>
        </w:rPr>
      </w:pPr>
      <w:r>
        <w:rPr>
          <w:rFonts w:cs="Arial"/>
          <w:szCs w:val="24"/>
        </w:rPr>
        <w:t xml:space="preserve">“Office” </w:t>
      </w:r>
      <w:r w:rsidRPr="00281AE3">
        <w:rPr>
          <w:rFonts w:cs="Arial"/>
          <w:szCs w:val="24"/>
        </w:rPr>
        <w:t xml:space="preserve">means the registered office of the </w:t>
      </w:r>
      <w:r>
        <w:rPr>
          <w:rFonts w:cs="Arial"/>
          <w:szCs w:val="24"/>
        </w:rPr>
        <w:t>Academy Trust</w:t>
      </w:r>
      <w:r w:rsidRPr="00281AE3">
        <w:rPr>
          <w:rFonts w:cs="Arial"/>
          <w:szCs w:val="24"/>
        </w:rPr>
        <w:t>;</w:t>
      </w:r>
    </w:p>
    <w:p w14:paraId="1DCC7A95" w14:textId="77777777" w:rsidR="00D74139" w:rsidRPr="00281AE3" w:rsidRDefault="00D74139" w:rsidP="00FD6A4D">
      <w:pPr>
        <w:pStyle w:val="TextIndent1"/>
        <w:numPr>
          <w:ilvl w:val="0"/>
          <w:numId w:val="15"/>
        </w:numPr>
        <w:tabs>
          <w:tab w:val="clear" w:pos="720"/>
        </w:tabs>
        <w:spacing w:after="200"/>
        <w:ind w:left="1418" w:hanging="709"/>
        <w:rPr>
          <w:rFonts w:cs="Arial"/>
          <w:szCs w:val="24"/>
        </w:rPr>
      </w:pPr>
      <w:r>
        <w:rPr>
          <w:rFonts w:cs="Arial"/>
          <w:szCs w:val="24"/>
        </w:rPr>
        <w:t>[“Parent Local Governor” means the parent member of a Local Governing Body elected or appointed in accordance with Articles 54-56;] [</w:t>
      </w:r>
      <w:r>
        <w:rPr>
          <w:rFonts w:cs="Arial"/>
          <w:b/>
          <w:i/>
          <w:szCs w:val="24"/>
        </w:rPr>
        <w:t>Only applicable to Multi-academy Trusts. If you are a single Academy Trust, delete this definition and replace with ‘Not used’</w:t>
      </w:r>
      <w:r>
        <w:rPr>
          <w:rFonts w:cs="Arial"/>
          <w:szCs w:val="24"/>
        </w:rPr>
        <w:t>]</w:t>
      </w:r>
    </w:p>
    <w:p w14:paraId="4887734E" w14:textId="15153B0B" w:rsidR="00D74139" w:rsidRPr="00281AE3" w:rsidRDefault="00D74139" w:rsidP="00FD6A4D">
      <w:pPr>
        <w:pStyle w:val="TextIndent1"/>
        <w:numPr>
          <w:ilvl w:val="0"/>
          <w:numId w:val="15"/>
        </w:numPr>
        <w:tabs>
          <w:tab w:val="clear" w:pos="720"/>
        </w:tabs>
        <w:spacing w:after="200"/>
        <w:ind w:left="1418" w:hanging="709"/>
        <w:rPr>
          <w:rFonts w:cs="Arial"/>
          <w:szCs w:val="24"/>
        </w:rPr>
      </w:pPr>
      <w:r w:rsidRPr="00281AE3">
        <w:rPr>
          <w:rFonts w:cs="Arial"/>
          <w:szCs w:val="24"/>
        </w:rPr>
        <w:t xml:space="preserve">“Parent </w:t>
      </w:r>
      <w:r>
        <w:rPr>
          <w:rFonts w:cs="Arial"/>
          <w:szCs w:val="24"/>
        </w:rPr>
        <w:t xml:space="preserve">Trustees” </w:t>
      </w:r>
      <w:r w:rsidRPr="00281AE3">
        <w:rPr>
          <w:rFonts w:cs="Arial"/>
          <w:szCs w:val="24"/>
        </w:rPr>
        <w:t xml:space="preserve">means the </w:t>
      </w:r>
      <w:r>
        <w:rPr>
          <w:rFonts w:cs="Arial"/>
          <w:szCs w:val="24"/>
        </w:rPr>
        <w:t>Trustee</w:t>
      </w:r>
      <w:r w:rsidRPr="00281AE3">
        <w:rPr>
          <w:rFonts w:cs="Arial"/>
          <w:szCs w:val="24"/>
        </w:rPr>
        <w:t xml:space="preserve">s </w:t>
      </w:r>
      <w:r>
        <w:rPr>
          <w:rFonts w:cs="Arial"/>
          <w:szCs w:val="24"/>
        </w:rPr>
        <w:t xml:space="preserve">elected or </w:t>
      </w:r>
      <w:r w:rsidRPr="00281AE3">
        <w:rPr>
          <w:rFonts w:cs="Arial"/>
          <w:szCs w:val="24"/>
        </w:rPr>
        <w:t>appointed pursuant to Articles 53 – 56</w:t>
      </w:r>
      <w:r w:rsidR="00C414C3">
        <w:rPr>
          <w:rFonts w:cs="Arial"/>
          <w:szCs w:val="24"/>
        </w:rPr>
        <w:t>[B]</w:t>
      </w:r>
      <w:r w:rsidRPr="00281AE3">
        <w:rPr>
          <w:rFonts w:cs="Arial"/>
          <w:szCs w:val="24"/>
        </w:rPr>
        <w:t xml:space="preserve"> inclusive</w:t>
      </w:r>
      <w:r>
        <w:rPr>
          <w:rFonts w:cs="Arial"/>
          <w:szCs w:val="24"/>
        </w:rPr>
        <w:t>;</w:t>
      </w:r>
    </w:p>
    <w:p w14:paraId="0F5F54A0" w14:textId="6A86C672" w:rsidR="00D74139" w:rsidRPr="00281AE3" w:rsidRDefault="00D74139" w:rsidP="00FD6A4D">
      <w:pPr>
        <w:pStyle w:val="TextIndent1"/>
        <w:numPr>
          <w:ilvl w:val="0"/>
          <w:numId w:val="15"/>
        </w:numPr>
        <w:tabs>
          <w:tab w:val="clear" w:pos="720"/>
        </w:tabs>
        <w:spacing w:after="200"/>
        <w:ind w:left="1418" w:hanging="709"/>
        <w:rPr>
          <w:rFonts w:cs="Arial"/>
          <w:szCs w:val="24"/>
        </w:rPr>
      </w:pPr>
      <w:r w:rsidRPr="00281AE3">
        <w:rPr>
          <w:rFonts w:cs="Arial"/>
          <w:szCs w:val="24"/>
        </w:rPr>
        <w:t>“Principals</w:t>
      </w:r>
      <w:r>
        <w:rPr>
          <w:rFonts w:cs="Arial"/>
          <w:szCs w:val="24"/>
        </w:rPr>
        <w:t xml:space="preserve">" </w:t>
      </w:r>
      <w:r w:rsidRPr="00281AE3">
        <w:rPr>
          <w:rFonts w:cs="Arial"/>
          <w:szCs w:val="24"/>
        </w:rPr>
        <w:t xml:space="preserve">means the </w:t>
      </w:r>
      <w:r>
        <w:rPr>
          <w:rFonts w:cs="Arial"/>
          <w:szCs w:val="24"/>
        </w:rPr>
        <w:t>[</w:t>
      </w:r>
      <w:r w:rsidRPr="00281AE3">
        <w:rPr>
          <w:rFonts w:cs="Arial"/>
          <w:szCs w:val="24"/>
        </w:rPr>
        <w:t>head teachers of the Academies (and “Principal” means any one of these head teachers)</w:t>
      </w:r>
      <w:r>
        <w:rPr>
          <w:rFonts w:cs="Arial"/>
          <w:szCs w:val="24"/>
        </w:rPr>
        <w:t>] / [head teacher of the Academy]</w:t>
      </w:r>
      <w:r w:rsidRPr="002F3F06">
        <w:rPr>
          <w:rFonts w:cs="Arial"/>
          <w:szCs w:val="24"/>
        </w:rPr>
        <w:t xml:space="preserve"> </w:t>
      </w:r>
      <w:r>
        <w:rPr>
          <w:rFonts w:cs="Arial"/>
          <w:szCs w:val="24"/>
        </w:rPr>
        <w:t>[</w:t>
      </w:r>
      <w:r w:rsidRPr="00A647DB">
        <w:rPr>
          <w:rFonts w:cs="Arial"/>
          <w:b/>
          <w:i/>
          <w:szCs w:val="24"/>
        </w:rPr>
        <w:t xml:space="preserve">delete as applicable depending on whether you </w:t>
      </w:r>
      <w:r>
        <w:rPr>
          <w:rFonts w:cs="Arial"/>
          <w:b/>
          <w:i/>
          <w:szCs w:val="24"/>
        </w:rPr>
        <w:t>are a Multi-academy Trust or a single</w:t>
      </w:r>
      <w:r w:rsidRPr="00A647DB">
        <w:rPr>
          <w:rFonts w:cs="Arial"/>
          <w:b/>
          <w:i/>
          <w:szCs w:val="24"/>
        </w:rPr>
        <w:t xml:space="preserve"> Academy Trust</w:t>
      </w:r>
      <w:r>
        <w:rPr>
          <w:rFonts w:cs="Arial"/>
          <w:szCs w:val="24"/>
        </w:rPr>
        <w:t>]</w:t>
      </w:r>
      <w:r w:rsidRPr="00281AE3">
        <w:rPr>
          <w:rFonts w:cs="Arial"/>
          <w:szCs w:val="24"/>
        </w:rPr>
        <w:t>;</w:t>
      </w:r>
    </w:p>
    <w:p w14:paraId="573E3712" w14:textId="77777777" w:rsidR="00D74139" w:rsidRPr="00281AE3" w:rsidRDefault="00D74139" w:rsidP="00FD6A4D">
      <w:pPr>
        <w:pStyle w:val="TextIndent1"/>
        <w:numPr>
          <w:ilvl w:val="0"/>
          <w:numId w:val="15"/>
        </w:numPr>
        <w:tabs>
          <w:tab w:val="clear" w:pos="720"/>
        </w:tabs>
        <w:spacing w:after="200"/>
        <w:ind w:left="1418" w:hanging="709"/>
        <w:rPr>
          <w:rFonts w:cs="Arial"/>
          <w:szCs w:val="24"/>
        </w:rPr>
      </w:pPr>
      <w:r w:rsidRPr="00281AE3">
        <w:rPr>
          <w:rFonts w:cs="Arial"/>
          <w:szCs w:val="24"/>
        </w:rPr>
        <w:lastRenderedPageBreak/>
        <w:t>“Principal Regulator” means the body or person appointed as the Principal Regulator under the Charities Act 2011;</w:t>
      </w:r>
    </w:p>
    <w:p w14:paraId="49831DD4" w14:textId="7C0C770A" w:rsidR="007359B7" w:rsidRDefault="00D74139" w:rsidP="007359B7">
      <w:pPr>
        <w:pStyle w:val="TextIndent1"/>
        <w:numPr>
          <w:ilvl w:val="0"/>
          <w:numId w:val="15"/>
        </w:numPr>
        <w:tabs>
          <w:tab w:val="clear" w:pos="720"/>
        </w:tabs>
        <w:spacing w:after="200"/>
        <w:ind w:left="1418" w:hanging="709"/>
        <w:rPr>
          <w:rFonts w:cs="Arial"/>
          <w:szCs w:val="24"/>
        </w:rPr>
      </w:pPr>
      <w:r>
        <w:rPr>
          <w:rFonts w:cs="Arial"/>
          <w:szCs w:val="24"/>
        </w:rPr>
        <w:t>[</w:t>
      </w:r>
      <w:r w:rsidRPr="00281AE3">
        <w:rPr>
          <w:rFonts w:cs="Arial"/>
          <w:szCs w:val="24"/>
        </w:rPr>
        <w:t xml:space="preserve">“Relevant Funding Agreements” means the agreement or agreements entered into by the </w:t>
      </w:r>
      <w:r>
        <w:rPr>
          <w:rFonts w:cs="Arial"/>
          <w:szCs w:val="24"/>
        </w:rPr>
        <w:t>Academy Trust</w:t>
      </w:r>
      <w:r w:rsidRPr="00281AE3">
        <w:rPr>
          <w:rFonts w:cs="Arial"/>
          <w:szCs w:val="24"/>
        </w:rPr>
        <w:t xml:space="preserve"> and the Secretary of State under section 1 of the Academies Act 2010 for the establishment of each Academy, including any variation or supplemental agreements thereof;</w:t>
      </w:r>
      <w:r>
        <w:rPr>
          <w:rFonts w:cs="Arial"/>
          <w:szCs w:val="24"/>
        </w:rPr>
        <w:t>] [</w:t>
      </w:r>
      <w:r>
        <w:rPr>
          <w:rFonts w:cs="Arial"/>
          <w:b/>
          <w:i/>
          <w:szCs w:val="24"/>
        </w:rPr>
        <w:t>Only applicable to Multi-academy Trusts. If you are a single Academy Trust, delete this definition and replace with ‘Not used’</w:t>
      </w:r>
      <w:r>
        <w:rPr>
          <w:rFonts w:cs="Arial"/>
          <w:szCs w:val="24"/>
        </w:rPr>
        <w:t>]</w:t>
      </w:r>
    </w:p>
    <w:p w14:paraId="053FAB2E" w14:textId="2B1458C3" w:rsidR="007359B7" w:rsidRPr="007359B7" w:rsidRDefault="007359B7" w:rsidP="007359B7">
      <w:pPr>
        <w:pStyle w:val="TextIndent1"/>
        <w:numPr>
          <w:ilvl w:val="0"/>
          <w:numId w:val="15"/>
        </w:numPr>
        <w:tabs>
          <w:tab w:val="clear" w:pos="720"/>
        </w:tabs>
        <w:spacing w:after="200"/>
        <w:ind w:left="1418" w:hanging="709"/>
        <w:rPr>
          <w:rFonts w:cs="Arial"/>
          <w:szCs w:val="24"/>
        </w:rPr>
      </w:pPr>
      <w:r>
        <w:rPr>
          <w:rFonts w:cs="Arial"/>
          <w:szCs w:val="24"/>
        </w:rPr>
        <w:t>[</w:t>
      </w:r>
      <w:r w:rsidRPr="000973E7">
        <w:rPr>
          <w:rFonts w:cs="Arial"/>
          <w:szCs w:val="24"/>
        </w:rPr>
        <w:t xml:space="preserve">Scheme of Delegation” means an instrument of the Trustees delegating </w:t>
      </w:r>
      <w:r>
        <w:rPr>
          <w:rFonts w:cs="Arial"/>
          <w:szCs w:val="24"/>
        </w:rPr>
        <w:tab/>
      </w:r>
      <w:r w:rsidRPr="000973E7">
        <w:rPr>
          <w:rFonts w:cs="Arial"/>
          <w:szCs w:val="24"/>
        </w:rPr>
        <w:t xml:space="preserve">such powers and functions of the Trustees as they consider to be desirable </w:t>
      </w:r>
      <w:r>
        <w:rPr>
          <w:rFonts w:cs="Arial"/>
          <w:szCs w:val="24"/>
        </w:rPr>
        <w:tab/>
      </w:r>
      <w:r w:rsidRPr="000973E7">
        <w:rPr>
          <w:rFonts w:cs="Arial"/>
          <w:szCs w:val="24"/>
        </w:rPr>
        <w:t>to delegate to the Local Governing Body of  [Insert Name] UTC</w:t>
      </w:r>
      <w:r>
        <w:rPr>
          <w:rFonts w:cs="Arial"/>
          <w:szCs w:val="24"/>
        </w:rPr>
        <w:t>]</w:t>
      </w:r>
      <w:r w:rsidRPr="000973E7">
        <w:rPr>
          <w:rFonts w:cs="Arial"/>
          <w:szCs w:val="24"/>
        </w:rPr>
        <w:t>;</w:t>
      </w:r>
      <w:r w:rsidRPr="00107C6E">
        <w:rPr>
          <w:rFonts w:cs="Arial"/>
          <w:szCs w:val="24"/>
        </w:rPr>
        <w:t xml:space="preserve"> </w:t>
      </w:r>
      <w:r>
        <w:rPr>
          <w:rFonts w:cs="Arial"/>
          <w:szCs w:val="24"/>
        </w:rPr>
        <w:t>[</w:t>
      </w:r>
      <w:r>
        <w:rPr>
          <w:rFonts w:cs="Arial"/>
          <w:b/>
          <w:i/>
          <w:szCs w:val="24"/>
        </w:rPr>
        <w:t xml:space="preserve">Only </w:t>
      </w:r>
      <w:r>
        <w:rPr>
          <w:rFonts w:cs="Arial"/>
          <w:b/>
          <w:i/>
          <w:szCs w:val="24"/>
        </w:rPr>
        <w:tab/>
        <w:t xml:space="preserve">applicable to Multi-academy Trusts. If you are a single Academy Trust, </w:t>
      </w:r>
      <w:r>
        <w:rPr>
          <w:rFonts w:cs="Arial"/>
          <w:b/>
          <w:i/>
          <w:szCs w:val="24"/>
        </w:rPr>
        <w:tab/>
        <w:t>delete this definition and replace with ‘Not used’</w:t>
      </w:r>
      <w:r>
        <w:rPr>
          <w:rFonts w:cs="Arial"/>
          <w:szCs w:val="24"/>
        </w:rPr>
        <w:t>]</w:t>
      </w:r>
    </w:p>
    <w:p w14:paraId="364262CF" w14:textId="0322E8C0" w:rsidR="00D74139" w:rsidRPr="00281AE3" w:rsidRDefault="007359B7" w:rsidP="00FD6A4D">
      <w:pPr>
        <w:pStyle w:val="TextIndent1"/>
        <w:numPr>
          <w:ilvl w:val="0"/>
          <w:numId w:val="15"/>
        </w:numPr>
        <w:tabs>
          <w:tab w:val="clear" w:pos="720"/>
        </w:tabs>
        <w:spacing w:after="200"/>
        <w:ind w:left="1418" w:hanging="709"/>
        <w:rPr>
          <w:rFonts w:cs="Arial"/>
          <w:szCs w:val="24"/>
        </w:rPr>
      </w:pPr>
      <w:r>
        <w:rPr>
          <w:rFonts w:cs="Arial"/>
          <w:szCs w:val="24"/>
        </w:rPr>
        <w:t xml:space="preserve">“the seal” </w:t>
      </w:r>
      <w:r w:rsidR="00D74139" w:rsidRPr="00281AE3">
        <w:rPr>
          <w:rFonts w:cs="Arial"/>
          <w:szCs w:val="24"/>
        </w:rPr>
        <w:t xml:space="preserve">means the common seal of the </w:t>
      </w:r>
      <w:r w:rsidR="00D74139">
        <w:rPr>
          <w:rFonts w:cs="Arial"/>
          <w:szCs w:val="24"/>
        </w:rPr>
        <w:t>Academy Trust</w:t>
      </w:r>
      <w:r w:rsidR="00D74139" w:rsidRPr="00281AE3">
        <w:rPr>
          <w:rFonts w:cs="Arial"/>
          <w:szCs w:val="24"/>
        </w:rPr>
        <w:t xml:space="preserve"> if it has one;</w:t>
      </w:r>
    </w:p>
    <w:p w14:paraId="2BD56269" w14:textId="6D47BD41" w:rsidR="00D74139" w:rsidRDefault="00D74139" w:rsidP="00FD6A4D">
      <w:pPr>
        <w:pStyle w:val="TextIndent1"/>
        <w:numPr>
          <w:ilvl w:val="0"/>
          <w:numId w:val="15"/>
        </w:numPr>
        <w:tabs>
          <w:tab w:val="clear" w:pos="720"/>
        </w:tabs>
        <w:spacing w:after="200"/>
        <w:ind w:left="1418" w:hanging="709"/>
        <w:rPr>
          <w:rFonts w:cs="Arial"/>
          <w:szCs w:val="24"/>
        </w:rPr>
      </w:pPr>
      <w:r>
        <w:rPr>
          <w:rFonts w:cs="Arial"/>
          <w:szCs w:val="24"/>
        </w:rPr>
        <w:t xml:space="preserve">“Secretary of State” </w:t>
      </w:r>
      <w:r w:rsidRPr="00281AE3">
        <w:rPr>
          <w:rFonts w:cs="Arial"/>
          <w:szCs w:val="24"/>
        </w:rPr>
        <w:t>means the Secretary of State for Education or successor;</w:t>
      </w:r>
    </w:p>
    <w:p w14:paraId="7ACA15D0" w14:textId="72359CF1" w:rsidR="00EA6EDD" w:rsidRPr="00281AE3" w:rsidRDefault="00EA6EDD" w:rsidP="00FD6A4D">
      <w:pPr>
        <w:pStyle w:val="TextIndent1"/>
        <w:numPr>
          <w:ilvl w:val="0"/>
          <w:numId w:val="15"/>
        </w:numPr>
        <w:tabs>
          <w:tab w:val="clear" w:pos="720"/>
        </w:tabs>
        <w:spacing w:after="200"/>
        <w:ind w:left="1418" w:hanging="709"/>
        <w:rPr>
          <w:rFonts w:cs="Arial"/>
          <w:szCs w:val="24"/>
        </w:rPr>
      </w:pPr>
      <w:r>
        <w:rPr>
          <w:rFonts w:cs="Arial"/>
          <w:szCs w:val="24"/>
        </w:rPr>
        <w:t>“Special Educational Needs” has</w:t>
      </w:r>
      <w:r w:rsidRPr="00032CD9">
        <w:rPr>
          <w:rFonts w:cs="Arial"/>
          <w:szCs w:val="24"/>
        </w:rPr>
        <w:t xml:space="preserve"> the meanin</w:t>
      </w:r>
      <w:r>
        <w:rPr>
          <w:rFonts w:cs="Arial"/>
          <w:szCs w:val="24"/>
        </w:rPr>
        <w:t>g set out in sections 20(1) and 21(2) of the Children and Families Act 2014;</w:t>
      </w:r>
    </w:p>
    <w:p w14:paraId="44320CBF" w14:textId="2B0F404F" w:rsidR="00D74139" w:rsidRDefault="007359B7" w:rsidP="00FD6A4D">
      <w:pPr>
        <w:pStyle w:val="TextIndent1"/>
        <w:numPr>
          <w:ilvl w:val="0"/>
          <w:numId w:val="15"/>
        </w:numPr>
        <w:tabs>
          <w:tab w:val="clear" w:pos="720"/>
        </w:tabs>
        <w:spacing w:after="200"/>
        <w:ind w:left="1418" w:hanging="709"/>
        <w:rPr>
          <w:rFonts w:cs="Arial"/>
          <w:szCs w:val="24"/>
        </w:rPr>
      </w:pPr>
      <w:r>
        <w:rPr>
          <w:rFonts w:cs="Arial"/>
          <w:szCs w:val="24"/>
        </w:rPr>
        <w:t xml:space="preserve">“teacher” </w:t>
      </w:r>
      <w:r w:rsidR="00D74139" w:rsidRPr="00281AE3">
        <w:rPr>
          <w:rFonts w:cs="Arial"/>
          <w:szCs w:val="24"/>
        </w:rPr>
        <w:t xml:space="preserve">means a person employed under a contract of employment or a contract for services or otherwise engaged to provide his services as a teacher at </w:t>
      </w:r>
      <w:r w:rsidR="00D74139">
        <w:rPr>
          <w:rFonts w:cs="Arial"/>
          <w:szCs w:val="24"/>
        </w:rPr>
        <w:t>[</w:t>
      </w:r>
      <w:r w:rsidR="00D74139" w:rsidRPr="00281AE3">
        <w:rPr>
          <w:rFonts w:cs="Arial"/>
          <w:szCs w:val="24"/>
        </w:rPr>
        <w:t>one or more Academies</w:t>
      </w:r>
      <w:r w:rsidR="00D74139">
        <w:rPr>
          <w:rFonts w:cs="Arial"/>
          <w:szCs w:val="24"/>
        </w:rPr>
        <w:t>]/[the Academy] [</w:t>
      </w:r>
      <w:r w:rsidR="00D74139" w:rsidRPr="00A647DB">
        <w:rPr>
          <w:rFonts w:cs="Arial"/>
          <w:b/>
          <w:i/>
          <w:szCs w:val="24"/>
        </w:rPr>
        <w:t xml:space="preserve">delete as applicable depending on whether you are a Multi-academy Trust or a </w:t>
      </w:r>
      <w:r w:rsidR="00D74139">
        <w:rPr>
          <w:rFonts w:cs="Arial"/>
          <w:b/>
          <w:i/>
          <w:szCs w:val="24"/>
        </w:rPr>
        <w:t>single</w:t>
      </w:r>
      <w:r w:rsidR="00D74139" w:rsidRPr="00A647DB">
        <w:rPr>
          <w:rFonts w:cs="Arial"/>
          <w:b/>
          <w:i/>
          <w:szCs w:val="24"/>
        </w:rPr>
        <w:t xml:space="preserve"> Academy Trust</w:t>
      </w:r>
      <w:r w:rsidR="00D74139">
        <w:rPr>
          <w:rFonts w:cs="Arial"/>
          <w:szCs w:val="24"/>
        </w:rPr>
        <w:t>]</w:t>
      </w:r>
      <w:r w:rsidR="00D74139" w:rsidRPr="00281AE3">
        <w:rPr>
          <w:rFonts w:cs="Arial"/>
          <w:szCs w:val="24"/>
        </w:rPr>
        <w:t>;</w:t>
      </w:r>
    </w:p>
    <w:p w14:paraId="11D1146E" w14:textId="483E077D" w:rsidR="00D74139" w:rsidRPr="00281AE3" w:rsidRDefault="00D74139" w:rsidP="00FD6A4D">
      <w:pPr>
        <w:pStyle w:val="TextIndent1"/>
        <w:numPr>
          <w:ilvl w:val="0"/>
          <w:numId w:val="15"/>
        </w:numPr>
        <w:tabs>
          <w:tab w:val="clear" w:pos="720"/>
        </w:tabs>
        <w:spacing w:after="200"/>
        <w:ind w:left="1418" w:hanging="709"/>
        <w:rPr>
          <w:rFonts w:cs="Arial"/>
          <w:szCs w:val="24"/>
        </w:rPr>
      </w:pPr>
      <w:r>
        <w:rPr>
          <w:rFonts w:cs="Arial"/>
          <w:szCs w:val="24"/>
        </w:rPr>
        <w:t>“the Trustees” means the directors of the Academy Trust (and “Trustee” means any one of those directors), subject to the definition of this term at Article 6.9 (</w:t>
      </w:r>
      <w:r w:rsidR="00C414C3">
        <w:rPr>
          <w:rFonts w:cs="Arial"/>
          <w:szCs w:val="24"/>
        </w:rPr>
        <w:t>e</w:t>
      </w:r>
      <w:r>
        <w:rPr>
          <w:rFonts w:cs="Arial"/>
          <w:szCs w:val="24"/>
        </w:rPr>
        <w:t>) in relation to Articles 6.2-6.9</w:t>
      </w:r>
      <w:r>
        <w:rPr>
          <w:rFonts w:cs="Arial"/>
          <w:szCs w:val="24"/>
          <w:vertAlign w:val="superscript"/>
        </w:rPr>
        <w:t>1</w:t>
      </w:r>
    </w:p>
    <w:p w14:paraId="23605A6A" w14:textId="72210ED9" w:rsidR="002D643F" w:rsidRDefault="00D74139" w:rsidP="002D643F">
      <w:pPr>
        <w:pStyle w:val="TextIndent1"/>
        <w:numPr>
          <w:ilvl w:val="0"/>
          <w:numId w:val="15"/>
        </w:numPr>
        <w:tabs>
          <w:tab w:val="clear" w:pos="720"/>
        </w:tabs>
        <w:spacing w:after="200"/>
        <w:ind w:left="1276" w:hanging="567"/>
        <w:rPr>
          <w:rFonts w:cs="Arial"/>
          <w:szCs w:val="24"/>
        </w:rPr>
      </w:pPr>
      <w:r w:rsidRPr="00281AE3">
        <w:rPr>
          <w:rFonts w:cs="Arial"/>
          <w:szCs w:val="24"/>
        </w:rPr>
        <w:t>“the United Kingdom”</w:t>
      </w:r>
      <w:r w:rsidRPr="00281AE3">
        <w:rPr>
          <w:rFonts w:cs="Arial"/>
          <w:szCs w:val="24"/>
        </w:rPr>
        <w:tab/>
        <w:t>means Great Britain and Northern Ireland;</w:t>
      </w:r>
    </w:p>
    <w:p w14:paraId="6CC00239" w14:textId="4AE2B6AF" w:rsidR="000973E7" w:rsidRPr="002D643F" w:rsidRDefault="000973E7" w:rsidP="002D643F">
      <w:pPr>
        <w:pStyle w:val="TextIndent1"/>
        <w:numPr>
          <w:ilvl w:val="0"/>
          <w:numId w:val="15"/>
        </w:numPr>
        <w:tabs>
          <w:tab w:val="clear" w:pos="720"/>
        </w:tabs>
        <w:spacing w:after="200"/>
        <w:ind w:left="1276" w:hanging="567"/>
        <w:rPr>
          <w:rFonts w:cs="Arial"/>
          <w:szCs w:val="24"/>
        </w:rPr>
      </w:pPr>
      <w:r w:rsidRPr="002D643F">
        <w:rPr>
          <w:rFonts w:cs="Arial"/>
        </w:rPr>
        <w:t>“University Sponsor[s]” means [insert name of University or Universities];</w:t>
      </w:r>
    </w:p>
    <w:p w14:paraId="067B8DB2" w14:textId="77777777" w:rsidR="000973E7" w:rsidRPr="00281AE3" w:rsidRDefault="000973E7" w:rsidP="005A18A4">
      <w:pPr>
        <w:pStyle w:val="TextIndent1"/>
        <w:spacing w:after="200"/>
        <w:ind w:left="0" w:firstLine="0"/>
        <w:rPr>
          <w:rFonts w:cs="Arial"/>
          <w:szCs w:val="24"/>
        </w:rPr>
      </w:pPr>
    </w:p>
    <w:p w14:paraId="0DBB4B94" w14:textId="77777777" w:rsidR="00D74139" w:rsidRPr="00281AE3" w:rsidRDefault="00D74139" w:rsidP="00FD6A4D">
      <w:pPr>
        <w:pStyle w:val="Numbered"/>
        <w:numPr>
          <w:ilvl w:val="0"/>
          <w:numId w:val="15"/>
        </w:numPr>
        <w:tabs>
          <w:tab w:val="clear" w:pos="720"/>
        </w:tabs>
        <w:spacing w:after="200" w:line="360" w:lineRule="auto"/>
        <w:ind w:left="1276" w:hanging="567"/>
        <w:rPr>
          <w:rFonts w:cs="Arial"/>
          <w:szCs w:val="24"/>
        </w:rPr>
      </w:pPr>
      <w:r w:rsidRPr="00281AE3">
        <w:rPr>
          <w:rFonts w:cs="Arial"/>
          <w:szCs w:val="24"/>
        </w:rPr>
        <w:t>words importing the masculine gender only shall include the feminine gender.  Words importing the singular number shall include the plural number, and vice versa;</w:t>
      </w:r>
    </w:p>
    <w:p w14:paraId="654F3272" w14:textId="77777777" w:rsidR="00D74139" w:rsidRPr="00281AE3" w:rsidRDefault="00D74139" w:rsidP="00FD6A4D">
      <w:pPr>
        <w:pStyle w:val="Numbered"/>
        <w:numPr>
          <w:ilvl w:val="0"/>
          <w:numId w:val="15"/>
        </w:numPr>
        <w:tabs>
          <w:tab w:val="clear" w:pos="720"/>
        </w:tabs>
        <w:spacing w:after="200" w:line="360" w:lineRule="auto"/>
        <w:ind w:left="1276" w:hanging="567"/>
        <w:rPr>
          <w:rFonts w:cs="Arial"/>
          <w:szCs w:val="24"/>
        </w:rPr>
      </w:pPr>
      <w:r w:rsidRPr="00281AE3">
        <w:rPr>
          <w:rFonts w:cs="Arial"/>
          <w:szCs w:val="24"/>
        </w:rPr>
        <w:t>subject as aforesaid, words or expressions contained in these Articles shall, unless the context requires otherwise, bear the same meaning as in the Companies Act 2006, as appropriate;</w:t>
      </w:r>
    </w:p>
    <w:p w14:paraId="2A4F3CC5" w14:textId="77777777" w:rsidR="00D74139" w:rsidRPr="00281AE3" w:rsidRDefault="00D74139" w:rsidP="00FD6A4D">
      <w:pPr>
        <w:pStyle w:val="Numbered"/>
        <w:numPr>
          <w:ilvl w:val="0"/>
          <w:numId w:val="15"/>
        </w:numPr>
        <w:tabs>
          <w:tab w:val="clear" w:pos="720"/>
        </w:tabs>
        <w:spacing w:after="200" w:line="360" w:lineRule="auto"/>
        <w:ind w:left="1276" w:hanging="567"/>
        <w:rPr>
          <w:rFonts w:cs="Arial"/>
          <w:szCs w:val="24"/>
        </w:rPr>
      </w:pPr>
      <w:r w:rsidRPr="00281AE3">
        <w:rPr>
          <w:rFonts w:cs="Arial"/>
          <w:szCs w:val="24"/>
        </w:rPr>
        <w:t>any reference to a statute or statutory provision shall include any statute or statutory provision which replaces or supersedes such statute or statutory provision including any modification or amendment thereto.</w:t>
      </w:r>
    </w:p>
    <w:p w14:paraId="3CDB26FC" w14:textId="77777777" w:rsidR="00D74139" w:rsidRPr="00281AE3" w:rsidRDefault="00D74139" w:rsidP="006A1E26">
      <w:pPr>
        <w:pStyle w:val="Numbered"/>
        <w:keepNext/>
        <w:keepLines/>
        <w:widowControl/>
        <w:numPr>
          <w:ilvl w:val="0"/>
          <w:numId w:val="13"/>
        </w:numPr>
        <w:tabs>
          <w:tab w:val="clear" w:pos="1080"/>
        </w:tabs>
        <w:overflowPunct/>
        <w:autoSpaceDE/>
        <w:autoSpaceDN/>
        <w:adjustRightInd/>
        <w:spacing w:after="200" w:line="360" w:lineRule="auto"/>
        <w:ind w:left="0" w:firstLine="0"/>
        <w:textAlignment w:val="auto"/>
        <w:rPr>
          <w:rFonts w:cs="Arial"/>
          <w:szCs w:val="24"/>
        </w:rPr>
      </w:pPr>
      <w:r w:rsidRPr="00281AE3">
        <w:rPr>
          <w:rFonts w:cs="Arial"/>
          <w:szCs w:val="24"/>
        </w:rPr>
        <w:t xml:space="preserve">The company's name is </w:t>
      </w:r>
      <w:r w:rsidRPr="00BA2B6E">
        <w:rPr>
          <w:rFonts w:cs="Arial"/>
          <w:b/>
          <w:szCs w:val="24"/>
        </w:rPr>
        <w:t>[insert name]</w:t>
      </w:r>
      <w:r w:rsidRPr="00281AE3">
        <w:rPr>
          <w:rFonts w:cs="Arial"/>
          <w:szCs w:val="24"/>
        </w:rPr>
        <w:t xml:space="preserve"> (and in this document it is called “</w:t>
      </w:r>
      <w:r w:rsidRPr="00281AE3">
        <w:rPr>
          <w:rFonts w:cs="Arial"/>
          <w:b/>
          <w:szCs w:val="24"/>
        </w:rPr>
        <w:t xml:space="preserve">the </w:t>
      </w:r>
      <w:r>
        <w:rPr>
          <w:rFonts w:cs="Arial"/>
          <w:b/>
          <w:szCs w:val="24"/>
        </w:rPr>
        <w:t>Academy Trust</w:t>
      </w:r>
      <w:r w:rsidRPr="00281AE3">
        <w:rPr>
          <w:rFonts w:cs="Arial"/>
          <w:szCs w:val="24"/>
        </w:rPr>
        <w:t>”).</w:t>
      </w:r>
    </w:p>
    <w:p w14:paraId="3E736E15" w14:textId="77777777" w:rsidR="00D74139" w:rsidRDefault="00D74139" w:rsidP="006A1E26">
      <w:pPr>
        <w:pStyle w:val="Numbered"/>
        <w:keepNext/>
        <w:keepLines/>
        <w:widowControl/>
        <w:numPr>
          <w:ilvl w:val="0"/>
          <w:numId w:val="13"/>
        </w:numPr>
        <w:tabs>
          <w:tab w:val="clear" w:pos="1080"/>
        </w:tabs>
        <w:overflowPunct/>
        <w:autoSpaceDE/>
        <w:autoSpaceDN/>
        <w:adjustRightInd/>
        <w:spacing w:after="200" w:line="360" w:lineRule="auto"/>
        <w:ind w:left="0" w:firstLine="0"/>
        <w:textAlignment w:val="auto"/>
        <w:rPr>
          <w:rFonts w:cs="Arial"/>
          <w:szCs w:val="24"/>
        </w:rPr>
      </w:pPr>
      <w:r w:rsidRPr="00281AE3">
        <w:rPr>
          <w:rFonts w:cs="Arial"/>
          <w:szCs w:val="24"/>
        </w:rPr>
        <w:t xml:space="preserve">The </w:t>
      </w:r>
      <w:r>
        <w:rPr>
          <w:rFonts w:cs="Arial"/>
          <w:szCs w:val="24"/>
        </w:rPr>
        <w:t>Academy Trust</w:t>
      </w:r>
      <w:r w:rsidRPr="00281AE3">
        <w:rPr>
          <w:rFonts w:cs="Arial"/>
          <w:szCs w:val="24"/>
        </w:rPr>
        <w:t xml:space="preserve">’s registered office is to be situated in England and Wales. </w:t>
      </w:r>
    </w:p>
    <w:p w14:paraId="6D5301FA" w14:textId="77777777" w:rsidR="00D74139" w:rsidRPr="00D026E7" w:rsidRDefault="00D74139" w:rsidP="006A1E26">
      <w:pPr>
        <w:pStyle w:val="Numbered"/>
        <w:keepNext/>
        <w:keepLines/>
        <w:widowControl/>
        <w:overflowPunct/>
        <w:autoSpaceDE/>
        <w:autoSpaceDN/>
        <w:adjustRightInd/>
        <w:spacing w:after="200" w:line="360" w:lineRule="auto"/>
        <w:ind w:left="142"/>
        <w:textAlignment w:val="auto"/>
        <w:rPr>
          <w:rFonts w:cs="Arial"/>
          <w:szCs w:val="24"/>
        </w:rPr>
      </w:pPr>
      <w:r>
        <w:rPr>
          <w:rFonts w:cs="Arial"/>
          <w:szCs w:val="24"/>
        </w:rPr>
        <w:t>__________</w:t>
      </w:r>
    </w:p>
    <w:p w14:paraId="247FD8AC" w14:textId="77777777" w:rsidR="00D74139" w:rsidRPr="00F676E8" w:rsidRDefault="00D74139" w:rsidP="00FF0076">
      <w:pPr>
        <w:pStyle w:val="TextIndent1"/>
        <w:spacing w:after="200"/>
        <w:ind w:left="0" w:firstLine="0"/>
        <w:rPr>
          <w:rFonts w:cs="Arial"/>
          <w:sz w:val="20"/>
        </w:rPr>
      </w:pPr>
      <w:r>
        <w:rPr>
          <w:rFonts w:cs="Arial"/>
          <w:sz w:val="20"/>
          <w:vertAlign w:val="superscript"/>
        </w:rPr>
        <w:t xml:space="preserve">1 </w:t>
      </w:r>
      <w:r>
        <w:rPr>
          <w:rFonts w:cs="Arial"/>
          <w:sz w:val="20"/>
        </w:rPr>
        <w:t>Trustees perform similar governance functions to those of governing bodies in maintained schools</w:t>
      </w:r>
    </w:p>
    <w:p w14:paraId="57A7F3E8" w14:textId="77777777" w:rsidR="00D74139" w:rsidRPr="00281AE3" w:rsidRDefault="00D74139" w:rsidP="00FF0076">
      <w:pPr>
        <w:pStyle w:val="Numbered"/>
        <w:overflowPunct/>
        <w:autoSpaceDE/>
        <w:autoSpaceDN/>
        <w:adjustRightInd/>
        <w:spacing w:after="200" w:line="360" w:lineRule="auto"/>
        <w:ind w:left="142"/>
        <w:textAlignment w:val="auto"/>
        <w:rPr>
          <w:rFonts w:cs="Arial"/>
          <w:szCs w:val="24"/>
        </w:rPr>
      </w:pPr>
      <w:r>
        <w:rPr>
          <w:rFonts w:cs="Arial"/>
          <w:szCs w:val="24"/>
        </w:rPr>
        <w:br w:type="page"/>
      </w:r>
    </w:p>
    <w:p w14:paraId="6144F8AD" w14:textId="77777777" w:rsidR="00D74139" w:rsidRPr="00B0441B" w:rsidRDefault="00D74139" w:rsidP="00FF0076">
      <w:pPr>
        <w:pStyle w:val="Numbered"/>
        <w:spacing w:after="200" w:line="360" w:lineRule="auto"/>
        <w:outlineLvl w:val="0"/>
        <w:rPr>
          <w:rFonts w:cs="Arial"/>
          <w:b/>
          <w:szCs w:val="24"/>
        </w:rPr>
      </w:pPr>
      <w:bookmarkStart w:id="2" w:name="_Toc405983150"/>
      <w:r w:rsidRPr="00B0441B">
        <w:rPr>
          <w:rFonts w:cs="Arial"/>
          <w:b/>
          <w:szCs w:val="24"/>
        </w:rPr>
        <w:lastRenderedPageBreak/>
        <w:t>OBJECTS</w:t>
      </w:r>
      <w:bookmarkEnd w:id="2"/>
    </w:p>
    <w:p w14:paraId="2E04E62E" w14:textId="77777777" w:rsidR="00D74139" w:rsidRPr="00281AE3" w:rsidRDefault="00D74139" w:rsidP="00E2434E">
      <w:pPr>
        <w:pStyle w:val="Numbered"/>
        <w:numPr>
          <w:ilvl w:val="0"/>
          <w:numId w:val="13"/>
        </w:numPr>
        <w:tabs>
          <w:tab w:val="clear" w:pos="1080"/>
        </w:tabs>
        <w:overflowPunct/>
        <w:autoSpaceDE/>
        <w:autoSpaceDN/>
        <w:adjustRightInd/>
        <w:spacing w:after="200" w:line="360" w:lineRule="auto"/>
        <w:ind w:left="0" w:firstLine="0"/>
        <w:textAlignment w:val="auto"/>
        <w:rPr>
          <w:rFonts w:cs="Arial"/>
          <w:szCs w:val="24"/>
        </w:rPr>
      </w:pPr>
      <w:r w:rsidRPr="00281AE3">
        <w:rPr>
          <w:rFonts w:cs="Arial"/>
          <w:szCs w:val="24"/>
        </w:rPr>
        <w:t xml:space="preserve">The </w:t>
      </w:r>
      <w:r>
        <w:rPr>
          <w:rFonts w:cs="Arial"/>
          <w:szCs w:val="24"/>
        </w:rPr>
        <w:t>Academy Trust</w:t>
      </w:r>
      <w:r w:rsidRPr="00281AE3">
        <w:rPr>
          <w:rFonts w:cs="Arial"/>
          <w:szCs w:val="24"/>
        </w:rPr>
        <w:t>’s object</w:t>
      </w:r>
      <w:r>
        <w:rPr>
          <w:rFonts w:cs="Arial"/>
          <w:szCs w:val="24"/>
        </w:rPr>
        <w:t>s</w:t>
      </w:r>
      <w:r w:rsidRPr="00281AE3">
        <w:rPr>
          <w:rFonts w:cs="Arial"/>
          <w:szCs w:val="24"/>
        </w:rPr>
        <w:t xml:space="preserve"> (“</w:t>
      </w:r>
      <w:r w:rsidRPr="00281AE3">
        <w:rPr>
          <w:rFonts w:cs="Arial"/>
          <w:b/>
          <w:szCs w:val="24"/>
        </w:rPr>
        <w:t>the Object</w:t>
      </w:r>
      <w:r>
        <w:rPr>
          <w:rFonts w:cs="Arial"/>
          <w:b/>
          <w:szCs w:val="24"/>
        </w:rPr>
        <w:t>s</w:t>
      </w:r>
      <w:r w:rsidRPr="00281AE3">
        <w:rPr>
          <w:rFonts w:cs="Arial"/>
          <w:szCs w:val="24"/>
        </w:rPr>
        <w:t xml:space="preserve">”) </w:t>
      </w:r>
      <w:r>
        <w:rPr>
          <w:rFonts w:cs="Arial"/>
          <w:szCs w:val="24"/>
        </w:rPr>
        <w:t>are</w:t>
      </w:r>
      <w:r w:rsidRPr="00281AE3">
        <w:rPr>
          <w:rFonts w:cs="Arial"/>
          <w:szCs w:val="24"/>
        </w:rPr>
        <w:t xml:space="preserve"> specifically restricted to the following: </w:t>
      </w:r>
    </w:p>
    <w:p w14:paraId="38E0B221" w14:textId="6D0E7B4E" w:rsidR="00D74139" w:rsidRPr="00D46DAE" w:rsidRDefault="00D74139" w:rsidP="005A18A4">
      <w:pPr>
        <w:pStyle w:val="Numbered"/>
        <w:numPr>
          <w:ilvl w:val="0"/>
          <w:numId w:val="20"/>
        </w:numPr>
        <w:overflowPunct/>
        <w:autoSpaceDE/>
        <w:autoSpaceDN/>
        <w:adjustRightInd/>
        <w:spacing w:after="200" w:line="360" w:lineRule="auto"/>
        <w:ind w:left="1418"/>
        <w:textAlignment w:val="auto"/>
        <w:rPr>
          <w:rFonts w:cs="Arial"/>
          <w:szCs w:val="24"/>
        </w:rPr>
      </w:pPr>
      <w:r w:rsidRPr="00D46DAE">
        <w:rPr>
          <w:rFonts w:cs="Arial"/>
          <w:szCs w:val="24"/>
        </w:rPr>
        <w:t>[to advance for the public benefit education in the United Kingdom, in particular but without prejudice to the generality of the foregoing</w:t>
      </w:r>
      <w:r w:rsidRPr="00D46DAE">
        <w:rPr>
          <w:rFonts w:cs="Arial"/>
        </w:rPr>
        <w:t>, by establishing, maintaining, carrying on, managing and developing schools offering a broad and balanced curriculum</w:t>
      </w:r>
      <w:r w:rsidR="00BD5E11">
        <w:t xml:space="preserve"> </w:t>
      </w:r>
      <w:r w:rsidR="000973E7" w:rsidRPr="005B4787">
        <w:rPr>
          <w:rFonts w:cs="Arial"/>
          <w:szCs w:val="24"/>
        </w:rPr>
        <w:t>which includes provision for technical education</w:t>
      </w:r>
      <w:r w:rsidR="000973E7" w:rsidRPr="00D46DAE">
        <w:rPr>
          <w:rFonts w:cs="Arial"/>
          <w:szCs w:val="24"/>
        </w:rPr>
        <w:t xml:space="preserve"> </w:t>
      </w:r>
      <w:r w:rsidRPr="00D46DAE">
        <w:rPr>
          <w:rFonts w:cs="Arial"/>
          <w:sz w:val="22"/>
          <w:szCs w:val="22"/>
        </w:rPr>
        <w:t xml:space="preserve"> </w:t>
      </w:r>
      <w:r w:rsidRPr="00D46DAE">
        <w:rPr>
          <w:rFonts w:cs="Arial"/>
          <w:szCs w:val="24"/>
        </w:rPr>
        <w:t>(“</w:t>
      </w:r>
      <w:r w:rsidRPr="00D46DAE">
        <w:rPr>
          <w:rFonts w:cs="Arial"/>
          <w:b/>
          <w:szCs w:val="24"/>
        </w:rPr>
        <w:t xml:space="preserve">the </w:t>
      </w:r>
      <w:r w:rsidRPr="00D46DAE">
        <w:rPr>
          <w:rFonts w:cs="Arial"/>
          <w:b/>
        </w:rPr>
        <w:t>Academies</w:t>
      </w:r>
      <w:r w:rsidRPr="00D46DAE">
        <w:rPr>
          <w:rFonts w:cs="Arial"/>
        </w:rPr>
        <w:t xml:space="preserve">”) </w:t>
      </w:r>
      <w:r w:rsidRPr="00FB455C">
        <w:rPr>
          <w:rFonts w:cs="Arial"/>
          <w:szCs w:val="24"/>
        </w:rPr>
        <w:t xml:space="preserve">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sidRPr="00FB455C">
        <w:rPr>
          <w:szCs w:val="24"/>
        </w:rPr>
        <w:t xml:space="preserve">(“the  </w:t>
      </w:r>
      <w:r w:rsidRPr="00A6554E">
        <w:rPr>
          <w:b/>
          <w:szCs w:val="24"/>
        </w:rPr>
        <w:t>alternative provision Academies</w:t>
      </w:r>
      <w:r w:rsidRPr="00FB455C">
        <w:rPr>
          <w:szCs w:val="24"/>
        </w:rPr>
        <w:t xml:space="preserve">”) or </w:t>
      </w:r>
      <w:r w:rsidRPr="00FB455C">
        <w:rPr>
          <w:rFonts w:cs="Arial"/>
          <w:szCs w:val="24"/>
        </w:rPr>
        <w:t>16 to 19 Academies</w:t>
      </w:r>
      <w:r w:rsidRPr="00FB455C">
        <w:rPr>
          <w:szCs w:val="24"/>
        </w:rPr>
        <w:t xml:space="preserve"> offering a curriculum appropriate to the needs of its students (“the </w:t>
      </w:r>
      <w:r w:rsidRPr="00A6554E">
        <w:rPr>
          <w:b/>
          <w:szCs w:val="24"/>
        </w:rPr>
        <w:t>16 to 19 Academies</w:t>
      </w:r>
      <w:r w:rsidRPr="00FB455C">
        <w:rPr>
          <w:szCs w:val="24"/>
        </w:rPr>
        <w:t xml:space="preserve">”) or </w:t>
      </w:r>
      <w:r w:rsidRPr="00FB455C">
        <w:rPr>
          <w:rFonts w:cs="Arial"/>
          <w:szCs w:val="24"/>
        </w:rPr>
        <w:t xml:space="preserve">schools </w:t>
      </w:r>
      <w:r w:rsidRPr="00FB455C">
        <w:rPr>
          <w:szCs w:val="24"/>
        </w:rPr>
        <w:t xml:space="preserve"> specially organised to make special educational provision for pupils with Special Educational Needs (“the </w:t>
      </w:r>
      <w:r w:rsidRPr="00A6554E">
        <w:rPr>
          <w:b/>
          <w:szCs w:val="24"/>
        </w:rPr>
        <w:t>Special Academies</w:t>
      </w:r>
      <w:r w:rsidRPr="00FB455C">
        <w:rPr>
          <w:szCs w:val="24"/>
        </w:rPr>
        <w:t>”)</w:t>
      </w:r>
      <w:r>
        <w:rPr>
          <w:szCs w:val="24"/>
        </w:rPr>
        <w:t>]</w:t>
      </w:r>
      <w:r>
        <w:rPr>
          <w:rFonts w:cs="Arial"/>
          <w:szCs w:val="24"/>
        </w:rPr>
        <w:t xml:space="preserve"> [</w:t>
      </w:r>
      <w:r>
        <w:rPr>
          <w:rFonts w:cs="Arial"/>
          <w:b/>
          <w:i/>
          <w:szCs w:val="24"/>
        </w:rPr>
        <w:t xml:space="preserve">Use this clause if you are a Multi-academy </w:t>
      </w:r>
      <w:r w:rsidRPr="00D026E7">
        <w:rPr>
          <w:rFonts w:cs="Arial"/>
          <w:b/>
          <w:i/>
          <w:szCs w:val="24"/>
        </w:rPr>
        <w:t>Trust</w:t>
      </w:r>
      <w:r>
        <w:rPr>
          <w:rFonts w:cs="Arial"/>
          <w:b/>
          <w:i/>
          <w:szCs w:val="24"/>
        </w:rPr>
        <w:t xml:space="preserve"> and delete the following clause</w:t>
      </w:r>
      <w:r>
        <w:rPr>
          <w:rFonts w:cs="Arial"/>
          <w:szCs w:val="24"/>
        </w:rPr>
        <w:t>]</w:t>
      </w:r>
      <w:r w:rsidRPr="00D46DAE">
        <w:rPr>
          <w:rFonts w:cs="Arial"/>
          <w:szCs w:val="24"/>
        </w:rPr>
        <w:t>OR [to advance for the public benefit education in the United Kingdom, in particular but</w:t>
      </w:r>
      <w:r w:rsidRPr="00D46DAE">
        <w:rPr>
          <w:rFonts w:cs="Arial"/>
        </w:rPr>
        <w:t xml:space="preserve"> without prejudice to the generality of the foregoing, by establishing, maintaining, carrying on, managing and developing [a school offering a broad and balanced curriculum</w:t>
      </w:r>
      <w:r w:rsidR="00A825A7" w:rsidRPr="00A825A7">
        <w:rPr>
          <w:rFonts w:cs="Arial"/>
        </w:rPr>
        <w:t xml:space="preserve"> </w:t>
      </w:r>
      <w:r w:rsidR="00A825A7" w:rsidRPr="00D46DAE">
        <w:rPr>
          <w:rFonts w:cs="Arial"/>
          <w:szCs w:val="24"/>
        </w:rPr>
        <w:t xml:space="preserve">which includes provision for technical education </w:t>
      </w:r>
      <w:r w:rsidR="00A825A7" w:rsidRPr="00D46DAE">
        <w:rPr>
          <w:rFonts w:cs="Arial"/>
          <w:sz w:val="22"/>
          <w:szCs w:val="22"/>
        </w:rPr>
        <w:t xml:space="preserve"> </w:t>
      </w:r>
      <w:r w:rsidR="00A825A7">
        <w:rPr>
          <w:rFonts w:cs="Arial"/>
        </w:rPr>
        <w:t xml:space="preserve"> </w:t>
      </w:r>
      <w:r w:rsidRPr="00D46DAE">
        <w:rPr>
          <w:rFonts w:cs="Arial"/>
        </w:rPr>
        <w:t xml:space="preserve"> (“the </w:t>
      </w:r>
      <w:r w:rsidRPr="00D46DAE">
        <w:rPr>
          <w:rFonts w:cs="Arial"/>
          <w:b/>
        </w:rPr>
        <w:t>Academy</w:t>
      </w:r>
      <w:r w:rsidR="00721E33">
        <w:rPr>
          <w:rFonts w:cs="Arial"/>
          <w:b/>
        </w:rPr>
        <w:t>”</w:t>
      </w:r>
      <w:r w:rsidR="00245831">
        <w:rPr>
          <w:rFonts w:cs="Arial"/>
          <w:b/>
        </w:rPr>
        <w:t>)</w:t>
      </w:r>
      <w:r w:rsidRPr="00D46DAE">
        <w:rPr>
          <w:rFonts w:cs="Arial"/>
        </w:rPr>
        <w:t xml:space="preserve"> [</w:t>
      </w:r>
      <w:r w:rsidRPr="00D46DAE">
        <w:rPr>
          <w:rFonts w:cs="Arial"/>
          <w:b/>
          <w:i/>
        </w:rPr>
        <w:t>Use this clause if you are a single Academy Trust and delete the preceding clause</w:t>
      </w:r>
      <w:r w:rsidRPr="00D46DAE">
        <w:rPr>
          <w:rFonts w:cs="Arial"/>
          <w:u w:val="single"/>
        </w:rPr>
        <w:t>]</w:t>
      </w:r>
      <w:r w:rsidRPr="00D46DAE">
        <w:t>.</w:t>
      </w:r>
      <w:r w:rsidRPr="00D46DAE">
        <w:rPr>
          <w:rFonts w:cs="Arial"/>
        </w:rPr>
        <w:t xml:space="preserve"> </w:t>
      </w:r>
    </w:p>
    <w:p w14:paraId="1F1E6951" w14:textId="3F126DB6" w:rsidR="00D74139" w:rsidRPr="00F65EAC" w:rsidRDefault="00D74139" w:rsidP="00FD6A4D">
      <w:pPr>
        <w:pStyle w:val="ListParagraph"/>
        <w:numPr>
          <w:ilvl w:val="0"/>
          <w:numId w:val="20"/>
        </w:numPr>
        <w:spacing w:after="200" w:line="360" w:lineRule="auto"/>
        <w:ind w:left="1418" w:hanging="709"/>
        <w:contextualSpacing w:val="0"/>
        <w:rPr>
          <w:vertAlign w:val="superscript"/>
        </w:rPr>
      </w:pPr>
      <w:r>
        <w:t xml:space="preserve">to promote for the benefit of the inhabitants of the areas in which the [Academies]/[Academy] [are]/[is] situated the provision of facilities for recreation or other leisure time occupation of individuals who have need of such facilities by reason of their youth, age, infirmity or disablement, financial hardship or social and economic circumstances or for the public at </w:t>
      </w:r>
      <w:r>
        <w:lastRenderedPageBreak/>
        <w:t>large in the interests of social welfare and with the object of improving the condition of life of the said inhabitants</w:t>
      </w:r>
      <w:r>
        <w:rPr>
          <w:rStyle w:val="FootnoteReference"/>
        </w:rPr>
        <w:footnoteReference w:id="2"/>
      </w:r>
      <w:r>
        <w:t>.</w:t>
      </w:r>
    </w:p>
    <w:p w14:paraId="6CBB0D48" w14:textId="0EB21E01" w:rsidR="00D74139" w:rsidRPr="00281AE3" w:rsidRDefault="00D74139" w:rsidP="00E2434E">
      <w:pPr>
        <w:pStyle w:val="Numbered"/>
        <w:numPr>
          <w:ilvl w:val="0"/>
          <w:numId w:val="13"/>
        </w:numPr>
        <w:tabs>
          <w:tab w:val="clear" w:pos="1080"/>
        </w:tabs>
        <w:overflowPunct/>
        <w:autoSpaceDE/>
        <w:autoSpaceDN/>
        <w:adjustRightInd/>
        <w:spacing w:after="200" w:line="360" w:lineRule="auto"/>
        <w:ind w:left="0" w:firstLine="0"/>
        <w:textAlignment w:val="auto"/>
        <w:rPr>
          <w:rFonts w:cs="Arial"/>
          <w:szCs w:val="24"/>
        </w:rPr>
      </w:pPr>
      <w:r w:rsidRPr="00281AE3">
        <w:rPr>
          <w:rFonts w:cs="Arial"/>
          <w:szCs w:val="24"/>
        </w:rPr>
        <w:t>In furtherance of the Object</w:t>
      </w:r>
      <w:r>
        <w:rPr>
          <w:rFonts w:cs="Arial"/>
          <w:szCs w:val="24"/>
        </w:rPr>
        <w:t>s</w:t>
      </w:r>
      <w:r w:rsidRPr="00281AE3">
        <w:rPr>
          <w:rFonts w:cs="Arial"/>
          <w:szCs w:val="24"/>
        </w:rPr>
        <w:t xml:space="preserve"> but not further or otherwise the </w:t>
      </w:r>
      <w:r>
        <w:rPr>
          <w:rFonts w:cs="Arial"/>
          <w:szCs w:val="24"/>
        </w:rPr>
        <w:t>Academy Trust</w:t>
      </w:r>
      <w:r w:rsidRPr="00281AE3">
        <w:rPr>
          <w:rFonts w:cs="Arial"/>
          <w:szCs w:val="24"/>
        </w:rPr>
        <w:t xml:space="preserve"> may exercise the following powers: </w:t>
      </w:r>
    </w:p>
    <w:p w14:paraId="5EF98096" w14:textId="77777777" w:rsidR="00D74139" w:rsidRPr="00281AE3" w:rsidRDefault="00D74139" w:rsidP="00FD6A4D">
      <w:pPr>
        <w:pStyle w:val="Numbered"/>
        <w:numPr>
          <w:ilvl w:val="0"/>
          <w:numId w:val="24"/>
        </w:numPr>
        <w:overflowPunct/>
        <w:autoSpaceDE/>
        <w:autoSpaceDN/>
        <w:adjustRightInd/>
        <w:spacing w:after="200" w:line="360" w:lineRule="auto"/>
        <w:ind w:hanging="716"/>
        <w:textAlignment w:val="auto"/>
        <w:rPr>
          <w:rFonts w:cs="Arial"/>
          <w:szCs w:val="24"/>
        </w:rPr>
      </w:pPr>
      <w:r w:rsidRPr="00281AE3">
        <w:rPr>
          <w:rFonts w:cs="Arial"/>
          <w:szCs w:val="24"/>
        </w:rPr>
        <w:t xml:space="preserve">to draw, make, accept, endorse, discount, execute and issue promissory notes, bills, cheques and other instruments, and to operate bank accounts in the name of the </w:t>
      </w:r>
      <w:r>
        <w:rPr>
          <w:rFonts w:cs="Arial"/>
          <w:szCs w:val="24"/>
        </w:rPr>
        <w:t>Academy Trust</w:t>
      </w:r>
      <w:r w:rsidRPr="00281AE3">
        <w:rPr>
          <w:rFonts w:cs="Arial"/>
          <w:szCs w:val="24"/>
        </w:rPr>
        <w:t>;</w:t>
      </w:r>
    </w:p>
    <w:p w14:paraId="24C6D6E1" w14:textId="77777777" w:rsidR="00D74139" w:rsidRPr="00281AE3" w:rsidRDefault="00D74139" w:rsidP="00FD6A4D">
      <w:pPr>
        <w:pStyle w:val="Numbered"/>
        <w:numPr>
          <w:ilvl w:val="0"/>
          <w:numId w:val="24"/>
        </w:numPr>
        <w:tabs>
          <w:tab w:val="left" w:pos="720"/>
        </w:tabs>
        <w:overflowPunct/>
        <w:autoSpaceDE/>
        <w:autoSpaceDN/>
        <w:adjustRightInd/>
        <w:spacing w:after="200" w:line="360" w:lineRule="auto"/>
        <w:ind w:hanging="716"/>
        <w:textAlignment w:val="auto"/>
        <w:rPr>
          <w:rFonts w:cs="Arial"/>
          <w:szCs w:val="24"/>
        </w:rPr>
      </w:pPr>
      <w:r w:rsidRPr="00281AE3">
        <w:rPr>
          <w:rFonts w:cs="Arial"/>
          <w:szCs w:val="24"/>
        </w:rPr>
        <w:t xml:space="preserve">to raise funds and to invite and receive contributions provided that in raising funds the </w:t>
      </w:r>
      <w:r>
        <w:rPr>
          <w:rFonts w:cs="Arial"/>
          <w:szCs w:val="24"/>
        </w:rPr>
        <w:t>Academy Trust</w:t>
      </w:r>
      <w:r w:rsidRPr="00281AE3">
        <w:rPr>
          <w:rFonts w:cs="Arial"/>
          <w:szCs w:val="24"/>
        </w:rPr>
        <w:t xml:space="preserve"> shall not undertake any substantial permanent trading activities and shall conform to any relevant statutory regulations;</w:t>
      </w:r>
    </w:p>
    <w:p w14:paraId="7B2E4E26" w14:textId="77777777" w:rsidR="00D74139" w:rsidRPr="00281AE3" w:rsidRDefault="00D74139" w:rsidP="00FD6A4D">
      <w:pPr>
        <w:pStyle w:val="Numbered"/>
        <w:numPr>
          <w:ilvl w:val="0"/>
          <w:numId w:val="24"/>
        </w:numPr>
        <w:tabs>
          <w:tab w:val="left" w:pos="720"/>
        </w:tabs>
        <w:overflowPunct/>
        <w:autoSpaceDE/>
        <w:autoSpaceDN/>
        <w:adjustRightInd/>
        <w:spacing w:after="200" w:line="360" w:lineRule="auto"/>
        <w:ind w:hanging="716"/>
        <w:textAlignment w:val="auto"/>
        <w:rPr>
          <w:rFonts w:cs="Arial"/>
          <w:szCs w:val="24"/>
        </w:rPr>
      </w:pPr>
      <w:r w:rsidRPr="00281AE3">
        <w:rPr>
          <w:rFonts w:cs="Arial"/>
          <w:szCs w:val="24"/>
        </w:rPr>
        <w:t>to acquire, alter, improve and (subject to such consents as may be required by law) to charge or otherwise dispose of property;</w:t>
      </w:r>
    </w:p>
    <w:p w14:paraId="3A7914E5" w14:textId="4703D191" w:rsidR="00D74139" w:rsidRPr="00281AE3" w:rsidRDefault="00D74139" w:rsidP="00FD6A4D">
      <w:pPr>
        <w:pStyle w:val="Numbered"/>
        <w:numPr>
          <w:ilvl w:val="0"/>
          <w:numId w:val="24"/>
        </w:numPr>
        <w:tabs>
          <w:tab w:val="left" w:pos="720"/>
        </w:tabs>
        <w:overflowPunct/>
        <w:autoSpaceDE/>
        <w:autoSpaceDN/>
        <w:adjustRightInd/>
        <w:spacing w:after="200" w:line="360" w:lineRule="auto"/>
        <w:ind w:hanging="716"/>
        <w:textAlignment w:val="auto"/>
        <w:rPr>
          <w:rFonts w:cs="Arial"/>
          <w:szCs w:val="24"/>
        </w:rPr>
      </w:pPr>
      <w:r w:rsidRPr="00281AE3">
        <w:rPr>
          <w:rFonts w:cs="Arial"/>
          <w:szCs w:val="24"/>
        </w:rPr>
        <w:t>subject to Article</w:t>
      </w:r>
      <w:r w:rsidR="00C414C3">
        <w:rPr>
          <w:rFonts w:cs="Arial"/>
          <w:szCs w:val="24"/>
        </w:rPr>
        <w:t>s</w:t>
      </w:r>
      <w:r w:rsidRPr="00281AE3">
        <w:rPr>
          <w:rFonts w:cs="Arial"/>
          <w:szCs w:val="24"/>
        </w:rPr>
        <w:t xml:space="preserve"> 6</w:t>
      </w:r>
      <w:r w:rsidR="00C414C3">
        <w:rPr>
          <w:rFonts w:cs="Arial"/>
          <w:szCs w:val="24"/>
        </w:rPr>
        <w:t>.6-6.8</w:t>
      </w:r>
      <w:r w:rsidRPr="00281AE3">
        <w:rPr>
          <w:rFonts w:cs="Arial"/>
          <w:szCs w:val="24"/>
        </w:rPr>
        <w:t xml:space="preserve"> below to employ such staff, as are necessary for the proper pursuit of the Object</w:t>
      </w:r>
      <w:r>
        <w:rPr>
          <w:rFonts w:cs="Arial"/>
          <w:szCs w:val="24"/>
        </w:rPr>
        <w:t>s</w:t>
      </w:r>
      <w:r w:rsidRPr="00281AE3">
        <w:rPr>
          <w:rFonts w:cs="Arial"/>
          <w:szCs w:val="24"/>
        </w:rPr>
        <w:t xml:space="preserve"> and to make all reasonable and necessary provision for the payments of pensions and superannuation to staff and their dependants; </w:t>
      </w:r>
    </w:p>
    <w:p w14:paraId="5223703A" w14:textId="77777777" w:rsidR="00D74139" w:rsidRPr="00281AE3" w:rsidRDefault="00D74139" w:rsidP="00FD6A4D">
      <w:pPr>
        <w:pStyle w:val="Numbered"/>
        <w:numPr>
          <w:ilvl w:val="0"/>
          <w:numId w:val="24"/>
        </w:numPr>
        <w:tabs>
          <w:tab w:val="left" w:pos="720"/>
        </w:tabs>
        <w:overflowPunct/>
        <w:autoSpaceDE/>
        <w:autoSpaceDN/>
        <w:adjustRightInd/>
        <w:spacing w:after="200" w:line="360" w:lineRule="auto"/>
        <w:ind w:hanging="716"/>
        <w:textAlignment w:val="auto"/>
        <w:rPr>
          <w:rFonts w:cs="Arial"/>
          <w:szCs w:val="24"/>
        </w:rPr>
      </w:pPr>
      <w:r w:rsidRPr="00281AE3">
        <w:rPr>
          <w:rFonts w:cs="Arial"/>
          <w:szCs w:val="24"/>
        </w:rPr>
        <w:t xml:space="preserve">to establish or support, whether financially or otherwise, any charitable </w:t>
      </w:r>
      <w:r>
        <w:rPr>
          <w:rFonts w:cs="Arial"/>
          <w:szCs w:val="24"/>
        </w:rPr>
        <w:t xml:space="preserve">companies, </w:t>
      </w:r>
      <w:r w:rsidRPr="00281AE3">
        <w:rPr>
          <w:rFonts w:cs="Arial"/>
          <w:szCs w:val="24"/>
        </w:rPr>
        <w:t>trusts, associations or institutions formed for all or any of the Object</w:t>
      </w:r>
      <w:r>
        <w:rPr>
          <w:rFonts w:cs="Arial"/>
          <w:szCs w:val="24"/>
        </w:rPr>
        <w:t>s</w:t>
      </w:r>
      <w:r w:rsidRPr="00281AE3">
        <w:rPr>
          <w:rFonts w:cs="Arial"/>
          <w:szCs w:val="24"/>
        </w:rPr>
        <w:t>;</w:t>
      </w:r>
    </w:p>
    <w:p w14:paraId="34955583" w14:textId="77777777" w:rsidR="00D74139" w:rsidRPr="00281AE3" w:rsidRDefault="00D74139" w:rsidP="00FD6A4D">
      <w:pPr>
        <w:pStyle w:val="Numbered"/>
        <w:numPr>
          <w:ilvl w:val="0"/>
          <w:numId w:val="24"/>
        </w:numPr>
        <w:tabs>
          <w:tab w:val="left" w:pos="720"/>
        </w:tabs>
        <w:overflowPunct/>
        <w:autoSpaceDE/>
        <w:autoSpaceDN/>
        <w:adjustRightInd/>
        <w:spacing w:after="200" w:line="360" w:lineRule="auto"/>
        <w:ind w:hanging="716"/>
        <w:textAlignment w:val="auto"/>
        <w:rPr>
          <w:rFonts w:cs="Arial"/>
          <w:szCs w:val="24"/>
        </w:rPr>
      </w:pPr>
      <w:r w:rsidRPr="00281AE3">
        <w:rPr>
          <w:rFonts w:cs="Arial"/>
          <w:szCs w:val="24"/>
        </w:rPr>
        <w:t xml:space="preserve">to co-operate with other charities, other independent and maintained schools, </w:t>
      </w:r>
      <w:r>
        <w:rPr>
          <w:rFonts w:cs="Arial"/>
          <w:szCs w:val="24"/>
        </w:rPr>
        <w:t>academies and</w:t>
      </w:r>
      <w:r w:rsidRPr="00281AE3">
        <w:rPr>
          <w:rFonts w:cs="Arial"/>
          <w:szCs w:val="24"/>
        </w:rPr>
        <w:t xml:space="preserve"> institutions within the further education sector, voluntary bodies and statutory authorities operating in furtherance of the Object</w:t>
      </w:r>
      <w:r>
        <w:rPr>
          <w:rFonts w:cs="Arial"/>
          <w:szCs w:val="24"/>
        </w:rPr>
        <w:t>s</w:t>
      </w:r>
      <w:r w:rsidRPr="00281AE3">
        <w:rPr>
          <w:rFonts w:cs="Arial"/>
          <w:szCs w:val="24"/>
        </w:rPr>
        <w:t xml:space="preserve"> and to exchange information and advice with them;</w:t>
      </w:r>
    </w:p>
    <w:p w14:paraId="5FFE4067" w14:textId="77777777" w:rsidR="00D74139" w:rsidRPr="00281AE3" w:rsidRDefault="00D74139" w:rsidP="00FD6A4D">
      <w:pPr>
        <w:pStyle w:val="Numbered"/>
        <w:numPr>
          <w:ilvl w:val="0"/>
          <w:numId w:val="24"/>
        </w:numPr>
        <w:tabs>
          <w:tab w:val="left" w:pos="720"/>
        </w:tabs>
        <w:overflowPunct/>
        <w:autoSpaceDE/>
        <w:autoSpaceDN/>
        <w:adjustRightInd/>
        <w:spacing w:after="200" w:line="360" w:lineRule="auto"/>
        <w:ind w:hanging="716"/>
        <w:textAlignment w:val="auto"/>
        <w:rPr>
          <w:rFonts w:cs="Arial"/>
          <w:szCs w:val="24"/>
        </w:rPr>
      </w:pPr>
      <w:r w:rsidRPr="00281AE3">
        <w:rPr>
          <w:rFonts w:cs="Arial"/>
          <w:szCs w:val="24"/>
        </w:rPr>
        <w:lastRenderedPageBreak/>
        <w:t xml:space="preserve">to pay out of funds of the </w:t>
      </w:r>
      <w:r>
        <w:rPr>
          <w:rFonts w:cs="Arial"/>
          <w:szCs w:val="24"/>
        </w:rPr>
        <w:t>Academy Trust</w:t>
      </w:r>
      <w:r w:rsidRPr="00281AE3">
        <w:rPr>
          <w:rFonts w:cs="Arial"/>
          <w:szCs w:val="24"/>
        </w:rPr>
        <w:t xml:space="preserve"> the costs, charges and expenses of and incidental to the formation and registration of the </w:t>
      </w:r>
      <w:r>
        <w:rPr>
          <w:rFonts w:cs="Arial"/>
          <w:szCs w:val="24"/>
        </w:rPr>
        <w:t>Academy Trust</w:t>
      </w:r>
      <w:r w:rsidRPr="00281AE3">
        <w:rPr>
          <w:rFonts w:cs="Arial"/>
          <w:szCs w:val="24"/>
        </w:rPr>
        <w:t>;</w:t>
      </w:r>
    </w:p>
    <w:p w14:paraId="37F9AA00" w14:textId="77777777" w:rsidR="00D74139" w:rsidRPr="00281AE3" w:rsidRDefault="00D74139" w:rsidP="00FD6A4D">
      <w:pPr>
        <w:pStyle w:val="Numbered"/>
        <w:numPr>
          <w:ilvl w:val="0"/>
          <w:numId w:val="24"/>
        </w:numPr>
        <w:tabs>
          <w:tab w:val="left" w:pos="720"/>
        </w:tabs>
        <w:overflowPunct/>
        <w:autoSpaceDE/>
        <w:autoSpaceDN/>
        <w:adjustRightInd/>
        <w:spacing w:after="200" w:line="360" w:lineRule="auto"/>
        <w:ind w:hanging="716"/>
        <w:textAlignment w:val="auto"/>
        <w:rPr>
          <w:rFonts w:cs="Arial"/>
          <w:szCs w:val="24"/>
        </w:rPr>
      </w:pPr>
      <w:r w:rsidRPr="00281AE3">
        <w:rPr>
          <w:rFonts w:cs="Arial"/>
          <w:szCs w:val="24"/>
        </w:rPr>
        <w:t xml:space="preserve">to establish, maintain, carry on, manage and develop the </w:t>
      </w:r>
      <w:r>
        <w:rPr>
          <w:rFonts w:cs="Arial"/>
          <w:szCs w:val="24"/>
        </w:rPr>
        <w:t>[</w:t>
      </w:r>
      <w:r w:rsidRPr="00281AE3">
        <w:rPr>
          <w:rFonts w:cs="Arial"/>
          <w:szCs w:val="24"/>
        </w:rPr>
        <w:t xml:space="preserve">Academies at locations to be determined by the </w:t>
      </w:r>
      <w:r>
        <w:rPr>
          <w:rFonts w:cs="Arial"/>
          <w:szCs w:val="24"/>
        </w:rPr>
        <w:t>Trustee</w:t>
      </w:r>
      <w:r w:rsidRPr="00281AE3">
        <w:rPr>
          <w:rFonts w:cs="Arial"/>
          <w:szCs w:val="24"/>
        </w:rPr>
        <w:t>s</w:t>
      </w:r>
      <w:r>
        <w:rPr>
          <w:rFonts w:cs="Arial"/>
          <w:szCs w:val="24"/>
        </w:rPr>
        <w:t>]/[Academy at [</w:t>
      </w:r>
      <w:r>
        <w:rPr>
          <w:rFonts w:cs="Arial"/>
          <w:b/>
          <w:szCs w:val="24"/>
        </w:rPr>
        <w:t>INSERT ADDRESS</w:t>
      </w:r>
      <w:r>
        <w:rPr>
          <w:rFonts w:cs="Arial"/>
          <w:szCs w:val="24"/>
        </w:rPr>
        <w:t>] [</w:t>
      </w:r>
      <w:r w:rsidRPr="00A647DB">
        <w:rPr>
          <w:rFonts w:cs="Arial"/>
          <w:b/>
          <w:i/>
          <w:szCs w:val="24"/>
        </w:rPr>
        <w:t xml:space="preserve">delete as applicable depending on whether you </w:t>
      </w:r>
      <w:r>
        <w:rPr>
          <w:rFonts w:cs="Arial"/>
          <w:b/>
          <w:i/>
          <w:szCs w:val="24"/>
        </w:rPr>
        <w:t>are a Multi-academy Trust or a s</w:t>
      </w:r>
      <w:r w:rsidRPr="00A647DB">
        <w:rPr>
          <w:rFonts w:cs="Arial"/>
          <w:b/>
          <w:i/>
          <w:szCs w:val="24"/>
        </w:rPr>
        <w:t>ingle Academy Trust</w:t>
      </w:r>
      <w:r>
        <w:rPr>
          <w:rFonts w:cs="Arial"/>
          <w:szCs w:val="24"/>
        </w:rPr>
        <w:t>]</w:t>
      </w:r>
      <w:r w:rsidRPr="00281AE3">
        <w:rPr>
          <w:rFonts w:cs="Arial"/>
          <w:szCs w:val="24"/>
        </w:rPr>
        <w:t>;</w:t>
      </w:r>
    </w:p>
    <w:p w14:paraId="7FFBA221" w14:textId="0D76068D" w:rsidR="00D74139" w:rsidRPr="00281AE3" w:rsidRDefault="00D74139" w:rsidP="00FD6A4D">
      <w:pPr>
        <w:pStyle w:val="Numbered"/>
        <w:numPr>
          <w:ilvl w:val="0"/>
          <w:numId w:val="24"/>
        </w:numPr>
        <w:tabs>
          <w:tab w:val="left" w:pos="720"/>
        </w:tabs>
        <w:overflowPunct/>
        <w:autoSpaceDE/>
        <w:autoSpaceDN/>
        <w:adjustRightInd/>
        <w:spacing w:after="200" w:line="360" w:lineRule="auto"/>
        <w:ind w:hanging="716"/>
        <w:textAlignment w:val="auto"/>
        <w:rPr>
          <w:rFonts w:cs="Arial"/>
          <w:szCs w:val="24"/>
        </w:rPr>
      </w:pPr>
      <w:r w:rsidRPr="00281AE3">
        <w:rPr>
          <w:rFonts w:cs="Arial"/>
          <w:szCs w:val="24"/>
        </w:rPr>
        <w:t>to offer scholarships, exhibitions, prizes and awards to pupils and</w:t>
      </w:r>
      <w:r>
        <w:rPr>
          <w:rFonts w:cs="Arial"/>
          <w:szCs w:val="24"/>
        </w:rPr>
        <w:t xml:space="preserve"> students</w:t>
      </w:r>
      <w:r w:rsidRPr="00281AE3">
        <w:rPr>
          <w:rFonts w:cs="Arial"/>
          <w:szCs w:val="24"/>
        </w:rPr>
        <w:t xml:space="preserve"> former pupils</w:t>
      </w:r>
      <w:r>
        <w:rPr>
          <w:rFonts w:cs="Arial"/>
          <w:szCs w:val="24"/>
        </w:rPr>
        <w:t xml:space="preserve"> and former students</w:t>
      </w:r>
      <w:r w:rsidRPr="00281AE3">
        <w:rPr>
          <w:rFonts w:cs="Arial"/>
          <w:szCs w:val="24"/>
        </w:rPr>
        <w:t xml:space="preserve">, and otherwise to encourage and assist </w:t>
      </w:r>
      <w:r w:rsidR="004D3812">
        <w:rPr>
          <w:rFonts w:cs="Arial"/>
          <w:szCs w:val="24"/>
        </w:rPr>
        <w:t>the educational</w:t>
      </w:r>
      <w:r w:rsidR="00DA4DF5">
        <w:rPr>
          <w:rFonts w:cs="Arial"/>
          <w:szCs w:val="24"/>
        </w:rPr>
        <w:t xml:space="preserve"> attainment of</w:t>
      </w:r>
      <w:r w:rsidR="004D3812">
        <w:rPr>
          <w:rFonts w:cs="Arial"/>
          <w:szCs w:val="24"/>
        </w:rPr>
        <w:t xml:space="preserve"> </w:t>
      </w:r>
      <w:r w:rsidRPr="00281AE3">
        <w:rPr>
          <w:rFonts w:cs="Arial"/>
          <w:szCs w:val="24"/>
        </w:rPr>
        <w:t>pupils</w:t>
      </w:r>
      <w:r>
        <w:rPr>
          <w:rFonts w:cs="Arial"/>
          <w:szCs w:val="24"/>
        </w:rPr>
        <w:t xml:space="preserve"> and students</w:t>
      </w:r>
      <w:r w:rsidRPr="00281AE3">
        <w:rPr>
          <w:rFonts w:cs="Arial"/>
          <w:szCs w:val="24"/>
        </w:rPr>
        <w:t xml:space="preserve"> and former pupils</w:t>
      </w:r>
      <w:r>
        <w:rPr>
          <w:rFonts w:cs="Arial"/>
          <w:szCs w:val="24"/>
        </w:rPr>
        <w:t xml:space="preserve"> and former students</w:t>
      </w:r>
      <w:r w:rsidR="00BD5E11">
        <w:rPr>
          <w:rFonts w:cs="Arial"/>
          <w:szCs w:val="24"/>
        </w:rPr>
        <w:t>;</w:t>
      </w:r>
    </w:p>
    <w:p w14:paraId="7387CDE9" w14:textId="77777777" w:rsidR="00D74139" w:rsidRPr="00281AE3" w:rsidRDefault="00D74139" w:rsidP="00FD6A4D">
      <w:pPr>
        <w:pStyle w:val="Numbered"/>
        <w:numPr>
          <w:ilvl w:val="0"/>
          <w:numId w:val="24"/>
        </w:numPr>
        <w:tabs>
          <w:tab w:val="left" w:pos="720"/>
        </w:tabs>
        <w:overflowPunct/>
        <w:autoSpaceDE/>
        <w:autoSpaceDN/>
        <w:adjustRightInd/>
        <w:spacing w:after="200" w:line="360" w:lineRule="auto"/>
        <w:ind w:hanging="716"/>
        <w:textAlignment w:val="auto"/>
        <w:rPr>
          <w:rFonts w:cs="Arial"/>
          <w:szCs w:val="24"/>
        </w:rPr>
      </w:pPr>
      <w:r w:rsidRPr="00281AE3">
        <w:rPr>
          <w:rFonts w:cs="Arial"/>
          <w:szCs w:val="24"/>
        </w:rPr>
        <w:t>to provide educational facilities and services to students of all ages and the wider community for the public benefit;</w:t>
      </w:r>
    </w:p>
    <w:p w14:paraId="3BF36280" w14:textId="77777777" w:rsidR="00D74139" w:rsidRPr="00281AE3" w:rsidRDefault="00D74139" w:rsidP="00FD6A4D">
      <w:pPr>
        <w:pStyle w:val="Numbered"/>
        <w:numPr>
          <w:ilvl w:val="0"/>
          <w:numId w:val="24"/>
        </w:numPr>
        <w:tabs>
          <w:tab w:val="left" w:pos="720"/>
        </w:tabs>
        <w:overflowPunct/>
        <w:autoSpaceDE/>
        <w:autoSpaceDN/>
        <w:adjustRightInd/>
        <w:spacing w:after="200" w:line="360" w:lineRule="auto"/>
        <w:ind w:hanging="716"/>
        <w:textAlignment w:val="auto"/>
        <w:rPr>
          <w:rFonts w:cs="Arial"/>
          <w:szCs w:val="24"/>
        </w:rPr>
      </w:pPr>
      <w:r w:rsidRPr="00281AE3">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w:t>
      </w:r>
      <w:r>
        <w:rPr>
          <w:rFonts w:cs="Arial"/>
          <w:szCs w:val="24"/>
        </w:rPr>
        <w:t>, educational institutions</w:t>
      </w:r>
      <w:r w:rsidRPr="00281AE3">
        <w:rPr>
          <w:rFonts w:cs="Arial"/>
          <w:szCs w:val="24"/>
        </w:rPr>
        <w:t xml:space="preserve"> and the voluntary sector to the education of pupils </w:t>
      </w:r>
      <w:r>
        <w:rPr>
          <w:rFonts w:cs="Arial"/>
          <w:szCs w:val="24"/>
        </w:rPr>
        <w:t xml:space="preserve">and students </w:t>
      </w:r>
      <w:r w:rsidRPr="00281AE3">
        <w:rPr>
          <w:rFonts w:cs="Arial"/>
          <w:szCs w:val="24"/>
        </w:rPr>
        <w:t>in academies;</w:t>
      </w:r>
    </w:p>
    <w:p w14:paraId="03168FE9" w14:textId="77777777" w:rsidR="00D74139" w:rsidRPr="00281AE3" w:rsidRDefault="00D74139" w:rsidP="00FD6A4D">
      <w:pPr>
        <w:pStyle w:val="Numbered"/>
        <w:numPr>
          <w:ilvl w:val="0"/>
          <w:numId w:val="24"/>
        </w:numPr>
        <w:overflowPunct/>
        <w:autoSpaceDE/>
        <w:autoSpaceDN/>
        <w:adjustRightInd/>
        <w:spacing w:after="200" w:line="360" w:lineRule="auto"/>
        <w:ind w:hanging="716"/>
        <w:textAlignment w:val="auto"/>
        <w:rPr>
          <w:rFonts w:cs="Arial"/>
          <w:szCs w:val="24"/>
        </w:rPr>
      </w:pPr>
      <w:r w:rsidRPr="00281AE3">
        <w:rPr>
          <w:rFonts w:cs="Arial"/>
          <w:szCs w:val="24"/>
        </w:rPr>
        <w:t xml:space="preserve">subject to such consents as may be required by law </w:t>
      </w:r>
      <w:r w:rsidRPr="00281AE3">
        <w:rPr>
          <w:rFonts w:cs="Arial"/>
          <w:iCs/>
          <w:color w:val="000000"/>
          <w:szCs w:val="24"/>
        </w:rPr>
        <w:t xml:space="preserve">and/or by any contract entered into by or on behalf of the </w:t>
      </w:r>
      <w:r>
        <w:rPr>
          <w:rFonts w:cs="Arial"/>
          <w:iCs/>
          <w:color w:val="000000"/>
          <w:szCs w:val="24"/>
        </w:rPr>
        <w:t>Academy Trust</w:t>
      </w:r>
      <w:r w:rsidRPr="00281AE3">
        <w:rPr>
          <w:rFonts w:cs="Arial"/>
          <w:iCs/>
          <w:color w:val="000000"/>
          <w:szCs w:val="24"/>
        </w:rPr>
        <w:t xml:space="preserve">, </w:t>
      </w:r>
      <w:r w:rsidRPr="00281AE3">
        <w:rPr>
          <w:rFonts w:cs="Arial"/>
          <w:szCs w:val="24"/>
        </w:rPr>
        <w:t>to borrow and raise money for the furtherance of the Object</w:t>
      </w:r>
      <w:r>
        <w:rPr>
          <w:rFonts w:cs="Arial"/>
          <w:szCs w:val="24"/>
        </w:rPr>
        <w:t>s</w:t>
      </w:r>
      <w:r w:rsidRPr="00281AE3">
        <w:rPr>
          <w:rFonts w:cs="Arial"/>
          <w:szCs w:val="24"/>
        </w:rPr>
        <w:t xml:space="preserve"> in such manner and on such security as the </w:t>
      </w:r>
      <w:r>
        <w:rPr>
          <w:rFonts w:cs="Arial"/>
          <w:szCs w:val="24"/>
        </w:rPr>
        <w:t>Academy Trust</w:t>
      </w:r>
      <w:r w:rsidRPr="00281AE3">
        <w:rPr>
          <w:rFonts w:cs="Arial"/>
          <w:szCs w:val="24"/>
        </w:rPr>
        <w:t xml:space="preserve"> may think fit;</w:t>
      </w:r>
    </w:p>
    <w:p w14:paraId="139B9518" w14:textId="77777777" w:rsidR="00D74139" w:rsidRPr="00281AE3" w:rsidRDefault="00D74139" w:rsidP="00FD6A4D">
      <w:pPr>
        <w:pStyle w:val="Numbered"/>
        <w:numPr>
          <w:ilvl w:val="0"/>
          <w:numId w:val="24"/>
        </w:numPr>
        <w:overflowPunct/>
        <w:autoSpaceDE/>
        <w:autoSpaceDN/>
        <w:adjustRightInd/>
        <w:spacing w:after="200" w:line="360" w:lineRule="auto"/>
        <w:ind w:hanging="716"/>
        <w:textAlignment w:val="auto"/>
        <w:rPr>
          <w:rFonts w:cs="Arial"/>
          <w:szCs w:val="24"/>
        </w:rPr>
      </w:pPr>
      <w:r w:rsidRPr="00281AE3">
        <w:rPr>
          <w:rFonts w:cs="Arial"/>
          <w:szCs w:val="24"/>
        </w:rPr>
        <w:t xml:space="preserve">to deposit or invest any funds of the </w:t>
      </w:r>
      <w:r>
        <w:rPr>
          <w:rFonts w:cs="Arial"/>
          <w:szCs w:val="24"/>
        </w:rPr>
        <w:t>Academy Trust</w:t>
      </w:r>
      <w:r w:rsidRPr="00281AE3">
        <w:rPr>
          <w:rFonts w:cs="Arial"/>
          <w:szCs w:val="24"/>
        </w:rPr>
        <w:t xml:space="preserve"> not immediately required for the furtherance of its </w:t>
      </w:r>
      <w:r>
        <w:rPr>
          <w:rFonts w:cs="Arial"/>
          <w:szCs w:val="24"/>
        </w:rPr>
        <w:t>O</w:t>
      </w:r>
      <w:r w:rsidRPr="00281AE3">
        <w:rPr>
          <w:rFonts w:cs="Arial"/>
          <w:szCs w:val="24"/>
        </w:rPr>
        <w:t>bject</w:t>
      </w:r>
      <w:r>
        <w:rPr>
          <w:rFonts w:cs="Arial"/>
          <w:szCs w:val="24"/>
        </w:rPr>
        <w:t>s</w:t>
      </w:r>
      <w:r w:rsidRPr="00281AE3">
        <w:rPr>
          <w:rFonts w:cs="Arial"/>
          <w:szCs w:val="24"/>
        </w:rPr>
        <w:t xml:space="preserve"> (but to invest only after obtaining such advice from a financial expert as the </w:t>
      </w:r>
      <w:r>
        <w:rPr>
          <w:rFonts w:cs="Arial"/>
          <w:szCs w:val="24"/>
        </w:rPr>
        <w:t>Trustee</w:t>
      </w:r>
      <w:r w:rsidRPr="00281AE3">
        <w:rPr>
          <w:rFonts w:cs="Arial"/>
          <w:szCs w:val="24"/>
        </w:rPr>
        <w:t>s consider necessary and having regard to the suitability of investments and the need for diversification);</w:t>
      </w:r>
    </w:p>
    <w:p w14:paraId="52B37D15" w14:textId="77777777" w:rsidR="00D74139" w:rsidRPr="00281AE3" w:rsidRDefault="00D74139" w:rsidP="00FD6A4D">
      <w:pPr>
        <w:pStyle w:val="Numbered"/>
        <w:numPr>
          <w:ilvl w:val="0"/>
          <w:numId w:val="24"/>
        </w:numPr>
        <w:overflowPunct/>
        <w:autoSpaceDE/>
        <w:autoSpaceDN/>
        <w:adjustRightInd/>
        <w:spacing w:after="200" w:line="360" w:lineRule="auto"/>
        <w:ind w:hanging="716"/>
        <w:textAlignment w:val="auto"/>
        <w:rPr>
          <w:rFonts w:cs="Arial"/>
          <w:szCs w:val="24"/>
        </w:rPr>
      </w:pPr>
      <w:r w:rsidRPr="00281AE3">
        <w:rPr>
          <w:rFonts w:cs="Arial"/>
          <w:szCs w:val="24"/>
        </w:rPr>
        <w:t>to delegate the management of investments to a financial expert, but only on terms that:</w:t>
      </w:r>
    </w:p>
    <w:p w14:paraId="4AD2646C" w14:textId="69C30425" w:rsidR="00D74139" w:rsidRPr="00281AE3" w:rsidRDefault="00D74139" w:rsidP="00FD6A4D">
      <w:pPr>
        <w:pStyle w:val="List4"/>
        <w:numPr>
          <w:ilvl w:val="0"/>
          <w:numId w:val="21"/>
        </w:numPr>
        <w:spacing w:after="200" w:line="360" w:lineRule="auto"/>
        <w:ind w:left="1985" w:hanging="567"/>
        <w:rPr>
          <w:rFonts w:cs="Arial"/>
          <w:szCs w:val="24"/>
          <w:lang w:eastAsia="en-GB"/>
        </w:rPr>
      </w:pPr>
      <w:r w:rsidRPr="00281AE3">
        <w:rPr>
          <w:rFonts w:cs="Arial"/>
          <w:szCs w:val="24"/>
          <w:lang w:eastAsia="en-GB"/>
        </w:rPr>
        <w:lastRenderedPageBreak/>
        <w:t xml:space="preserve">the investment policy is set down in writing for the financial expert by the </w:t>
      </w:r>
      <w:r>
        <w:rPr>
          <w:rFonts w:cs="Arial"/>
          <w:szCs w:val="24"/>
          <w:lang w:eastAsia="en-GB"/>
        </w:rPr>
        <w:t>Trustee</w:t>
      </w:r>
      <w:r w:rsidRPr="00281AE3">
        <w:rPr>
          <w:rFonts w:cs="Arial"/>
          <w:szCs w:val="24"/>
          <w:lang w:eastAsia="en-GB"/>
        </w:rPr>
        <w:t>s;</w:t>
      </w:r>
    </w:p>
    <w:p w14:paraId="04635C41" w14:textId="33C226D0" w:rsidR="00D74139" w:rsidRDefault="00D74139" w:rsidP="00FD6A4D">
      <w:pPr>
        <w:pStyle w:val="List4"/>
        <w:numPr>
          <w:ilvl w:val="0"/>
          <w:numId w:val="21"/>
        </w:numPr>
        <w:spacing w:after="200" w:line="360" w:lineRule="auto"/>
        <w:ind w:left="1985" w:hanging="567"/>
        <w:rPr>
          <w:rFonts w:cs="Arial"/>
          <w:szCs w:val="24"/>
          <w:lang w:eastAsia="en-GB"/>
        </w:rPr>
      </w:pPr>
      <w:r w:rsidRPr="00281AE3">
        <w:rPr>
          <w:rFonts w:cs="Arial"/>
          <w:szCs w:val="24"/>
          <w:lang w:eastAsia="en-GB"/>
        </w:rPr>
        <w:t xml:space="preserve">every transaction is reported promptly to the </w:t>
      </w:r>
      <w:r>
        <w:rPr>
          <w:rFonts w:cs="Arial"/>
          <w:szCs w:val="24"/>
          <w:lang w:eastAsia="en-GB"/>
        </w:rPr>
        <w:t>Trustee</w:t>
      </w:r>
      <w:r w:rsidRPr="00281AE3">
        <w:rPr>
          <w:rFonts w:cs="Arial"/>
          <w:szCs w:val="24"/>
          <w:lang w:eastAsia="en-GB"/>
        </w:rPr>
        <w:t>s;</w:t>
      </w:r>
    </w:p>
    <w:p w14:paraId="72D6D4FE" w14:textId="374B7733" w:rsidR="00D74139" w:rsidRPr="00281AE3" w:rsidRDefault="00D74139" w:rsidP="00FD6A4D">
      <w:pPr>
        <w:pStyle w:val="List4"/>
        <w:numPr>
          <w:ilvl w:val="0"/>
          <w:numId w:val="21"/>
        </w:numPr>
        <w:spacing w:after="200" w:line="360" w:lineRule="auto"/>
        <w:ind w:left="1985" w:hanging="567"/>
        <w:rPr>
          <w:rFonts w:cs="Arial"/>
          <w:szCs w:val="24"/>
          <w:lang w:eastAsia="en-GB"/>
        </w:rPr>
      </w:pPr>
      <w:r w:rsidRPr="00281AE3">
        <w:rPr>
          <w:rFonts w:cs="Arial"/>
          <w:szCs w:val="24"/>
          <w:lang w:eastAsia="en-GB"/>
        </w:rPr>
        <w:t xml:space="preserve">the performance of the investments is reviewed regularly with the </w:t>
      </w:r>
      <w:r>
        <w:rPr>
          <w:rFonts w:cs="Arial"/>
          <w:szCs w:val="24"/>
          <w:lang w:eastAsia="en-GB"/>
        </w:rPr>
        <w:t>Trustee</w:t>
      </w:r>
      <w:r w:rsidRPr="00281AE3">
        <w:rPr>
          <w:rFonts w:cs="Arial"/>
          <w:szCs w:val="24"/>
          <w:lang w:eastAsia="en-GB"/>
        </w:rPr>
        <w:t>s;</w:t>
      </w:r>
    </w:p>
    <w:p w14:paraId="36B61AFF" w14:textId="675BC12E" w:rsidR="00D74139" w:rsidRPr="00281AE3" w:rsidRDefault="00D74139" w:rsidP="00FD6A4D">
      <w:pPr>
        <w:pStyle w:val="List4"/>
        <w:numPr>
          <w:ilvl w:val="0"/>
          <w:numId w:val="21"/>
        </w:numPr>
        <w:spacing w:after="200" w:line="360" w:lineRule="auto"/>
        <w:ind w:left="1985" w:hanging="567"/>
        <w:rPr>
          <w:rFonts w:cs="Arial"/>
          <w:szCs w:val="24"/>
          <w:lang w:eastAsia="en-GB"/>
        </w:rPr>
      </w:pPr>
      <w:r w:rsidRPr="00281AE3">
        <w:rPr>
          <w:rFonts w:cs="Arial"/>
          <w:szCs w:val="24"/>
          <w:lang w:eastAsia="en-GB"/>
        </w:rPr>
        <w:t xml:space="preserve">the </w:t>
      </w:r>
      <w:r>
        <w:rPr>
          <w:rFonts w:cs="Arial"/>
          <w:szCs w:val="24"/>
          <w:lang w:eastAsia="en-GB"/>
        </w:rPr>
        <w:t>Trustee</w:t>
      </w:r>
      <w:r w:rsidRPr="00281AE3">
        <w:rPr>
          <w:rFonts w:cs="Arial"/>
          <w:szCs w:val="24"/>
          <w:lang w:eastAsia="en-GB"/>
        </w:rPr>
        <w:t>s are entitled to cancel the delegation arrangement at any time;</w:t>
      </w:r>
    </w:p>
    <w:p w14:paraId="033672BF" w14:textId="11A36CB3" w:rsidR="00D74139" w:rsidRPr="00281AE3" w:rsidRDefault="00D74139" w:rsidP="00FD6A4D">
      <w:pPr>
        <w:pStyle w:val="List4"/>
        <w:numPr>
          <w:ilvl w:val="0"/>
          <w:numId w:val="21"/>
        </w:numPr>
        <w:spacing w:after="200" w:line="360" w:lineRule="auto"/>
        <w:ind w:left="1985" w:hanging="567"/>
        <w:rPr>
          <w:rFonts w:cs="Arial"/>
          <w:szCs w:val="24"/>
          <w:lang w:eastAsia="en-GB"/>
        </w:rPr>
      </w:pPr>
      <w:r w:rsidRPr="00281AE3">
        <w:rPr>
          <w:rFonts w:cs="Arial"/>
          <w:szCs w:val="24"/>
          <w:lang w:eastAsia="en-GB"/>
        </w:rPr>
        <w:t>the investment policy and the delegation arrangement are reviewed at least once a year;</w:t>
      </w:r>
    </w:p>
    <w:p w14:paraId="5ADCAF26" w14:textId="4A27503B" w:rsidR="00D74139" w:rsidRPr="00281AE3" w:rsidRDefault="00D74139" w:rsidP="00FD6A4D">
      <w:pPr>
        <w:pStyle w:val="List4"/>
        <w:numPr>
          <w:ilvl w:val="0"/>
          <w:numId w:val="21"/>
        </w:numPr>
        <w:spacing w:after="200" w:line="360" w:lineRule="auto"/>
        <w:ind w:left="1985" w:hanging="567"/>
        <w:rPr>
          <w:rFonts w:cs="Arial"/>
          <w:szCs w:val="24"/>
          <w:lang w:eastAsia="en-GB"/>
        </w:rPr>
      </w:pPr>
      <w:r w:rsidRPr="00281AE3">
        <w:rPr>
          <w:rFonts w:cs="Arial"/>
          <w:szCs w:val="24"/>
          <w:lang w:eastAsia="en-GB"/>
        </w:rPr>
        <w:t xml:space="preserve">all payments due to the financial expert are on a scale or at a level which is agreed in advance and are notified promptly to the </w:t>
      </w:r>
      <w:r>
        <w:rPr>
          <w:rFonts w:cs="Arial"/>
          <w:szCs w:val="24"/>
          <w:lang w:eastAsia="en-GB"/>
        </w:rPr>
        <w:t>Trustee</w:t>
      </w:r>
      <w:r w:rsidRPr="00281AE3">
        <w:rPr>
          <w:rFonts w:cs="Arial"/>
          <w:szCs w:val="24"/>
          <w:lang w:eastAsia="en-GB"/>
        </w:rPr>
        <w:t>s on receipt; and</w:t>
      </w:r>
    </w:p>
    <w:p w14:paraId="5F3833A0" w14:textId="0F002810" w:rsidR="00D74139" w:rsidRPr="00281AE3" w:rsidRDefault="00D74139" w:rsidP="00FD6A4D">
      <w:pPr>
        <w:pStyle w:val="List4"/>
        <w:numPr>
          <w:ilvl w:val="0"/>
          <w:numId w:val="21"/>
        </w:numPr>
        <w:spacing w:after="200" w:line="360" w:lineRule="auto"/>
        <w:ind w:left="1985" w:hanging="567"/>
        <w:rPr>
          <w:rFonts w:cs="Arial"/>
          <w:szCs w:val="24"/>
          <w:lang w:eastAsia="en-GB"/>
        </w:rPr>
      </w:pPr>
      <w:r w:rsidRPr="00281AE3">
        <w:rPr>
          <w:rFonts w:cs="Arial"/>
          <w:szCs w:val="24"/>
          <w:lang w:eastAsia="en-GB"/>
        </w:rPr>
        <w:t xml:space="preserve">the financial expert must not do anything outside the powers of the </w:t>
      </w:r>
      <w:r>
        <w:rPr>
          <w:rFonts w:cs="Arial"/>
          <w:szCs w:val="24"/>
          <w:lang w:eastAsia="en-GB"/>
        </w:rPr>
        <w:t>Trustee</w:t>
      </w:r>
      <w:r w:rsidRPr="00281AE3">
        <w:rPr>
          <w:rFonts w:cs="Arial"/>
          <w:szCs w:val="24"/>
          <w:lang w:eastAsia="en-GB"/>
        </w:rPr>
        <w:t>s;</w:t>
      </w:r>
    </w:p>
    <w:p w14:paraId="3E15B71C" w14:textId="77777777" w:rsidR="00D74139" w:rsidRPr="00281AE3" w:rsidRDefault="00D74139" w:rsidP="00FD6A4D">
      <w:pPr>
        <w:pStyle w:val="Numbered"/>
        <w:numPr>
          <w:ilvl w:val="0"/>
          <w:numId w:val="22"/>
        </w:numPr>
        <w:overflowPunct/>
        <w:autoSpaceDE/>
        <w:autoSpaceDN/>
        <w:adjustRightInd/>
        <w:spacing w:after="200" w:line="360" w:lineRule="auto"/>
        <w:ind w:left="1418" w:hanging="709"/>
        <w:textAlignment w:val="auto"/>
        <w:rPr>
          <w:rFonts w:cs="Arial"/>
          <w:szCs w:val="24"/>
        </w:rPr>
      </w:pPr>
      <w:r w:rsidRPr="00281AE3">
        <w:rPr>
          <w:rFonts w:cs="Arial"/>
          <w:szCs w:val="24"/>
        </w:rPr>
        <w:t xml:space="preserve">to arrange for investments or other property of the </w:t>
      </w:r>
      <w:r>
        <w:rPr>
          <w:rFonts w:cs="Arial"/>
          <w:szCs w:val="24"/>
        </w:rPr>
        <w:t>Academy Trust</w:t>
      </w:r>
      <w:r w:rsidRPr="00281AE3">
        <w:rPr>
          <w:rFonts w:cs="Arial"/>
          <w:szCs w:val="24"/>
        </w:rPr>
        <w:t xml:space="preserve"> to be held in the name of a nominee company acting under the control of the </w:t>
      </w:r>
      <w:r>
        <w:rPr>
          <w:rFonts w:cs="Arial"/>
          <w:szCs w:val="24"/>
        </w:rPr>
        <w:t>Trustee</w:t>
      </w:r>
      <w:r w:rsidRPr="00281AE3">
        <w:rPr>
          <w:rFonts w:cs="Arial"/>
          <w:szCs w:val="24"/>
        </w:rPr>
        <w:t>s or of a financial expert acting under their instructions, and to pay any reasonable fee required;</w:t>
      </w:r>
    </w:p>
    <w:p w14:paraId="621E7207" w14:textId="77777777" w:rsidR="00D74139" w:rsidRPr="00281AE3" w:rsidRDefault="00D74139" w:rsidP="00FD6A4D">
      <w:pPr>
        <w:pStyle w:val="Numbered"/>
        <w:numPr>
          <w:ilvl w:val="0"/>
          <w:numId w:val="22"/>
        </w:numPr>
        <w:overflowPunct/>
        <w:autoSpaceDE/>
        <w:autoSpaceDN/>
        <w:adjustRightInd/>
        <w:spacing w:after="200" w:line="360" w:lineRule="auto"/>
        <w:ind w:left="1418" w:hanging="709"/>
        <w:textAlignment w:val="auto"/>
        <w:rPr>
          <w:rFonts w:cs="Arial"/>
          <w:szCs w:val="24"/>
        </w:rPr>
      </w:pPr>
      <w:r w:rsidRPr="00281AE3">
        <w:rPr>
          <w:rFonts w:cs="Arial"/>
          <w:szCs w:val="24"/>
        </w:rPr>
        <w:t xml:space="preserve">to provide indemnity </w:t>
      </w:r>
      <w:r>
        <w:rPr>
          <w:rFonts w:cs="Arial"/>
          <w:szCs w:val="24"/>
        </w:rPr>
        <w:t>arrangements</w:t>
      </w:r>
      <w:r w:rsidRPr="00281AE3">
        <w:rPr>
          <w:rFonts w:cs="Arial"/>
          <w:szCs w:val="24"/>
        </w:rPr>
        <w:t xml:space="preserve"> to </w:t>
      </w:r>
      <w:r>
        <w:rPr>
          <w:rFonts w:cs="Arial"/>
          <w:szCs w:val="24"/>
        </w:rPr>
        <w:t>Trustee</w:t>
      </w:r>
      <w:r w:rsidRPr="00281AE3" w:rsidDel="00F31F3E">
        <w:rPr>
          <w:rFonts w:cs="Arial"/>
          <w:szCs w:val="24"/>
        </w:rPr>
        <w:t>s</w:t>
      </w:r>
      <w:r w:rsidRPr="00281AE3">
        <w:rPr>
          <w:rFonts w:cs="Arial"/>
          <w:szCs w:val="24"/>
        </w:rPr>
        <w:t xml:space="preserve"> in accordance with, and subject to the conditions of section 232 to 235 of the Companies Act 2006, section 189 of the Charities Act 2011 or any other provision of law applicable to charitable companies and any such indemnity is limited accordingly;</w:t>
      </w:r>
    </w:p>
    <w:p w14:paraId="450973F9" w14:textId="77777777" w:rsidR="00D74139" w:rsidRPr="00281AE3" w:rsidRDefault="00D74139" w:rsidP="00FD6A4D">
      <w:pPr>
        <w:pStyle w:val="Numbered"/>
        <w:numPr>
          <w:ilvl w:val="0"/>
          <w:numId w:val="22"/>
        </w:numPr>
        <w:overflowPunct/>
        <w:autoSpaceDE/>
        <w:autoSpaceDN/>
        <w:adjustRightInd/>
        <w:spacing w:after="200" w:line="360" w:lineRule="auto"/>
        <w:ind w:left="1418" w:hanging="709"/>
        <w:textAlignment w:val="auto"/>
        <w:rPr>
          <w:rFonts w:cs="Arial"/>
          <w:szCs w:val="24"/>
        </w:rPr>
      </w:pPr>
      <w:r>
        <w:rPr>
          <w:rFonts w:cs="Arial"/>
          <w:szCs w:val="24"/>
        </w:rPr>
        <w:t>n</w:t>
      </w:r>
      <w:r w:rsidRPr="00281AE3">
        <w:rPr>
          <w:rFonts w:cs="Arial"/>
          <w:szCs w:val="24"/>
        </w:rPr>
        <w:t>ot used</w:t>
      </w:r>
      <w:r>
        <w:rPr>
          <w:rFonts w:cs="Arial"/>
          <w:szCs w:val="24"/>
        </w:rPr>
        <w:t>;</w:t>
      </w:r>
    </w:p>
    <w:p w14:paraId="16B2F3D9" w14:textId="5DA87E46" w:rsidR="00D74139" w:rsidRPr="00281AE3" w:rsidRDefault="00D74139" w:rsidP="00FD6A4D">
      <w:pPr>
        <w:pStyle w:val="Numbered"/>
        <w:numPr>
          <w:ilvl w:val="0"/>
          <w:numId w:val="22"/>
        </w:numPr>
        <w:overflowPunct/>
        <w:autoSpaceDE/>
        <w:autoSpaceDN/>
        <w:adjustRightInd/>
        <w:spacing w:after="200" w:line="360" w:lineRule="auto"/>
        <w:ind w:left="1418" w:hanging="709"/>
        <w:textAlignment w:val="auto"/>
        <w:rPr>
          <w:rFonts w:cs="Arial"/>
          <w:szCs w:val="24"/>
        </w:rPr>
      </w:pPr>
      <w:r w:rsidRPr="00281AE3">
        <w:rPr>
          <w:rFonts w:cs="Arial"/>
          <w:szCs w:val="24"/>
        </w:rPr>
        <w:t xml:space="preserve">to establish subsidiary companies to carry on any trade or business for the purpose of raising funds for the </w:t>
      </w:r>
      <w:r>
        <w:rPr>
          <w:rFonts w:cs="Arial"/>
          <w:szCs w:val="24"/>
        </w:rPr>
        <w:t>Academy Trust</w:t>
      </w:r>
      <w:r w:rsidRPr="00281AE3">
        <w:rPr>
          <w:rFonts w:cs="Arial"/>
          <w:szCs w:val="24"/>
        </w:rPr>
        <w:t xml:space="preserve">; </w:t>
      </w:r>
      <w:r w:rsidR="00204930">
        <w:rPr>
          <w:rFonts w:cs="Arial"/>
          <w:szCs w:val="24"/>
        </w:rPr>
        <w:t>and</w:t>
      </w:r>
    </w:p>
    <w:p w14:paraId="6A417DE2" w14:textId="77777777" w:rsidR="00D74139" w:rsidRPr="00281AE3" w:rsidRDefault="00D74139" w:rsidP="00FD6A4D">
      <w:pPr>
        <w:pStyle w:val="Numbered"/>
        <w:numPr>
          <w:ilvl w:val="0"/>
          <w:numId w:val="22"/>
        </w:numPr>
        <w:overflowPunct/>
        <w:autoSpaceDE/>
        <w:autoSpaceDN/>
        <w:adjustRightInd/>
        <w:spacing w:after="200" w:line="360" w:lineRule="auto"/>
        <w:ind w:left="1418" w:hanging="709"/>
        <w:textAlignment w:val="auto"/>
        <w:rPr>
          <w:rFonts w:cs="Arial"/>
          <w:szCs w:val="24"/>
        </w:rPr>
      </w:pPr>
      <w:r w:rsidRPr="00281AE3">
        <w:rPr>
          <w:rFonts w:cs="Arial"/>
          <w:szCs w:val="24"/>
        </w:rPr>
        <w:t xml:space="preserve">to do all such other lawful things as are necessary for or are incidental to or </w:t>
      </w:r>
      <w:r w:rsidRPr="00281AE3">
        <w:rPr>
          <w:rFonts w:cs="Arial"/>
          <w:szCs w:val="24"/>
        </w:rPr>
        <w:lastRenderedPageBreak/>
        <w:t>conducive to the achievement of the Object</w:t>
      </w:r>
      <w:r>
        <w:rPr>
          <w:rFonts w:cs="Arial"/>
          <w:szCs w:val="24"/>
        </w:rPr>
        <w:t>s</w:t>
      </w:r>
      <w:r w:rsidRPr="00281AE3">
        <w:rPr>
          <w:rFonts w:cs="Arial"/>
          <w:szCs w:val="24"/>
        </w:rPr>
        <w:t>.</w:t>
      </w:r>
    </w:p>
    <w:p w14:paraId="6D872DD3" w14:textId="77777777" w:rsidR="00D74139" w:rsidRPr="00281AE3" w:rsidRDefault="00D74139" w:rsidP="00FF0076">
      <w:pPr>
        <w:pStyle w:val="DfESOutNumbered"/>
        <w:numPr>
          <w:ilvl w:val="0"/>
          <w:numId w:val="0"/>
        </w:numPr>
        <w:spacing w:after="200" w:line="360" w:lineRule="auto"/>
        <w:rPr>
          <w:sz w:val="24"/>
          <w:szCs w:val="24"/>
        </w:rPr>
      </w:pPr>
      <w:r w:rsidRPr="00281AE3">
        <w:rPr>
          <w:sz w:val="24"/>
          <w:szCs w:val="24"/>
        </w:rPr>
        <w:t>6.1</w:t>
      </w:r>
      <w:r w:rsidRPr="00281AE3">
        <w:rPr>
          <w:sz w:val="24"/>
          <w:szCs w:val="24"/>
        </w:rPr>
        <w:tab/>
        <w:t xml:space="preserve">The income and property of the </w:t>
      </w:r>
      <w:r>
        <w:rPr>
          <w:sz w:val="24"/>
          <w:szCs w:val="24"/>
        </w:rPr>
        <w:t>Academy Trust</w:t>
      </w:r>
      <w:r w:rsidRPr="00281AE3">
        <w:rPr>
          <w:sz w:val="24"/>
          <w:szCs w:val="24"/>
        </w:rPr>
        <w:t xml:space="preserve"> shall be applied solely towards the promotion of the Object</w:t>
      </w:r>
      <w:r>
        <w:rPr>
          <w:sz w:val="24"/>
          <w:szCs w:val="24"/>
        </w:rPr>
        <w:t>s</w:t>
      </w:r>
      <w:r w:rsidRPr="00281AE3">
        <w:rPr>
          <w:sz w:val="24"/>
          <w:szCs w:val="24"/>
        </w:rPr>
        <w:t>.</w:t>
      </w:r>
    </w:p>
    <w:p w14:paraId="75F5F8FA" w14:textId="3D78F648" w:rsidR="00D74139" w:rsidRPr="00281AE3" w:rsidRDefault="00D74139" w:rsidP="00FF0076">
      <w:pPr>
        <w:pStyle w:val="DfESOutNumbered"/>
        <w:numPr>
          <w:ilvl w:val="0"/>
          <w:numId w:val="0"/>
        </w:numPr>
        <w:spacing w:after="200" w:line="360" w:lineRule="auto"/>
        <w:rPr>
          <w:sz w:val="24"/>
          <w:szCs w:val="24"/>
        </w:rPr>
      </w:pPr>
      <w:r w:rsidRPr="00281AE3">
        <w:rPr>
          <w:sz w:val="24"/>
          <w:szCs w:val="24"/>
        </w:rPr>
        <w:t>6.2</w:t>
      </w:r>
      <w:r w:rsidRPr="00281AE3">
        <w:rPr>
          <w:sz w:val="24"/>
          <w:szCs w:val="24"/>
        </w:rPr>
        <w:tab/>
        <w:t xml:space="preserve">None of the income or property of the </w:t>
      </w:r>
      <w:r>
        <w:rPr>
          <w:sz w:val="24"/>
          <w:szCs w:val="24"/>
        </w:rPr>
        <w:t>Academy Trust</w:t>
      </w:r>
      <w:r w:rsidRPr="00281AE3">
        <w:rPr>
          <w:sz w:val="24"/>
          <w:szCs w:val="24"/>
        </w:rPr>
        <w:t xml:space="preserve"> may be paid or transferred directly or indirectly</w:t>
      </w:r>
      <w:r w:rsidR="009F33B7">
        <w:rPr>
          <w:sz w:val="24"/>
          <w:szCs w:val="24"/>
        </w:rPr>
        <w:t xml:space="preserve"> </w:t>
      </w:r>
      <w:r w:rsidRPr="00281AE3">
        <w:rPr>
          <w:sz w:val="24"/>
          <w:szCs w:val="24"/>
        </w:rPr>
        <w:t xml:space="preserve">by way of dividend bonus or otherwise by way of profit to any </w:t>
      </w:r>
      <w:r>
        <w:rPr>
          <w:sz w:val="24"/>
          <w:szCs w:val="24"/>
        </w:rPr>
        <w:t>Member</w:t>
      </w:r>
      <w:r w:rsidRPr="00281AE3">
        <w:rPr>
          <w:sz w:val="24"/>
          <w:szCs w:val="24"/>
        </w:rPr>
        <w:t xml:space="preserve"> of the </w:t>
      </w:r>
      <w:r>
        <w:rPr>
          <w:sz w:val="24"/>
          <w:szCs w:val="24"/>
        </w:rPr>
        <w:t>Academy Trust</w:t>
      </w:r>
      <w:r w:rsidRPr="00281AE3">
        <w:rPr>
          <w:sz w:val="24"/>
          <w:szCs w:val="24"/>
        </w:rPr>
        <w:t xml:space="preserve">. Nonetheless a </w:t>
      </w:r>
      <w:r>
        <w:rPr>
          <w:sz w:val="24"/>
          <w:szCs w:val="24"/>
        </w:rPr>
        <w:t>Member</w:t>
      </w:r>
      <w:r w:rsidRPr="00281AE3">
        <w:rPr>
          <w:sz w:val="24"/>
          <w:szCs w:val="24"/>
        </w:rPr>
        <w:t xml:space="preserve"> of the </w:t>
      </w:r>
      <w:r>
        <w:rPr>
          <w:sz w:val="24"/>
          <w:szCs w:val="24"/>
        </w:rPr>
        <w:t>Academy Trust may</w:t>
      </w:r>
      <w:r w:rsidRPr="00281AE3">
        <w:rPr>
          <w:sz w:val="24"/>
          <w:szCs w:val="24"/>
        </w:rPr>
        <w:t>:</w:t>
      </w:r>
    </w:p>
    <w:p w14:paraId="785D7C4A" w14:textId="1CC94EBF" w:rsidR="00D74139" w:rsidRPr="00281AE3" w:rsidRDefault="00D74139" w:rsidP="00FD6A4D">
      <w:pPr>
        <w:pStyle w:val="Numbered"/>
        <w:numPr>
          <w:ilvl w:val="1"/>
          <w:numId w:val="23"/>
        </w:numPr>
        <w:spacing w:after="200" w:line="360" w:lineRule="auto"/>
        <w:ind w:hanging="731"/>
        <w:rPr>
          <w:rFonts w:cs="Arial"/>
          <w:szCs w:val="24"/>
          <w:lang w:eastAsia="en-GB"/>
        </w:rPr>
      </w:pPr>
      <w:r w:rsidRPr="00281AE3">
        <w:rPr>
          <w:rFonts w:cs="Arial"/>
          <w:szCs w:val="24"/>
          <w:lang w:eastAsia="en-GB"/>
        </w:rPr>
        <w:t xml:space="preserve">benefit as a beneficiary of the </w:t>
      </w:r>
      <w:r>
        <w:rPr>
          <w:rFonts w:cs="Arial"/>
          <w:szCs w:val="24"/>
          <w:lang w:eastAsia="en-GB"/>
        </w:rPr>
        <w:t>Academy Trust</w:t>
      </w:r>
      <w:r w:rsidRPr="00281AE3">
        <w:rPr>
          <w:rFonts w:cs="Arial"/>
          <w:szCs w:val="24"/>
          <w:lang w:eastAsia="en-GB"/>
        </w:rPr>
        <w:t>;</w:t>
      </w:r>
    </w:p>
    <w:p w14:paraId="35760B42" w14:textId="71DEC987" w:rsidR="00D74139" w:rsidRPr="00281AE3" w:rsidRDefault="00D74139" w:rsidP="00FD6A4D">
      <w:pPr>
        <w:pStyle w:val="Numbered"/>
        <w:numPr>
          <w:ilvl w:val="1"/>
          <w:numId w:val="23"/>
        </w:numPr>
        <w:spacing w:after="200" w:line="360" w:lineRule="auto"/>
        <w:ind w:hanging="731"/>
        <w:rPr>
          <w:rFonts w:cs="Arial"/>
          <w:szCs w:val="24"/>
          <w:lang w:eastAsia="en-GB"/>
        </w:rPr>
      </w:pPr>
      <w:r w:rsidRPr="00281AE3">
        <w:rPr>
          <w:rFonts w:cs="Arial"/>
          <w:szCs w:val="24"/>
          <w:lang w:eastAsia="en-GB"/>
        </w:rPr>
        <w:t xml:space="preserve">be paid reasonable and proper remuneration for any goods or services supplied to the </w:t>
      </w:r>
      <w:r>
        <w:rPr>
          <w:rFonts w:cs="Arial"/>
          <w:szCs w:val="24"/>
        </w:rPr>
        <w:t>Academy Trust</w:t>
      </w:r>
      <w:r w:rsidRPr="00281AE3">
        <w:rPr>
          <w:rFonts w:cs="Arial"/>
          <w:szCs w:val="24"/>
          <w:lang w:eastAsia="en-GB"/>
        </w:rPr>
        <w:t>;</w:t>
      </w:r>
    </w:p>
    <w:p w14:paraId="0C9ABDDE" w14:textId="0AE63F93" w:rsidR="00D74139" w:rsidRPr="00281AE3" w:rsidRDefault="00D74139" w:rsidP="00FD6A4D">
      <w:pPr>
        <w:pStyle w:val="Numbered"/>
        <w:numPr>
          <w:ilvl w:val="1"/>
          <w:numId w:val="23"/>
        </w:numPr>
        <w:spacing w:after="200" w:line="360" w:lineRule="auto"/>
        <w:ind w:hanging="731"/>
        <w:rPr>
          <w:rFonts w:cs="Arial"/>
          <w:szCs w:val="24"/>
          <w:lang w:eastAsia="en-GB"/>
        </w:rPr>
      </w:pPr>
      <w:r w:rsidRPr="00281AE3">
        <w:rPr>
          <w:rFonts w:cs="Arial"/>
          <w:szCs w:val="24"/>
          <w:lang w:eastAsia="en-GB"/>
        </w:rPr>
        <w:t xml:space="preserve">be paid rent for premises let by the </w:t>
      </w:r>
      <w:r>
        <w:rPr>
          <w:rFonts w:cs="Arial"/>
          <w:szCs w:val="24"/>
          <w:lang w:eastAsia="en-GB"/>
        </w:rPr>
        <w:t>Member</w:t>
      </w:r>
      <w:r w:rsidRPr="00281AE3">
        <w:rPr>
          <w:rFonts w:cs="Arial"/>
          <w:szCs w:val="24"/>
          <w:lang w:eastAsia="en-GB"/>
        </w:rPr>
        <w:t xml:space="preserve"> of the </w:t>
      </w:r>
      <w:r>
        <w:rPr>
          <w:rFonts w:cs="Arial"/>
          <w:szCs w:val="24"/>
          <w:lang w:eastAsia="en-GB"/>
        </w:rPr>
        <w:t>Academy Trust</w:t>
      </w:r>
      <w:r w:rsidRPr="00281AE3">
        <w:rPr>
          <w:rFonts w:cs="Arial"/>
          <w:szCs w:val="24"/>
          <w:lang w:eastAsia="en-GB"/>
        </w:rPr>
        <w:t xml:space="preserve"> if the amount of the rent and other terms of the letting are reasonable and proper; and</w:t>
      </w:r>
    </w:p>
    <w:p w14:paraId="2772ADCA" w14:textId="3E21A3B9" w:rsidR="00D74139" w:rsidRDefault="00D74139" w:rsidP="00FD6A4D">
      <w:pPr>
        <w:pStyle w:val="Numbered"/>
        <w:numPr>
          <w:ilvl w:val="1"/>
          <w:numId w:val="23"/>
        </w:numPr>
        <w:spacing w:after="200" w:line="360" w:lineRule="auto"/>
        <w:ind w:hanging="731"/>
        <w:rPr>
          <w:rFonts w:cs="Arial"/>
          <w:szCs w:val="24"/>
          <w:lang w:eastAsia="en-GB"/>
        </w:rPr>
      </w:pPr>
      <w:r w:rsidRPr="00281AE3">
        <w:rPr>
          <w:rFonts w:cs="Arial"/>
          <w:szCs w:val="24"/>
          <w:lang w:eastAsia="en-GB"/>
        </w:rPr>
        <w:t xml:space="preserve">be paid interest on money lent to the </w:t>
      </w:r>
      <w:r>
        <w:rPr>
          <w:rFonts w:cs="Arial"/>
          <w:szCs w:val="24"/>
          <w:lang w:eastAsia="en-GB"/>
        </w:rPr>
        <w:t>Academy Trust</w:t>
      </w:r>
      <w:r w:rsidRPr="00281AE3">
        <w:rPr>
          <w:rFonts w:cs="Arial"/>
          <w:szCs w:val="24"/>
          <w:lang w:eastAsia="en-GB"/>
        </w:rPr>
        <w:t xml:space="preserve"> at a reasonable and proper rate, such rate not to exceed 2 per cent per annum below the base lending rate of a UK clearing bank selected by the </w:t>
      </w:r>
      <w:r>
        <w:rPr>
          <w:rFonts w:cs="Arial"/>
          <w:szCs w:val="24"/>
          <w:lang w:eastAsia="en-GB"/>
        </w:rPr>
        <w:t>Trustee</w:t>
      </w:r>
      <w:r w:rsidRPr="00281AE3">
        <w:rPr>
          <w:rFonts w:cs="Arial"/>
          <w:szCs w:val="24"/>
          <w:lang w:eastAsia="en-GB"/>
        </w:rPr>
        <w:t>s, or 0.5%, whichever is the higher</w:t>
      </w:r>
      <w:r>
        <w:rPr>
          <w:rFonts w:cs="Arial"/>
          <w:szCs w:val="24"/>
          <w:lang w:eastAsia="en-GB"/>
        </w:rPr>
        <w:t>,</w:t>
      </w:r>
    </w:p>
    <w:p w14:paraId="71C7B81E" w14:textId="77777777" w:rsidR="00EB0250" w:rsidRDefault="00D74139" w:rsidP="005A18A4">
      <w:pPr>
        <w:pStyle w:val="Numbered"/>
        <w:spacing w:after="200" w:line="360" w:lineRule="auto"/>
        <w:rPr>
          <w:rFonts w:cs="Arial"/>
          <w:szCs w:val="24"/>
          <w:lang w:eastAsia="en-GB"/>
        </w:rPr>
      </w:pPr>
      <w:r>
        <w:rPr>
          <w:rFonts w:cs="Arial"/>
          <w:szCs w:val="24"/>
          <w:lang w:eastAsia="en-GB"/>
        </w:rPr>
        <w:t>provided that in each case such benefit or payment does not contravene the provisions of the Academies Financial Handbook</w:t>
      </w:r>
      <w:r w:rsidR="00867E60">
        <w:rPr>
          <w:rFonts w:cs="Arial"/>
          <w:szCs w:val="24"/>
          <w:lang w:eastAsia="en-GB"/>
        </w:rPr>
        <w:t>.</w:t>
      </w:r>
    </w:p>
    <w:p w14:paraId="13259686" w14:textId="15EF541C" w:rsidR="00D74139" w:rsidRPr="00281AE3" w:rsidRDefault="00D74139" w:rsidP="005A18A4">
      <w:pPr>
        <w:pStyle w:val="Numbered"/>
        <w:spacing w:after="200" w:line="360" w:lineRule="auto"/>
        <w:rPr>
          <w:szCs w:val="24"/>
        </w:rPr>
      </w:pPr>
      <w:r>
        <w:rPr>
          <w:szCs w:val="24"/>
          <w:lang w:eastAsia="en-GB"/>
        </w:rPr>
        <w:t>6.2A.</w:t>
      </w:r>
      <w:r>
        <w:rPr>
          <w:szCs w:val="24"/>
          <w:lang w:eastAsia="en-GB"/>
        </w:rPr>
        <w:tab/>
      </w:r>
      <w:r w:rsidRPr="00281AE3">
        <w:rPr>
          <w:szCs w:val="24"/>
        </w:rPr>
        <w:t xml:space="preserve">The </w:t>
      </w:r>
      <w:r>
        <w:rPr>
          <w:szCs w:val="24"/>
        </w:rPr>
        <w:t xml:space="preserve">Members </w:t>
      </w:r>
      <w:r w:rsidRPr="00281AE3">
        <w:rPr>
          <w:szCs w:val="24"/>
        </w:rPr>
        <w:t>may only rely upon the a</w:t>
      </w:r>
      <w:r>
        <w:rPr>
          <w:szCs w:val="24"/>
        </w:rPr>
        <w:t>uthority provided by Article 6.2</w:t>
      </w:r>
      <w:r w:rsidRPr="00281AE3">
        <w:rPr>
          <w:szCs w:val="24"/>
        </w:rPr>
        <w:t xml:space="preserve"> if each of the following conditions is satisfied:</w:t>
      </w:r>
    </w:p>
    <w:p w14:paraId="240C537F" w14:textId="08F0B8DB" w:rsidR="00D74139" w:rsidRPr="00281AE3" w:rsidRDefault="00D74139" w:rsidP="00FD6A4D">
      <w:pPr>
        <w:pStyle w:val="List3"/>
        <w:numPr>
          <w:ilvl w:val="2"/>
          <w:numId w:val="25"/>
        </w:numPr>
        <w:tabs>
          <w:tab w:val="clear" w:pos="2340"/>
        </w:tabs>
        <w:spacing w:after="200" w:line="360" w:lineRule="auto"/>
        <w:ind w:left="1418" w:hanging="709"/>
        <w:rPr>
          <w:rFonts w:cs="Arial"/>
          <w:szCs w:val="24"/>
          <w:lang w:eastAsia="en-GB"/>
        </w:rPr>
      </w:pPr>
      <w:r w:rsidRPr="00281AE3">
        <w:rPr>
          <w:rFonts w:cs="Arial"/>
          <w:szCs w:val="24"/>
          <w:lang w:eastAsia="en-GB"/>
        </w:rPr>
        <w:t xml:space="preserve">the remuneration or other sums paid to the </w:t>
      </w:r>
      <w:r>
        <w:rPr>
          <w:rFonts w:cs="Arial"/>
          <w:szCs w:val="24"/>
          <w:lang w:eastAsia="en-GB"/>
        </w:rPr>
        <w:t>Member</w:t>
      </w:r>
      <w:r w:rsidRPr="00281AE3">
        <w:rPr>
          <w:rFonts w:cs="Arial"/>
          <w:szCs w:val="24"/>
          <w:lang w:eastAsia="en-GB"/>
        </w:rPr>
        <w:t xml:space="preserve"> do not exceed an amount that is reasonable in all the circumstances</w:t>
      </w:r>
      <w:r w:rsidR="00705BAE">
        <w:rPr>
          <w:rFonts w:cs="Arial"/>
          <w:szCs w:val="24"/>
          <w:lang w:eastAsia="en-GB"/>
        </w:rPr>
        <w:t>;</w:t>
      </w:r>
    </w:p>
    <w:p w14:paraId="07EBE730" w14:textId="2789E539" w:rsidR="00D74139" w:rsidRPr="00281AE3" w:rsidRDefault="00D74139" w:rsidP="00FD6A4D">
      <w:pPr>
        <w:pStyle w:val="List3"/>
        <w:numPr>
          <w:ilvl w:val="2"/>
          <w:numId w:val="25"/>
        </w:numPr>
        <w:tabs>
          <w:tab w:val="clear" w:pos="2340"/>
        </w:tabs>
        <w:spacing w:after="200" w:line="360" w:lineRule="auto"/>
        <w:ind w:left="1418" w:hanging="709"/>
        <w:rPr>
          <w:rFonts w:cs="Arial"/>
          <w:szCs w:val="24"/>
          <w:lang w:eastAsia="en-GB"/>
        </w:rPr>
      </w:pPr>
      <w:r>
        <w:rPr>
          <w:rFonts w:cs="Arial"/>
          <w:szCs w:val="24"/>
          <w:lang w:eastAsia="en-GB"/>
        </w:rPr>
        <w:t xml:space="preserve">that Member is </w:t>
      </w:r>
      <w:r w:rsidRPr="00281AE3">
        <w:rPr>
          <w:rFonts w:cs="Arial"/>
          <w:szCs w:val="24"/>
          <w:lang w:eastAsia="en-GB"/>
        </w:rPr>
        <w:t>absent from the part of any meeting at which there is discussion of:</w:t>
      </w:r>
    </w:p>
    <w:p w14:paraId="0010CAD3" w14:textId="37EC1618" w:rsidR="00D74139" w:rsidRPr="00281AE3" w:rsidRDefault="00D74139" w:rsidP="00FD6A4D">
      <w:pPr>
        <w:pStyle w:val="ListBullet4"/>
        <w:numPr>
          <w:ilvl w:val="0"/>
          <w:numId w:val="26"/>
        </w:numPr>
        <w:spacing w:after="200" w:line="360" w:lineRule="auto"/>
        <w:ind w:left="1985" w:hanging="567"/>
        <w:contextualSpacing w:val="0"/>
        <w:rPr>
          <w:rFonts w:cs="Arial"/>
        </w:rPr>
      </w:pPr>
      <w:r w:rsidRPr="00281AE3">
        <w:rPr>
          <w:rFonts w:cs="Arial"/>
        </w:rPr>
        <w:t>his or her remuneration, or any matter concerning the contract, payment or benefit; or</w:t>
      </w:r>
    </w:p>
    <w:p w14:paraId="1F419E7A" w14:textId="2BBA4E77" w:rsidR="00D74139" w:rsidRPr="00281AE3" w:rsidRDefault="00D74139" w:rsidP="00FD6A4D">
      <w:pPr>
        <w:pStyle w:val="ListBullet4"/>
        <w:numPr>
          <w:ilvl w:val="0"/>
          <w:numId w:val="26"/>
        </w:numPr>
        <w:spacing w:after="200" w:line="360" w:lineRule="auto"/>
        <w:ind w:left="1985" w:hanging="567"/>
        <w:contextualSpacing w:val="0"/>
        <w:rPr>
          <w:rFonts w:cs="Arial"/>
        </w:rPr>
      </w:pPr>
      <w:r w:rsidRPr="00281AE3">
        <w:rPr>
          <w:rFonts w:cs="Arial"/>
        </w:rPr>
        <w:t>his or her performance of the contract; or</w:t>
      </w:r>
    </w:p>
    <w:p w14:paraId="33696D0A" w14:textId="2560FB2E" w:rsidR="00D74139" w:rsidRPr="00281AE3" w:rsidRDefault="00D74139" w:rsidP="00FD6A4D">
      <w:pPr>
        <w:pStyle w:val="ListBullet4"/>
        <w:numPr>
          <w:ilvl w:val="0"/>
          <w:numId w:val="26"/>
        </w:numPr>
        <w:spacing w:after="200" w:line="360" w:lineRule="auto"/>
        <w:ind w:left="1985" w:hanging="567"/>
        <w:contextualSpacing w:val="0"/>
        <w:rPr>
          <w:rFonts w:cs="Arial"/>
        </w:rPr>
      </w:pPr>
      <w:r w:rsidRPr="00281AE3">
        <w:rPr>
          <w:rFonts w:cs="Arial"/>
        </w:rPr>
        <w:lastRenderedPageBreak/>
        <w:t>any proposal to enter into any other contract or arrangement with him or her or to confer any benefit upon him or her that woul</w:t>
      </w:r>
      <w:r>
        <w:rPr>
          <w:rFonts w:cs="Arial"/>
        </w:rPr>
        <w:t>d be permitted under Article 6.2</w:t>
      </w:r>
      <w:r w:rsidRPr="00281AE3">
        <w:rPr>
          <w:rFonts w:cs="Arial"/>
        </w:rPr>
        <w:t>; or</w:t>
      </w:r>
    </w:p>
    <w:p w14:paraId="6E88DB04" w14:textId="6CC7F33C" w:rsidR="00D74139" w:rsidRPr="00281AE3" w:rsidRDefault="00D74139" w:rsidP="00FD6A4D">
      <w:pPr>
        <w:pStyle w:val="ListBullet4"/>
        <w:numPr>
          <w:ilvl w:val="0"/>
          <w:numId w:val="26"/>
        </w:numPr>
        <w:spacing w:after="200" w:line="360" w:lineRule="auto"/>
        <w:ind w:left="1985" w:hanging="567"/>
        <w:contextualSpacing w:val="0"/>
        <w:rPr>
          <w:rFonts w:cs="Arial"/>
        </w:rPr>
      </w:pPr>
      <w:r w:rsidRPr="00281AE3">
        <w:rPr>
          <w:rFonts w:cs="Arial"/>
        </w:rPr>
        <w:t xml:space="preserve">any other matter relating to a payment or the conferring of any </w:t>
      </w:r>
      <w:r>
        <w:rPr>
          <w:rFonts w:cs="Arial"/>
        </w:rPr>
        <w:t>benefit permitted by Article 6.2</w:t>
      </w:r>
      <w:r w:rsidR="00705BAE">
        <w:rPr>
          <w:rFonts w:cs="Arial"/>
        </w:rPr>
        <w:t>;</w:t>
      </w:r>
    </w:p>
    <w:p w14:paraId="2B8DCB2D" w14:textId="347E3C04" w:rsidR="00D74139" w:rsidRPr="00281AE3" w:rsidRDefault="00D74139" w:rsidP="00FD6A4D">
      <w:pPr>
        <w:pStyle w:val="List3"/>
        <w:numPr>
          <w:ilvl w:val="0"/>
          <w:numId w:val="27"/>
        </w:numPr>
        <w:spacing w:after="200" w:line="360" w:lineRule="auto"/>
        <w:ind w:left="1418" w:hanging="709"/>
        <w:rPr>
          <w:rFonts w:cs="Arial"/>
          <w:szCs w:val="24"/>
          <w:lang w:eastAsia="en-GB"/>
        </w:rPr>
      </w:pPr>
      <w:r>
        <w:rPr>
          <w:rFonts w:cs="Arial"/>
          <w:szCs w:val="24"/>
          <w:lang w:eastAsia="en-GB"/>
        </w:rPr>
        <w:t xml:space="preserve">that Member </w:t>
      </w:r>
      <w:r w:rsidRPr="00281AE3">
        <w:rPr>
          <w:rFonts w:cs="Arial"/>
          <w:szCs w:val="24"/>
          <w:lang w:eastAsia="en-GB"/>
        </w:rPr>
        <w:t xml:space="preserve">does not vote on any such matter and is not to be counted when calculating whether a quorum of </w:t>
      </w:r>
      <w:r>
        <w:rPr>
          <w:rFonts w:cs="Arial"/>
          <w:szCs w:val="24"/>
          <w:lang w:eastAsia="en-GB"/>
        </w:rPr>
        <w:t>Trustee</w:t>
      </w:r>
      <w:r w:rsidRPr="00281AE3">
        <w:rPr>
          <w:rFonts w:cs="Arial"/>
          <w:szCs w:val="24"/>
          <w:lang w:eastAsia="en-GB"/>
        </w:rPr>
        <w:t>s is present at the meeting</w:t>
      </w:r>
      <w:r w:rsidR="00705BAE">
        <w:rPr>
          <w:rFonts w:cs="Arial"/>
          <w:szCs w:val="24"/>
          <w:lang w:eastAsia="en-GB"/>
        </w:rPr>
        <w:t>;</w:t>
      </w:r>
    </w:p>
    <w:p w14:paraId="79B8505D" w14:textId="2C889F01" w:rsidR="00D74139" w:rsidRPr="001C18BD" w:rsidRDefault="00D74139" w:rsidP="00FD6A4D">
      <w:pPr>
        <w:pStyle w:val="List3"/>
        <w:numPr>
          <w:ilvl w:val="0"/>
          <w:numId w:val="27"/>
        </w:numPr>
        <w:spacing w:after="200" w:line="360" w:lineRule="auto"/>
        <w:ind w:left="1418" w:hanging="709"/>
        <w:rPr>
          <w:rFonts w:cs="Arial"/>
          <w:szCs w:val="24"/>
          <w:lang w:eastAsia="en-GB"/>
        </w:rPr>
      </w:pPr>
      <w:r w:rsidRPr="001C18BD">
        <w:rPr>
          <w:rFonts w:cs="Arial"/>
          <w:szCs w:val="24"/>
          <w:lang w:eastAsia="en-GB"/>
        </w:rPr>
        <w:t xml:space="preserve">the </w:t>
      </w:r>
      <w:r w:rsidRPr="00783E88">
        <w:rPr>
          <w:rFonts w:cs="Arial"/>
          <w:szCs w:val="24"/>
          <w:lang w:eastAsia="en-GB"/>
        </w:rPr>
        <w:t>Trustee</w:t>
      </w:r>
      <w:r w:rsidRPr="007B2385">
        <w:rPr>
          <w:rFonts w:cs="Arial"/>
          <w:szCs w:val="24"/>
          <w:lang w:eastAsia="en-GB"/>
        </w:rPr>
        <w:t xml:space="preserve">s are satisfied that it is in the interests of the </w:t>
      </w:r>
      <w:r w:rsidRPr="00255EB6">
        <w:rPr>
          <w:rFonts w:cs="Arial"/>
          <w:szCs w:val="24"/>
        </w:rPr>
        <w:t>Academy Trust</w:t>
      </w:r>
      <w:r w:rsidRPr="001C18BD">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w:t>
      </w:r>
      <w:r w:rsidR="001653F8" w:rsidRPr="00783E88">
        <w:rPr>
          <w:rFonts w:cs="Arial"/>
          <w:szCs w:val="24"/>
          <w:lang w:eastAsia="en-GB"/>
        </w:rPr>
        <w:t>;</w:t>
      </w:r>
      <w:r w:rsidRPr="00783E88">
        <w:rPr>
          <w:rFonts w:cs="Arial"/>
          <w:szCs w:val="24"/>
          <w:lang w:eastAsia="en-GB"/>
        </w:rPr>
        <w:t xml:space="preserve"> </w:t>
      </w:r>
      <w:r w:rsidR="00705BAE" w:rsidRPr="007B2385">
        <w:rPr>
          <w:rFonts w:cs="Arial"/>
          <w:szCs w:val="24"/>
          <w:lang w:eastAsia="en-GB"/>
        </w:rPr>
        <w:t>an</w:t>
      </w:r>
      <w:r w:rsidR="00705BAE" w:rsidRPr="00255EB6">
        <w:rPr>
          <w:rFonts w:cs="Arial"/>
          <w:szCs w:val="24"/>
          <w:lang w:eastAsia="en-GB"/>
        </w:rPr>
        <w:t>d</w:t>
      </w:r>
      <w:r w:rsidR="008D11C4" w:rsidRPr="001C18BD">
        <w:rPr>
          <w:rFonts w:cs="Arial"/>
          <w:szCs w:val="24"/>
          <w:lang w:eastAsia="en-GB"/>
        </w:rPr>
        <w:t xml:space="preserve"> </w:t>
      </w:r>
    </w:p>
    <w:p w14:paraId="2EF009E1" w14:textId="4CE65124" w:rsidR="00D74139" w:rsidRPr="00281AE3" w:rsidRDefault="00D74139" w:rsidP="00FD6A4D">
      <w:pPr>
        <w:pStyle w:val="List3"/>
        <w:numPr>
          <w:ilvl w:val="0"/>
          <w:numId w:val="27"/>
        </w:numPr>
        <w:spacing w:after="200" w:line="360" w:lineRule="auto"/>
        <w:ind w:left="1418" w:hanging="709"/>
        <w:rPr>
          <w:rFonts w:cs="Arial"/>
          <w:szCs w:val="24"/>
          <w:lang w:eastAsia="en-GB"/>
        </w:rPr>
      </w:pPr>
      <w:r w:rsidRPr="00281AE3">
        <w:rPr>
          <w:rFonts w:cs="Arial"/>
          <w:szCs w:val="24"/>
          <w:lang w:eastAsia="en-GB"/>
        </w:rPr>
        <w:t xml:space="preserve">the reason for their decision is recorded by the </w:t>
      </w:r>
      <w:r>
        <w:rPr>
          <w:rFonts w:cs="Arial"/>
          <w:szCs w:val="24"/>
          <w:lang w:eastAsia="en-GB"/>
        </w:rPr>
        <w:t>Trustee</w:t>
      </w:r>
      <w:r w:rsidRPr="00281AE3">
        <w:rPr>
          <w:rFonts w:cs="Arial"/>
          <w:szCs w:val="24"/>
          <w:lang w:eastAsia="en-GB"/>
        </w:rPr>
        <w:t>s in the minute book.</w:t>
      </w:r>
      <w:r>
        <w:rPr>
          <w:rStyle w:val="FootnoteReference"/>
          <w:szCs w:val="24"/>
          <w:lang w:eastAsia="en-GB"/>
        </w:rPr>
        <w:footnoteReference w:id="3"/>
      </w:r>
    </w:p>
    <w:p w14:paraId="2B56CCF5" w14:textId="17530C04" w:rsidR="00D74139" w:rsidRPr="00281AE3" w:rsidRDefault="00D74139" w:rsidP="00FF0076">
      <w:pPr>
        <w:pStyle w:val="DfESOutNumbered"/>
        <w:numPr>
          <w:ilvl w:val="0"/>
          <w:numId w:val="0"/>
        </w:numPr>
        <w:spacing w:after="200" w:line="360" w:lineRule="auto"/>
        <w:rPr>
          <w:sz w:val="24"/>
          <w:szCs w:val="24"/>
        </w:rPr>
      </w:pPr>
      <w:r w:rsidRPr="00281AE3">
        <w:rPr>
          <w:sz w:val="24"/>
          <w:szCs w:val="24"/>
        </w:rPr>
        <w:t>6.3</w:t>
      </w:r>
      <w:r w:rsidR="00FD5A23">
        <w:rPr>
          <w:sz w:val="24"/>
          <w:szCs w:val="24"/>
        </w:rPr>
        <w:tab/>
      </w:r>
      <w:r w:rsidRPr="00281AE3">
        <w:rPr>
          <w:sz w:val="24"/>
          <w:szCs w:val="24"/>
        </w:rPr>
        <w:t xml:space="preserve">A </w:t>
      </w:r>
      <w:r>
        <w:rPr>
          <w:sz w:val="24"/>
          <w:szCs w:val="24"/>
        </w:rPr>
        <w:t>Trustee</w:t>
      </w:r>
      <w:r w:rsidRPr="00281AE3">
        <w:rPr>
          <w:sz w:val="24"/>
          <w:szCs w:val="24"/>
        </w:rPr>
        <w:t xml:space="preserve"> may benefit from any indemnity </w:t>
      </w:r>
      <w:r>
        <w:rPr>
          <w:sz w:val="24"/>
          <w:szCs w:val="24"/>
        </w:rPr>
        <w:t>arrangement</w:t>
      </w:r>
      <w:r w:rsidRPr="00281AE3">
        <w:rPr>
          <w:sz w:val="24"/>
          <w:szCs w:val="24"/>
        </w:rPr>
        <w:t xml:space="preserve"> purchased at the </w:t>
      </w:r>
      <w:r>
        <w:rPr>
          <w:sz w:val="24"/>
          <w:szCs w:val="24"/>
        </w:rPr>
        <w:t>Academy Trust</w:t>
      </w:r>
      <w:r w:rsidRPr="00281AE3">
        <w:rPr>
          <w:sz w:val="24"/>
          <w:szCs w:val="24"/>
        </w:rPr>
        <w:t xml:space="preserve">’s expense </w:t>
      </w:r>
      <w:r>
        <w:rPr>
          <w:sz w:val="24"/>
          <w:szCs w:val="24"/>
        </w:rPr>
        <w:t>or any arrangement so agreed with the Secretary of State or as required by the Academies Financial Handbook</w:t>
      </w:r>
      <w:r w:rsidRPr="00281AE3">
        <w:rPr>
          <w:sz w:val="24"/>
          <w:szCs w:val="24"/>
        </w:rPr>
        <w:t xml:space="preserve"> to cover the liability of the </w:t>
      </w:r>
      <w:r>
        <w:rPr>
          <w:sz w:val="24"/>
          <w:szCs w:val="24"/>
        </w:rPr>
        <w:t>Trustee</w:t>
      </w:r>
      <w:r w:rsidRPr="00281AE3">
        <w:rPr>
          <w:sz w:val="24"/>
          <w:szCs w:val="24"/>
        </w:rPr>
        <w:t xml:space="preserve">s which by virtue of any rule of law would otherwise attach to them in respect of any negligence, default or breach of trust or breach of duty of which they may be guilty in relation to the </w:t>
      </w:r>
      <w:r>
        <w:rPr>
          <w:sz w:val="24"/>
          <w:szCs w:val="24"/>
        </w:rPr>
        <w:t>Academy Trust</w:t>
      </w:r>
      <w:r w:rsidRPr="00281AE3">
        <w:rPr>
          <w:sz w:val="24"/>
          <w:szCs w:val="24"/>
        </w:rPr>
        <w:t xml:space="preserve">: </w:t>
      </w:r>
      <w:r w:rsidRPr="000378BF">
        <w:rPr>
          <w:sz w:val="24"/>
          <w:szCs w:val="24"/>
        </w:rPr>
        <w:t>p</w:t>
      </w:r>
      <w:r w:rsidRPr="001B3693">
        <w:rPr>
          <w:sz w:val="24"/>
          <w:szCs w:val="24"/>
        </w:rPr>
        <w:t>rovided that</w:t>
      </w:r>
      <w:r w:rsidRPr="00281AE3">
        <w:rPr>
          <w:sz w:val="24"/>
          <w:szCs w:val="24"/>
        </w:rPr>
        <w:t xml:space="preserve"> any such </w:t>
      </w:r>
      <w:r>
        <w:rPr>
          <w:sz w:val="24"/>
          <w:szCs w:val="24"/>
        </w:rPr>
        <w:t xml:space="preserve">arrangement </w:t>
      </w:r>
      <w:r w:rsidRPr="00281AE3">
        <w:rPr>
          <w:sz w:val="24"/>
          <w:szCs w:val="24"/>
        </w:rPr>
        <w:t xml:space="preserve">shall not extend to: (i) any claim arising from any act or omission which </w:t>
      </w:r>
      <w:r>
        <w:rPr>
          <w:sz w:val="24"/>
          <w:szCs w:val="24"/>
        </w:rPr>
        <w:t>the Trustee</w:t>
      </w:r>
      <w:r w:rsidRPr="00281AE3">
        <w:rPr>
          <w:sz w:val="24"/>
          <w:szCs w:val="24"/>
        </w:rPr>
        <w:t>s</w:t>
      </w:r>
      <w:r>
        <w:rPr>
          <w:sz w:val="24"/>
          <w:szCs w:val="24"/>
        </w:rPr>
        <w:t xml:space="preserve"> (or any of them)</w:t>
      </w:r>
      <w:r w:rsidRPr="00281AE3">
        <w:rPr>
          <w:sz w:val="24"/>
          <w:szCs w:val="24"/>
        </w:rPr>
        <w:t xml:space="preserve"> knew to be a breach of trust or breach of duty or which was committed by the </w:t>
      </w:r>
      <w:r>
        <w:rPr>
          <w:sz w:val="24"/>
          <w:szCs w:val="24"/>
        </w:rPr>
        <w:t>Trustee</w:t>
      </w:r>
      <w:r w:rsidRPr="00281AE3">
        <w:rPr>
          <w:sz w:val="24"/>
          <w:szCs w:val="24"/>
        </w:rPr>
        <w:t>s</w:t>
      </w:r>
      <w:r>
        <w:rPr>
          <w:sz w:val="24"/>
          <w:szCs w:val="24"/>
        </w:rPr>
        <w:t xml:space="preserve"> (or any of them)</w:t>
      </w:r>
      <w:r w:rsidRPr="00281AE3">
        <w:rPr>
          <w:sz w:val="24"/>
          <w:szCs w:val="24"/>
        </w:rPr>
        <w:t xml:space="preserve"> in reckless disregard to whether it was a breach of trust or breach of duty or not;  and (ii) the costs of any unsuccessful defence to a criminal prosecution brought against the </w:t>
      </w:r>
      <w:r>
        <w:rPr>
          <w:sz w:val="24"/>
          <w:szCs w:val="24"/>
        </w:rPr>
        <w:t>Trustee</w:t>
      </w:r>
      <w:r w:rsidRPr="00281AE3">
        <w:rPr>
          <w:sz w:val="24"/>
          <w:szCs w:val="24"/>
        </w:rPr>
        <w:t>s</w:t>
      </w:r>
      <w:r>
        <w:rPr>
          <w:sz w:val="24"/>
          <w:szCs w:val="24"/>
        </w:rPr>
        <w:t xml:space="preserve"> (or any of them)</w:t>
      </w:r>
      <w:r w:rsidRPr="00281AE3">
        <w:rPr>
          <w:sz w:val="24"/>
          <w:szCs w:val="24"/>
        </w:rPr>
        <w:t xml:space="preserve"> in their capacity as </w:t>
      </w:r>
      <w:r>
        <w:rPr>
          <w:sz w:val="24"/>
          <w:szCs w:val="24"/>
        </w:rPr>
        <w:t>directors</w:t>
      </w:r>
      <w:r w:rsidRPr="00281AE3">
        <w:rPr>
          <w:sz w:val="24"/>
          <w:szCs w:val="24"/>
        </w:rPr>
        <w:t xml:space="preserve"> of the </w:t>
      </w:r>
      <w:r>
        <w:rPr>
          <w:sz w:val="24"/>
          <w:szCs w:val="24"/>
        </w:rPr>
        <w:t>Academy Trust</w:t>
      </w:r>
      <w:r w:rsidRPr="00281AE3">
        <w:rPr>
          <w:sz w:val="24"/>
          <w:szCs w:val="24"/>
        </w:rPr>
        <w:t xml:space="preserve">.  </w:t>
      </w:r>
      <w:r w:rsidRPr="00281AE3">
        <w:rPr>
          <w:sz w:val="24"/>
          <w:szCs w:val="24"/>
        </w:rPr>
        <w:lastRenderedPageBreak/>
        <w:t xml:space="preserve">Further, this Article does not authorise a </w:t>
      </w:r>
      <w:r>
        <w:rPr>
          <w:sz w:val="24"/>
          <w:szCs w:val="24"/>
        </w:rPr>
        <w:t>Trustee</w:t>
      </w:r>
      <w:r w:rsidRPr="00281AE3">
        <w:rPr>
          <w:sz w:val="24"/>
          <w:szCs w:val="24"/>
        </w:rPr>
        <w:t xml:space="preserve"> to benefit from any indemnity </w:t>
      </w:r>
      <w:r>
        <w:rPr>
          <w:sz w:val="24"/>
          <w:szCs w:val="24"/>
        </w:rPr>
        <w:t>arrangement</w:t>
      </w:r>
      <w:r w:rsidRPr="00281AE3">
        <w:rPr>
          <w:sz w:val="24"/>
          <w:szCs w:val="24"/>
        </w:rPr>
        <w:t xml:space="preserve"> that would be rendered void by any provision of the Companies Act 2006, the Charities Act 2011 or any other provision of law.</w:t>
      </w:r>
    </w:p>
    <w:p w14:paraId="3C01A833" w14:textId="6BA78D4B" w:rsidR="00D74139" w:rsidRPr="00281AE3" w:rsidRDefault="00D74139" w:rsidP="00FF0076">
      <w:pPr>
        <w:pStyle w:val="DfESOutNumbered"/>
        <w:numPr>
          <w:ilvl w:val="0"/>
          <w:numId w:val="0"/>
        </w:numPr>
        <w:spacing w:after="200" w:line="360" w:lineRule="auto"/>
        <w:rPr>
          <w:sz w:val="24"/>
          <w:szCs w:val="24"/>
        </w:rPr>
      </w:pPr>
      <w:r w:rsidRPr="00281AE3">
        <w:rPr>
          <w:sz w:val="24"/>
          <w:szCs w:val="24"/>
        </w:rPr>
        <w:t>6.4</w:t>
      </w:r>
      <w:r w:rsidR="00FF0076">
        <w:rPr>
          <w:sz w:val="24"/>
          <w:szCs w:val="24"/>
        </w:rPr>
        <w:tab/>
      </w:r>
      <w:r w:rsidRPr="00281AE3">
        <w:rPr>
          <w:sz w:val="24"/>
          <w:szCs w:val="24"/>
        </w:rPr>
        <w:t xml:space="preserve">A </w:t>
      </w:r>
      <w:r w:rsidR="006E5931">
        <w:rPr>
          <w:sz w:val="24"/>
          <w:szCs w:val="24"/>
        </w:rPr>
        <w:t xml:space="preserve">public </w:t>
      </w:r>
      <w:r w:rsidRPr="00281AE3">
        <w:rPr>
          <w:sz w:val="24"/>
          <w:szCs w:val="24"/>
        </w:rPr>
        <w:t xml:space="preserve">company, which has shares listed on a recognised stock exchange and of which any one </w:t>
      </w:r>
      <w:r>
        <w:rPr>
          <w:sz w:val="24"/>
          <w:szCs w:val="24"/>
        </w:rPr>
        <w:t>Trustee</w:t>
      </w:r>
      <w:r w:rsidRPr="00281AE3">
        <w:rPr>
          <w:sz w:val="24"/>
          <w:szCs w:val="24"/>
        </w:rPr>
        <w:t xml:space="preserve"> holds no more than 1% of the issued capital of that </w:t>
      </w:r>
      <w:r w:rsidR="00A121FE">
        <w:rPr>
          <w:sz w:val="24"/>
          <w:szCs w:val="24"/>
        </w:rPr>
        <w:t>public</w:t>
      </w:r>
      <w:r w:rsidR="00A121FE" w:rsidRPr="00281AE3">
        <w:rPr>
          <w:sz w:val="24"/>
          <w:szCs w:val="24"/>
        </w:rPr>
        <w:t xml:space="preserve"> </w:t>
      </w:r>
      <w:r w:rsidRPr="00281AE3">
        <w:rPr>
          <w:sz w:val="24"/>
          <w:szCs w:val="24"/>
        </w:rPr>
        <w:t xml:space="preserve">company, may receive fees, remuneration or other benefit in money or money’s worth from the </w:t>
      </w:r>
      <w:r>
        <w:rPr>
          <w:sz w:val="24"/>
          <w:szCs w:val="24"/>
        </w:rPr>
        <w:t>Academy Trust</w:t>
      </w:r>
      <w:r w:rsidRPr="00281AE3">
        <w:rPr>
          <w:sz w:val="24"/>
          <w:szCs w:val="24"/>
        </w:rPr>
        <w:t xml:space="preserve">. </w:t>
      </w:r>
    </w:p>
    <w:p w14:paraId="269E7429" w14:textId="77777777" w:rsidR="00D74139" w:rsidRPr="00281AE3" w:rsidRDefault="00D74139" w:rsidP="00FF0076">
      <w:pPr>
        <w:pStyle w:val="DfESOutNumbered"/>
        <w:numPr>
          <w:ilvl w:val="0"/>
          <w:numId w:val="0"/>
        </w:numPr>
        <w:spacing w:after="200" w:line="360" w:lineRule="auto"/>
        <w:rPr>
          <w:sz w:val="24"/>
          <w:szCs w:val="24"/>
          <w:lang w:eastAsia="en-GB"/>
        </w:rPr>
      </w:pPr>
      <w:r w:rsidRPr="00281AE3">
        <w:rPr>
          <w:sz w:val="24"/>
          <w:szCs w:val="24"/>
        </w:rPr>
        <w:t>6.5</w:t>
      </w:r>
      <w:r w:rsidRPr="00281AE3">
        <w:rPr>
          <w:sz w:val="24"/>
          <w:szCs w:val="24"/>
        </w:rPr>
        <w:tab/>
        <w:t xml:space="preserve">A </w:t>
      </w:r>
      <w:r>
        <w:rPr>
          <w:sz w:val="24"/>
          <w:szCs w:val="24"/>
        </w:rPr>
        <w:t>Trustee</w:t>
      </w:r>
      <w:r w:rsidRPr="00281AE3">
        <w:rPr>
          <w:sz w:val="24"/>
          <w:szCs w:val="24"/>
        </w:rPr>
        <w:t xml:space="preserve"> may at the discretion of the </w:t>
      </w:r>
      <w:r>
        <w:rPr>
          <w:sz w:val="24"/>
          <w:szCs w:val="24"/>
        </w:rPr>
        <w:t>Trustee</w:t>
      </w:r>
      <w:r w:rsidRPr="00281AE3">
        <w:rPr>
          <w:sz w:val="24"/>
          <w:szCs w:val="24"/>
        </w:rPr>
        <w:t xml:space="preserve">s be reimbursed from the property of the </w:t>
      </w:r>
      <w:r>
        <w:rPr>
          <w:sz w:val="24"/>
          <w:szCs w:val="24"/>
        </w:rPr>
        <w:t>Academy Trust</w:t>
      </w:r>
      <w:r w:rsidRPr="00281AE3">
        <w:rPr>
          <w:sz w:val="24"/>
          <w:szCs w:val="24"/>
        </w:rPr>
        <w:t xml:space="preserve"> for reasonable expenses properly incurred by him or her when acting on behalf of the </w:t>
      </w:r>
      <w:r>
        <w:rPr>
          <w:sz w:val="24"/>
          <w:szCs w:val="24"/>
        </w:rPr>
        <w:t>Academy Trust</w:t>
      </w:r>
      <w:r w:rsidRPr="00281AE3">
        <w:rPr>
          <w:sz w:val="24"/>
          <w:szCs w:val="24"/>
        </w:rPr>
        <w:t>, but excluding expenses in connection with foreign travel.</w:t>
      </w:r>
    </w:p>
    <w:p w14:paraId="27DB1540" w14:textId="6A885677" w:rsidR="00D74139" w:rsidRPr="00281AE3" w:rsidRDefault="00D74139" w:rsidP="00FF0076">
      <w:pPr>
        <w:pStyle w:val="List2"/>
        <w:spacing w:after="200" w:line="360" w:lineRule="auto"/>
        <w:ind w:left="709" w:hanging="709"/>
        <w:rPr>
          <w:rFonts w:cs="Arial"/>
          <w:szCs w:val="24"/>
          <w:lang w:eastAsia="en-GB"/>
        </w:rPr>
      </w:pPr>
      <w:r w:rsidRPr="00281AE3">
        <w:rPr>
          <w:rFonts w:cs="Arial"/>
          <w:szCs w:val="24"/>
          <w:lang w:eastAsia="en-GB"/>
        </w:rPr>
        <w:t>6.6</w:t>
      </w:r>
      <w:r w:rsidR="00FF0076">
        <w:rPr>
          <w:rFonts w:cs="Arial"/>
          <w:szCs w:val="24"/>
          <w:lang w:eastAsia="en-GB"/>
        </w:rPr>
        <w:tab/>
      </w:r>
      <w:r w:rsidRPr="00281AE3">
        <w:rPr>
          <w:rFonts w:cs="Arial"/>
          <w:szCs w:val="24"/>
          <w:lang w:eastAsia="en-GB"/>
        </w:rPr>
        <w:t xml:space="preserve">No </w:t>
      </w:r>
      <w:r>
        <w:rPr>
          <w:rFonts w:cs="Arial"/>
          <w:szCs w:val="24"/>
          <w:lang w:eastAsia="en-GB"/>
        </w:rPr>
        <w:t>Trustee</w:t>
      </w:r>
      <w:r w:rsidRPr="00281AE3">
        <w:rPr>
          <w:rFonts w:cs="Arial"/>
          <w:szCs w:val="24"/>
          <w:lang w:eastAsia="en-GB"/>
        </w:rPr>
        <w:t xml:space="preserve"> may:</w:t>
      </w:r>
    </w:p>
    <w:p w14:paraId="1ACAEF40" w14:textId="3A55468C" w:rsidR="00D74139" w:rsidRPr="00281AE3" w:rsidRDefault="00D74139" w:rsidP="00FD6A4D">
      <w:pPr>
        <w:pStyle w:val="List3"/>
        <w:numPr>
          <w:ilvl w:val="0"/>
          <w:numId w:val="28"/>
        </w:numPr>
        <w:spacing w:after="200" w:line="360" w:lineRule="auto"/>
        <w:ind w:left="1418" w:hanging="698"/>
        <w:rPr>
          <w:rFonts w:cs="Arial"/>
          <w:szCs w:val="24"/>
          <w:lang w:eastAsia="en-GB"/>
        </w:rPr>
      </w:pPr>
      <w:r w:rsidRPr="00281AE3">
        <w:rPr>
          <w:rFonts w:cs="Arial"/>
          <w:szCs w:val="24"/>
          <w:lang w:eastAsia="en-GB"/>
        </w:rPr>
        <w:t xml:space="preserve">buy any goods or services from the </w:t>
      </w:r>
      <w:r>
        <w:rPr>
          <w:rFonts w:cs="Arial"/>
          <w:szCs w:val="24"/>
        </w:rPr>
        <w:t>Academy Trust</w:t>
      </w:r>
      <w:r w:rsidRPr="00281AE3">
        <w:rPr>
          <w:rFonts w:cs="Arial"/>
          <w:szCs w:val="24"/>
          <w:lang w:eastAsia="en-GB"/>
        </w:rPr>
        <w:t>;</w:t>
      </w:r>
    </w:p>
    <w:p w14:paraId="76492A29" w14:textId="74804A1D" w:rsidR="00D74139" w:rsidRPr="00281AE3" w:rsidRDefault="00D74139" w:rsidP="00FD6A4D">
      <w:pPr>
        <w:pStyle w:val="List3"/>
        <w:numPr>
          <w:ilvl w:val="0"/>
          <w:numId w:val="28"/>
        </w:numPr>
        <w:spacing w:after="200" w:line="360" w:lineRule="auto"/>
        <w:ind w:left="1418" w:hanging="698"/>
        <w:rPr>
          <w:rFonts w:cs="Arial"/>
          <w:szCs w:val="24"/>
          <w:lang w:eastAsia="en-GB"/>
        </w:rPr>
      </w:pPr>
      <w:r w:rsidRPr="00281AE3">
        <w:rPr>
          <w:rFonts w:cs="Arial"/>
          <w:szCs w:val="24"/>
          <w:lang w:eastAsia="en-GB"/>
        </w:rPr>
        <w:t xml:space="preserve">sell goods, services, or any interest in land to the </w:t>
      </w:r>
      <w:r>
        <w:rPr>
          <w:rFonts w:cs="Arial"/>
          <w:szCs w:val="24"/>
        </w:rPr>
        <w:t>Academy Trust</w:t>
      </w:r>
      <w:r w:rsidRPr="00281AE3">
        <w:rPr>
          <w:rFonts w:cs="Arial"/>
          <w:szCs w:val="24"/>
          <w:lang w:eastAsia="en-GB"/>
        </w:rPr>
        <w:t>;</w:t>
      </w:r>
    </w:p>
    <w:p w14:paraId="6FE364C5" w14:textId="391608F7" w:rsidR="00D74139" w:rsidRPr="00281AE3" w:rsidRDefault="00D74139" w:rsidP="00FD6A4D">
      <w:pPr>
        <w:pStyle w:val="List3"/>
        <w:numPr>
          <w:ilvl w:val="0"/>
          <w:numId w:val="28"/>
        </w:numPr>
        <w:spacing w:after="200" w:line="360" w:lineRule="auto"/>
        <w:ind w:left="1418" w:hanging="698"/>
        <w:rPr>
          <w:rFonts w:cs="Arial"/>
          <w:szCs w:val="24"/>
          <w:lang w:eastAsia="en-GB"/>
        </w:rPr>
      </w:pPr>
      <w:r w:rsidRPr="00281AE3">
        <w:rPr>
          <w:rFonts w:cs="Arial"/>
          <w:szCs w:val="24"/>
          <w:lang w:eastAsia="en-GB"/>
        </w:rPr>
        <w:t xml:space="preserve">be employed by, or receive any remuneration from the </w:t>
      </w:r>
      <w:r>
        <w:rPr>
          <w:rFonts w:cs="Arial"/>
          <w:szCs w:val="24"/>
        </w:rPr>
        <w:t>Academy Trust</w:t>
      </w:r>
      <w:r w:rsidRPr="00281AE3">
        <w:rPr>
          <w:rFonts w:cs="Arial"/>
          <w:szCs w:val="24"/>
        </w:rPr>
        <w:t xml:space="preserve"> (other than</w:t>
      </w:r>
      <w:r>
        <w:rPr>
          <w:rFonts w:cs="Arial"/>
          <w:szCs w:val="24"/>
        </w:rPr>
        <w:t xml:space="preserve"> </w:t>
      </w:r>
      <w:r w:rsidRPr="00281AE3">
        <w:rPr>
          <w:rFonts w:cs="Arial"/>
          <w:szCs w:val="24"/>
        </w:rPr>
        <w:t xml:space="preserve">the </w:t>
      </w:r>
      <w:r>
        <w:rPr>
          <w:rFonts w:cs="Arial"/>
          <w:szCs w:val="24"/>
        </w:rPr>
        <w:t>[</w:t>
      </w:r>
      <w:r w:rsidRPr="00281AE3">
        <w:rPr>
          <w:rFonts w:cs="Arial"/>
          <w:szCs w:val="24"/>
        </w:rPr>
        <w:t>Chief Executive Officer</w:t>
      </w:r>
      <w:r>
        <w:rPr>
          <w:rFonts w:cs="Arial"/>
          <w:szCs w:val="24"/>
        </w:rPr>
        <w:t>]/[Principal] [</w:t>
      </w:r>
      <w:r w:rsidRPr="00A647DB">
        <w:rPr>
          <w:rFonts w:cs="Arial"/>
          <w:b/>
          <w:i/>
          <w:szCs w:val="24"/>
        </w:rPr>
        <w:t xml:space="preserve">delete as applicable depending on whether you are a Multi-academy Trust </w:t>
      </w:r>
      <w:r>
        <w:rPr>
          <w:rFonts w:cs="Arial"/>
          <w:b/>
          <w:i/>
          <w:szCs w:val="24"/>
        </w:rPr>
        <w:t xml:space="preserve">or a </w:t>
      </w:r>
      <w:r w:rsidRPr="00A647DB">
        <w:rPr>
          <w:rFonts w:cs="Arial"/>
          <w:b/>
          <w:i/>
          <w:szCs w:val="24"/>
        </w:rPr>
        <w:t xml:space="preserve"> </w:t>
      </w:r>
      <w:r>
        <w:rPr>
          <w:rFonts w:cs="Arial"/>
          <w:b/>
          <w:i/>
          <w:szCs w:val="24"/>
        </w:rPr>
        <w:t>s</w:t>
      </w:r>
      <w:r w:rsidRPr="00A647DB">
        <w:rPr>
          <w:rFonts w:cs="Arial"/>
          <w:b/>
          <w:i/>
          <w:szCs w:val="24"/>
        </w:rPr>
        <w:t>ingle Academy Trust</w:t>
      </w:r>
      <w:r>
        <w:rPr>
          <w:rFonts w:cs="Arial"/>
          <w:b/>
          <w:i/>
          <w:szCs w:val="24"/>
        </w:rPr>
        <w:t xml:space="preserve"> and replicate throughout these Articles</w:t>
      </w:r>
      <w:r>
        <w:rPr>
          <w:rFonts w:cs="Arial"/>
          <w:szCs w:val="24"/>
        </w:rPr>
        <w:t>] to the extent he or she is a Trustee,</w:t>
      </w:r>
      <w:r w:rsidRPr="00281AE3">
        <w:rPr>
          <w:rFonts w:cs="Arial"/>
          <w:szCs w:val="24"/>
        </w:rPr>
        <w:t xml:space="preserve"> whose employment and/or remuneration is subject to the procedure and conditions in Article 6.8)</w:t>
      </w:r>
      <w:r w:rsidRPr="00281AE3">
        <w:rPr>
          <w:rFonts w:cs="Arial"/>
          <w:szCs w:val="24"/>
          <w:lang w:eastAsia="en-GB"/>
        </w:rPr>
        <w:t>;</w:t>
      </w:r>
      <w:r w:rsidR="00705BAE">
        <w:rPr>
          <w:rFonts w:cs="Arial"/>
          <w:szCs w:val="24"/>
          <w:lang w:eastAsia="en-GB"/>
        </w:rPr>
        <w:t xml:space="preserve"> or</w:t>
      </w:r>
    </w:p>
    <w:p w14:paraId="019DDFC4" w14:textId="678F05AA" w:rsidR="00D74139" w:rsidRPr="00281AE3" w:rsidRDefault="00D74139" w:rsidP="00FD6A4D">
      <w:pPr>
        <w:pStyle w:val="List3"/>
        <w:numPr>
          <w:ilvl w:val="0"/>
          <w:numId w:val="28"/>
        </w:numPr>
        <w:spacing w:after="200" w:line="360" w:lineRule="auto"/>
        <w:ind w:left="1418" w:hanging="698"/>
        <w:rPr>
          <w:rFonts w:cs="Arial"/>
          <w:szCs w:val="24"/>
          <w:lang w:eastAsia="en-GB"/>
        </w:rPr>
      </w:pPr>
      <w:r w:rsidRPr="00281AE3">
        <w:rPr>
          <w:rFonts w:cs="Arial"/>
          <w:szCs w:val="24"/>
          <w:lang w:eastAsia="en-GB"/>
        </w:rPr>
        <w:t xml:space="preserve">receive any other financial benefit from the </w:t>
      </w:r>
      <w:r>
        <w:rPr>
          <w:rFonts w:cs="Arial"/>
          <w:szCs w:val="24"/>
          <w:lang w:eastAsia="en-GB"/>
        </w:rPr>
        <w:t>Academy Trust</w:t>
      </w:r>
      <w:r w:rsidRPr="00281AE3">
        <w:rPr>
          <w:rFonts w:cs="Arial"/>
          <w:szCs w:val="24"/>
          <w:lang w:eastAsia="en-GB"/>
        </w:rPr>
        <w:t xml:space="preserve">; </w:t>
      </w:r>
    </w:p>
    <w:p w14:paraId="209E21F8" w14:textId="77777777" w:rsidR="00D74139" w:rsidRPr="00281AE3" w:rsidRDefault="00D74139" w:rsidP="00FD6A4D">
      <w:pPr>
        <w:pStyle w:val="List3"/>
        <w:numPr>
          <w:ilvl w:val="0"/>
          <w:numId w:val="28"/>
        </w:numPr>
        <w:spacing w:after="200" w:line="360" w:lineRule="auto"/>
        <w:ind w:left="1418" w:hanging="698"/>
        <w:rPr>
          <w:rFonts w:cs="Arial"/>
          <w:szCs w:val="24"/>
          <w:lang w:eastAsia="en-GB"/>
        </w:rPr>
      </w:pPr>
      <w:r w:rsidRPr="00281AE3">
        <w:rPr>
          <w:rFonts w:cs="Arial"/>
          <w:szCs w:val="24"/>
          <w:lang w:eastAsia="en-GB"/>
        </w:rPr>
        <w:t>unless:</w:t>
      </w:r>
    </w:p>
    <w:p w14:paraId="6D89F0AC" w14:textId="686CE4B0" w:rsidR="00D74139" w:rsidRPr="00281AE3" w:rsidRDefault="00D74139" w:rsidP="00FD6A4D">
      <w:pPr>
        <w:pStyle w:val="List4"/>
        <w:numPr>
          <w:ilvl w:val="0"/>
          <w:numId w:val="29"/>
        </w:numPr>
        <w:tabs>
          <w:tab w:val="left" w:pos="1080"/>
        </w:tabs>
        <w:spacing w:after="200" w:line="360" w:lineRule="auto"/>
        <w:ind w:left="1985" w:hanging="567"/>
        <w:rPr>
          <w:rFonts w:cs="Arial"/>
          <w:szCs w:val="24"/>
          <w:lang w:eastAsia="en-GB"/>
        </w:rPr>
      </w:pPr>
      <w:r w:rsidRPr="00281AE3">
        <w:rPr>
          <w:rFonts w:cs="Arial"/>
          <w:szCs w:val="24"/>
          <w:lang w:eastAsia="en-GB"/>
        </w:rPr>
        <w:t xml:space="preserve">the payment is permitted by Article 6.7 and the </w:t>
      </w:r>
      <w:r>
        <w:rPr>
          <w:rFonts w:cs="Arial"/>
          <w:szCs w:val="24"/>
          <w:lang w:eastAsia="en-GB"/>
        </w:rPr>
        <w:t>Trustee</w:t>
      </w:r>
      <w:r w:rsidRPr="00281AE3">
        <w:rPr>
          <w:rFonts w:cs="Arial"/>
          <w:szCs w:val="24"/>
          <w:lang w:eastAsia="en-GB"/>
        </w:rPr>
        <w:t>s follow the procedure and observe the conditions set out in Article 6.8;</w:t>
      </w:r>
      <w:r w:rsidR="00A121FE">
        <w:rPr>
          <w:rFonts w:cs="Arial"/>
          <w:szCs w:val="24"/>
          <w:lang w:eastAsia="en-GB"/>
        </w:rPr>
        <w:t xml:space="preserve"> or</w:t>
      </w:r>
      <w:r w:rsidRPr="00281AE3">
        <w:rPr>
          <w:rFonts w:cs="Arial"/>
          <w:szCs w:val="24"/>
          <w:lang w:eastAsia="en-GB"/>
        </w:rPr>
        <w:t xml:space="preserve"> </w:t>
      </w:r>
    </w:p>
    <w:p w14:paraId="5FE2EA0F" w14:textId="10FB192E" w:rsidR="00D74139" w:rsidRPr="00281AE3" w:rsidRDefault="00D74139" w:rsidP="00FD6A4D">
      <w:pPr>
        <w:pStyle w:val="List4"/>
        <w:numPr>
          <w:ilvl w:val="0"/>
          <w:numId w:val="29"/>
        </w:numPr>
        <w:spacing w:after="200" w:line="360" w:lineRule="auto"/>
        <w:ind w:left="1985" w:hanging="567"/>
        <w:rPr>
          <w:rFonts w:cs="Arial"/>
          <w:szCs w:val="24"/>
          <w:lang w:eastAsia="en-GB"/>
        </w:rPr>
      </w:pPr>
      <w:r w:rsidRPr="00281AE3">
        <w:rPr>
          <w:rFonts w:cs="Arial"/>
          <w:szCs w:val="24"/>
          <w:lang w:eastAsia="en-GB"/>
        </w:rPr>
        <w:t xml:space="preserve">the </w:t>
      </w:r>
      <w:r>
        <w:rPr>
          <w:rFonts w:cs="Arial"/>
          <w:szCs w:val="24"/>
          <w:lang w:eastAsia="en-GB"/>
        </w:rPr>
        <w:t>Trustee</w:t>
      </w:r>
      <w:r w:rsidRPr="00281AE3">
        <w:rPr>
          <w:rFonts w:cs="Arial"/>
          <w:szCs w:val="24"/>
          <w:lang w:eastAsia="en-GB"/>
        </w:rPr>
        <w:t>s obtain the prior written approval of the Charity Commission and fully comply with any procedures it prescribes.</w:t>
      </w:r>
    </w:p>
    <w:p w14:paraId="171E0A8D" w14:textId="02F301A0" w:rsidR="00D74139" w:rsidRPr="00281AE3" w:rsidRDefault="00FF0076" w:rsidP="00FF0076">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r>
      <w:r w:rsidR="00D74139" w:rsidRPr="00281AE3">
        <w:rPr>
          <w:rFonts w:cs="Arial"/>
          <w:szCs w:val="24"/>
          <w:lang w:eastAsia="en-GB"/>
        </w:rPr>
        <w:t xml:space="preserve">Subject to Article 6.8, a </w:t>
      </w:r>
      <w:r w:rsidR="00D74139">
        <w:rPr>
          <w:rFonts w:cs="Arial"/>
          <w:szCs w:val="24"/>
          <w:lang w:eastAsia="en-GB"/>
        </w:rPr>
        <w:t>Trustee</w:t>
      </w:r>
      <w:r w:rsidR="00D74139" w:rsidRPr="00281AE3">
        <w:rPr>
          <w:rFonts w:cs="Arial"/>
          <w:szCs w:val="24"/>
          <w:lang w:eastAsia="en-GB"/>
        </w:rPr>
        <w:t xml:space="preserve"> may:</w:t>
      </w:r>
    </w:p>
    <w:p w14:paraId="76878DEC" w14:textId="5B158530" w:rsidR="00D74139" w:rsidRPr="00281AE3" w:rsidRDefault="00D74139" w:rsidP="00FD6A4D">
      <w:pPr>
        <w:pStyle w:val="ListContinue2"/>
        <w:numPr>
          <w:ilvl w:val="1"/>
          <w:numId w:val="30"/>
        </w:numPr>
        <w:spacing w:after="200" w:line="360" w:lineRule="auto"/>
        <w:ind w:left="1418" w:hanging="709"/>
        <w:rPr>
          <w:rFonts w:cs="Arial"/>
          <w:szCs w:val="24"/>
          <w:lang w:eastAsia="en-GB"/>
        </w:rPr>
      </w:pPr>
      <w:r w:rsidRPr="00281AE3">
        <w:rPr>
          <w:rFonts w:cs="Arial"/>
          <w:szCs w:val="24"/>
          <w:lang w:eastAsia="en-GB"/>
        </w:rPr>
        <w:t xml:space="preserve">receive a benefit from the </w:t>
      </w:r>
      <w:r>
        <w:rPr>
          <w:rFonts w:cs="Arial"/>
          <w:szCs w:val="24"/>
        </w:rPr>
        <w:t>Academy Trust</w:t>
      </w:r>
      <w:r w:rsidRPr="00281AE3">
        <w:rPr>
          <w:rFonts w:cs="Arial"/>
          <w:szCs w:val="24"/>
          <w:lang w:eastAsia="en-GB"/>
        </w:rPr>
        <w:t xml:space="preserve"> in the capacity of a beneficiary of </w:t>
      </w:r>
      <w:r w:rsidRPr="00281AE3">
        <w:rPr>
          <w:rFonts w:cs="Arial"/>
          <w:szCs w:val="24"/>
          <w:lang w:eastAsia="en-GB"/>
        </w:rPr>
        <w:lastRenderedPageBreak/>
        <w:t xml:space="preserve">the </w:t>
      </w:r>
      <w:r>
        <w:rPr>
          <w:rFonts w:cs="Arial"/>
          <w:szCs w:val="24"/>
        </w:rPr>
        <w:t>Academy Trust</w:t>
      </w:r>
      <w:r w:rsidR="00705BAE">
        <w:rPr>
          <w:rFonts w:cs="Arial"/>
          <w:szCs w:val="24"/>
          <w:lang w:eastAsia="en-GB"/>
        </w:rPr>
        <w:t>;</w:t>
      </w:r>
    </w:p>
    <w:p w14:paraId="495C9A9C" w14:textId="01E90217" w:rsidR="00D74139" w:rsidRPr="00281AE3" w:rsidRDefault="00D74139" w:rsidP="00FD6A4D">
      <w:pPr>
        <w:pStyle w:val="ListContinue2"/>
        <w:numPr>
          <w:ilvl w:val="1"/>
          <w:numId w:val="30"/>
        </w:numPr>
        <w:spacing w:after="200" w:line="360" w:lineRule="auto"/>
        <w:ind w:left="1418" w:hanging="709"/>
        <w:rPr>
          <w:rFonts w:cs="Arial"/>
          <w:szCs w:val="24"/>
          <w:lang w:eastAsia="en-GB"/>
        </w:rPr>
      </w:pPr>
      <w:r w:rsidRPr="00281AE3">
        <w:rPr>
          <w:rFonts w:cs="Arial"/>
          <w:szCs w:val="24"/>
        </w:rPr>
        <w:t xml:space="preserve">be employed by the </w:t>
      </w:r>
      <w:r>
        <w:rPr>
          <w:rFonts w:cs="Arial"/>
          <w:szCs w:val="24"/>
        </w:rPr>
        <w:t>Academy Trust</w:t>
      </w:r>
      <w:r w:rsidRPr="00281AE3">
        <w:rPr>
          <w:rFonts w:cs="Arial"/>
          <w:szCs w:val="24"/>
        </w:rPr>
        <w:t xml:space="preserve"> or enter into a contract for the supply of goods or services to the </w:t>
      </w:r>
      <w:r>
        <w:rPr>
          <w:rFonts w:cs="Arial"/>
          <w:szCs w:val="24"/>
        </w:rPr>
        <w:t>Academy Trust</w:t>
      </w:r>
      <w:r w:rsidRPr="00281AE3">
        <w:rPr>
          <w:rFonts w:cs="Arial"/>
          <w:szCs w:val="24"/>
        </w:rPr>
        <w:t xml:space="preserve">, other than for acting as a </w:t>
      </w:r>
      <w:r>
        <w:rPr>
          <w:rFonts w:cs="Arial"/>
          <w:szCs w:val="24"/>
        </w:rPr>
        <w:t>Trustee</w:t>
      </w:r>
      <w:r w:rsidR="00705BAE">
        <w:rPr>
          <w:rFonts w:cs="Arial"/>
          <w:szCs w:val="24"/>
        </w:rPr>
        <w:t>;</w:t>
      </w:r>
    </w:p>
    <w:p w14:paraId="00A42087" w14:textId="59D2DDE7" w:rsidR="00D74139" w:rsidRPr="00281AE3" w:rsidRDefault="00D74139" w:rsidP="00FD6A4D">
      <w:pPr>
        <w:pStyle w:val="ListContinue2"/>
        <w:numPr>
          <w:ilvl w:val="1"/>
          <w:numId w:val="30"/>
        </w:numPr>
        <w:spacing w:after="200" w:line="360" w:lineRule="auto"/>
        <w:ind w:left="1418" w:hanging="709"/>
        <w:rPr>
          <w:rFonts w:cs="Arial"/>
          <w:szCs w:val="24"/>
          <w:lang w:eastAsia="en-GB"/>
        </w:rPr>
      </w:pPr>
      <w:r w:rsidRPr="00281AE3">
        <w:rPr>
          <w:rFonts w:cs="Arial"/>
          <w:szCs w:val="24"/>
          <w:lang w:eastAsia="en-GB"/>
        </w:rPr>
        <w:t xml:space="preserve">receive interest on money lent to the </w:t>
      </w:r>
      <w:r>
        <w:rPr>
          <w:rFonts w:cs="Arial"/>
          <w:szCs w:val="24"/>
        </w:rPr>
        <w:t>Academy Trust</w:t>
      </w:r>
      <w:r w:rsidRPr="00281AE3">
        <w:rPr>
          <w:rFonts w:cs="Arial"/>
          <w:szCs w:val="24"/>
        </w:rPr>
        <w:t xml:space="preserve"> </w:t>
      </w:r>
      <w:r w:rsidRPr="00281AE3">
        <w:rPr>
          <w:rFonts w:cs="Arial"/>
          <w:szCs w:val="24"/>
          <w:lang w:eastAsia="en-GB"/>
        </w:rPr>
        <w:t xml:space="preserve">at a reasonable and proper rate not exceeding 2% per annum below the base rate of a clearing bank to be selected by the </w:t>
      </w:r>
      <w:r>
        <w:rPr>
          <w:rFonts w:cs="Arial"/>
          <w:szCs w:val="24"/>
          <w:lang w:eastAsia="en-GB"/>
        </w:rPr>
        <w:t>Trustee</w:t>
      </w:r>
      <w:r w:rsidRPr="00281AE3">
        <w:rPr>
          <w:rFonts w:cs="Arial"/>
          <w:szCs w:val="24"/>
          <w:lang w:eastAsia="en-GB"/>
        </w:rPr>
        <w:t>s, or 0.5%, whichever is the higher</w:t>
      </w:r>
      <w:r w:rsidR="00705BAE">
        <w:rPr>
          <w:rFonts w:cs="Arial"/>
          <w:szCs w:val="24"/>
          <w:lang w:eastAsia="en-GB"/>
        </w:rPr>
        <w:t>; and</w:t>
      </w:r>
    </w:p>
    <w:p w14:paraId="338083F4" w14:textId="0E427605" w:rsidR="00D74139" w:rsidRDefault="00D74139" w:rsidP="00FD6A4D">
      <w:pPr>
        <w:pStyle w:val="List3"/>
        <w:numPr>
          <w:ilvl w:val="1"/>
          <w:numId w:val="30"/>
        </w:numPr>
        <w:spacing w:after="200" w:line="360" w:lineRule="auto"/>
        <w:ind w:left="1418" w:hanging="709"/>
        <w:rPr>
          <w:rFonts w:cs="Arial"/>
          <w:szCs w:val="24"/>
          <w:lang w:eastAsia="en-GB"/>
        </w:rPr>
      </w:pPr>
      <w:r w:rsidRPr="00281AE3">
        <w:rPr>
          <w:rFonts w:cs="Arial"/>
          <w:szCs w:val="24"/>
          <w:lang w:eastAsia="en-GB"/>
        </w:rPr>
        <w:t xml:space="preserve">receive rent for premises let by the </w:t>
      </w:r>
      <w:r>
        <w:rPr>
          <w:rFonts w:cs="Arial"/>
          <w:szCs w:val="24"/>
          <w:lang w:eastAsia="en-GB"/>
        </w:rPr>
        <w:t>Trustee</w:t>
      </w:r>
      <w:r w:rsidRPr="00281AE3">
        <w:rPr>
          <w:rFonts w:cs="Arial"/>
          <w:szCs w:val="24"/>
          <w:lang w:eastAsia="en-GB"/>
        </w:rPr>
        <w:t xml:space="preserve"> to the </w:t>
      </w:r>
      <w:r>
        <w:rPr>
          <w:rFonts w:cs="Arial"/>
          <w:szCs w:val="24"/>
        </w:rPr>
        <w:t>Academy Trust</w:t>
      </w:r>
      <w:r w:rsidRPr="00281AE3">
        <w:rPr>
          <w:rFonts w:cs="Arial"/>
          <w:szCs w:val="24"/>
          <w:lang w:eastAsia="en-GB"/>
        </w:rPr>
        <w:t xml:space="preserve"> if the amount of the rent and the other terms of the lease are reasonable and proper</w:t>
      </w:r>
      <w:r>
        <w:rPr>
          <w:rFonts w:cs="Arial"/>
          <w:szCs w:val="24"/>
          <w:lang w:eastAsia="en-GB"/>
        </w:rPr>
        <w:t>,</w:t>
      </w:r>
    </w:p>
    <w:p w14:paraId="64530839" w14:textId="6B858B61" w:rsidR="00D74139" w:rsidRPr="00281AE3" w:rsidRDefault="00D74139" w:rsidP="00FF0076">
      <w:pPr>
        <w:pStyle w:val="Numbered"/>
        <w:spacing w:after="200" w:line="360" w:lineRule="auto"/>
        <w:rPr>
          <w:rFonts w:cs="Arial"/>
          <w:szCs w:val="24"/>
          <w:lang w:eastAsia="en-GB"/>
        </w:rPr>
      </w:pPr>
      <w:r>
        <w:rPr>
          <w:rFonts w:cs="Arial"/>
          <w:szCs w:val="24"/>
          <w:lang w:eastAsia="en-GB"/>
        </w:rPr>
        <w:t>provided that in each case such benefit or payment does not contravene the provisions of the Academies Financial Handbook</w:t>
      </w:r>
      <w:r w:rsidR="004924CC">
        <w:rPr>
          <w:rFonts w:cs="Arial"/>
          <w:szCs w:val="24"/>
          <w:lang w:eastAsia="en-GB"/>
        </w:rPr>
        <w:t>.</w:t>
      </w:r>
    </w:p>
    <w:p w14:paraId="606F5D37" w14:textId="203C0460" w:rsidR="00D74139" w:rsidRPr="00281AE3" w:rsidRDefault="00FF0076" w:rsidP="00FF0076">
      <w:pPr>
        <w:pStyle w:val="DfESOutNumbered"/>
        <w:numPr>
          <w:ilvl w:val="0"/>
          <w:numId w:val="0"/>
        </w:numPr>
        <w:spacing w:after="200" w:line="360" w:lineRule="auto"/>
        <w:rPr>
          <w:sz w:val="24"/>
          <w:szCs w:val="24"/>
        </w:rPr>
      </w:pPr>
      <w:r>
        <w:rPr>
          <w:sz w:val="24"/>
          <w:szCs w:val="24"/>
        </w:rPr>
        <w:t>6.8</w:t>
      </w:r>
      <w:r>
        <w:rPr>
          <w:sz w:val="24"/>
          <w:szCs w:val="24"/>
        </w:rPr>
        <w:tab/>
      </w:r>
      <w:r w:rsidR="00D74139" w:rsidRPr="00281AE3">
        <w:rPr>
          <w:sz w:val="24"/>
          <w:szCs w:val="24"/>
        </w:rPr>
        <w:t xml:space="preserve">The </w:t>
      </w:r>
      <w:r w:rsidR="00D74139">
        <w:rPr>
          <w:sz w:val="24"/>
          <w:szCs w:val="24"/>
        </w:rPr>
        <w:t>Academy Trust</w:t>
      </w:r>
      <w:r w:rsidR="00D74139" w:rsidRPr="00281AE3">
        <w:rPr>
          <w:sz w:val="24"/>
          <w:szCs w:val="24"/>
        </w:rPr>
        <w:t xml:space="preserve"> and its </w:t>
      </w:r>
      <w:r w:rsidR="00D74139">
        <w:rPr>
          <w:sz w:val="24"/>
          <w:szCs w:val="24"/>
        </w:rPr>
        <w:t>Trustee</w:t>
      </w:r>
      <w:r w:rsidR="00D74139" w:rsidRPr="00281AE3">
        <w:rPr>
          <w:sz w:val="24"/>
          <w:szCs w:val="24"/>
        </w:rPr>
        <w:t>s may only rely upon the authority provided by Article 6.7 if each of the following conditions is satisfied:</w:t>
      </w:r>
    </w:p>
    <w:p w14:paraId="2B57FBCC" w14:textId="583AF487" w:rsidR="00D74139" w:rsidRPr="00281AE3" w:rsidRDefault="00D74139" w:rsidP="00FD6A4D">
      <w:pPr>
        <w:pStyle w:val="List3"/>
        <w:numPr>
          <w:ilvl w:val="0"/>
          <w:numId w:val="32"/>
        </w:numPr>
        <w:spacing w:after="200" w:line="360" w:lineRule="auto"/>
        <w:ind w:left="1418" w:hanging="709"/>
        <w:rPr>
          <w:rFonts w:cs="Arial"/>
          <w:szCs w:val="24"/>
          <w:lang w:eastAsia="en-GB"/>
        </w:rPr>
      </w:pPr>
      <w:r w:rsidRPr="00281AE3">
        <w:rPr>
          <w:rFonts w:cs="Arial"/>
          <w:szCs w:val="24"/>
          <w:lang w:eastAsia="en-GB"/>
        </w:rPr>
        <w:t xml:space="preserve">the remuneration or other sums paid to the </w:t>
      </w:r>
      <w:r>
        <w:rPr>
          <w:rFonts w:cs="Arial"/>
          <w:szCs w:val="24"/>
          <w:lang w:eastAsia="en-GB"/>
        </w:rPr>
        <w:t>Trustee</w:t>
      </w:r>
      <w:r w:rsidRPr="00281AE3">
        <w:rPr>
          <w:rFonts w:cs="Arial"/>
          <w:szCs w:val="24"/>
          <w:lang w:eastAsia="en-GB"/>
        </w:rPr>
        <w:t xml:space="preserve"> do not exceed an amount that is reasonable in all the circumstances</w:t>
      </w:r>
      <w:r w:rsidR="00705BAE">
        <w:rPr>
          <w:rFonts w:cs="Arial"/>
          <w:szCs w:val="24"/>
          <w:lang w:eastAsia="en-GB"/>
        </w:rPr>
        <w:t>;</w:t>
      </w:r>
    </w:p>
    <w:p w14:paraId="69637B67" w14:textId="3F725F49" w:rsidR="00D74139" w:rsidRPr="00281AE3" w:rsidRDefault="00D74139" w:rsidP="00FD6A4D">
      <w:pPr>
        <w:pStyle w:val="List3"/>
        <w:numPr>
          <w:ilvl w:val="0"/>
          <w:numId w:val="32"/>
        </w:numPr>
        <w:spacing w:after="200" w:line="360" w:lineRule="auto"/>
        <w:ind w:left="1418" w:hanging="709"/>
        <w:rPr>
          <w:rFonts w:cs="Arial"/>
          <w:szCs w:val="24"/>
          <w:lang w:eastAsia="en-GB"/>
        </w:rPr>
      </w:pPr>
      <w:r w:rsidRPr="00281AE3">
        <w:rPr>
          <w:rFonts w:cs="Arial"/>
          <w:szCs w:val="24"/>
          <w:lang w:eastAsia="en-GB"/>
        </w:rPr>
        <w:t xml:space="preserve">the </w:t>
      </w:r>
      <w:r>
        <w:rPr>
          <w:rFonts w:cs="Arial"/>
          <w:szCs w:val="24"/>
          <w:lang w:eastAsia="en-GB"/>
        </w:rPr>
        <w:t>Trustee</w:t>
      </w:r>
      <w:r w:rsidRPr="00281AE3">
        <w:rPr>
          <w:rFonts w:cs="Arial"/>
          <w:szCs w:val="24"/>
          <w:lang w:eastAsia="en-GB"/>
        </w:rPr>
        <w:t xml:space="preserve">  is absent from the part of any meeting at which there is discussion of:</w:t>
      </w:r>
    </w:p>
    <w:p w14:paraId="28820466" w14:textId="1539BE39" w:rsidR="00D74139" w:rsidRPr="00281AE3" w:rsidRDefault="00D74139" w:rsidP="00FD6A4D">
      <w:pPr>
        <w:pStyle w:val="ListBullet4"/>
        <w:numPr>
          <w:ilvl w:val="0"/>
          <w:numId w:val="31"/>
        </w:numPr>
        <w:spacing w:after="200" w:line="360" w:lineRule="auto"/>
        <w:ind w:left="1985" w:hanging="567"/>
        <w:contextualSpacing w:val="0"/>
        <w:rPr>
          <w:rFonts w:cs="Arial"/>
        </w:rPr>
      </w:pPr>
      <w:r w:rsidRPr="00281AE3">
        <w:rPr>
          <w:rFonts w:cs="Arial"/>
        </w:rPr>
        <w:t>his or her employment, remuneration, or any matter concerning the contract, payment or benefit; or</w:t>
      </w:r>
    </w:p>
    <w:p w14:paraId="1EEF78B3" w14:textId="62D14F80" w:rsidR="00D74139" w:rsidRPr="00281AE3" w:rsidRDefault="00D74139" w:rsidP="00FD6A4D">
      <w:pPr>
        <w:pStyle w:val="ListBullet4"/>
        <w:numPr>
          <w:ilvl w:val="0"/>
          <w:numId w:val="31"/>
        </w:numPr>
        <w:spacing w:after="200" w:line="360" w:lineRule="auto"/>
        <w:ind w:left="1985" w:hanging="567"/>
        <w:contextualSpacing w:val="0"/>
        <w:rPr>
          <w:rFonts w:cs="Arial"/>
        </w:rPr>
      </w:pPr>
      <w:r w:rsidRPr="00281AE3">
        <w:rPr>
          <w:rFonts w:cs="Arial"/>
        </w:rPr>
        <w:t>his or her performance in the employment, or his or her performance of the contract; or</w:t>
      </w:r>
    </w:p>
    <w:p w14:paraId="63F634FB" w14:textId="12E3C741" w:rsidR="00D74139" w:rsidRPr="00281AE3" w:rsidRDefault="00D74139" w:rsidP="00FD6A4D">
      <w:pPr>
        <w:pStyle w:val="ListBullet4"/>
        <w:numPr>
          <w:ilvl w:val="0"/>
          <w:numId w:val="31"/>
        </w:numPr>
        <w:spacing w:after="200" w:line="360" w:lineRule="auto"/>
        <w:ind w:left="1985" w:hanging="567"/>
        <w:contextualSpacing w:val="0"/>
        <w:rPr>
          <w:rFonts w:cs="Arial"/>
        </w:rPr>
      </w:pPr>
      <w:r w:rsidRPr="00281AE3">
        <w:rPr>
          <w:rFonts w:cs="Arial"/>
        </w:rPr>
        <w:t>any proposal to enter into any other contract or arrangement with him or her or to confer any benefit upon him or her that would be permitted under Article 6.7; or</w:t>
      </w:r>
    </w:p>
    <w:p w14:paraId="085AD45D" w14:textId="26AB358B" w:rsidR="00D74139" w:rsidRPr="00FF0076" w:rsidRDefault="00D74139" w:rsidP="00FD6A4D">
      <w:pPr>
        <w:pStyle w:val="ListBullet4"/>
        <w:numPr>
          <w:ilvl w:val="0"/>
          <w:numId w:val="31"/>
        </w:numPr>
        <w:spacing w:after="200" w:line="360" w:lineRule="auto"/>
        <w:ind w:left="1985" w:hanging="567"/>
        <w:contextualSpacing w:val="0"/>
        <w:rPr>
          <w:rFonts w:cs="Arial"/>
        </w:rPr>
      </w:pPr>
      <w:r w:rsidRPr="00FF0076">
        <w:rPr>
          <w:rFonts w:cs="Arial"/>
        </w:rPr>
        <w:t>any other matter relating to a payment or the conferring of any benefit permitted by Article 6.7</w:t>
      </w:r>
      <w:r w:rsidR="00705BAE">
        <w:rPr>
          <w:rFonts w:cs="Arial"/>
        </w:rPr>
        <w:t>;</w:t>
      </w:r>
    </w:p>
    <w:p w14:paraId="1F919907" w14:textId="2AB44A6F" w:rsidR="00D74139" w:rsidRPr="00281AE3" w:rsidRDefault="00D74139" w:rsidP="00FD6A4D">
      <w:pPr>
        <w:pStyle w:val="List3"/>
        <w:numPr>
          <w:ilvl w:val="0"/>
          <w:numId w:val="32"/>
        </w:numPr>
        <w:spacing w:after="200" w:line="360" w:lineRule="auto"/>
        <w:ind w:left="1418" w:hanging="709"/>
        <w:rPr>
          <w:rFonts w:cs="Arial"/>
          <w:szCs w:val="24"/>
          <w:lang w:eastAsia="en-GB"/>
        </w:rPr>
      </w:pPr>
      <w:r w:rsidRPr="00281AE3">
        <w:rPr>
          <w:rFonts w:cs="Arial"/>
          <w:szCs w:val="24"/>
          <w:lang w:eastAsia="en-GB"/>
        </w:rPr>
        <w:t xml:space="preserve">the </w:t>
      </w:r>
      <w:r>
        <w:rPr>
          <w:rFonts w:cs="Arial"/>
          <w:szCs w:val="24"/>
          <w:lang w:eastAsia="en-GB"/>
        </w:rPr>
        <w:t>Trustee</w:t>
      </w:r>
      <w:r w:rsidRPr="00281AE3">
        <w:rPr>
          <w:rFonts w:cs="Arial"/>
          <w:szCs w:val="24"/>
          <w:lang w:eastAsia="en-GB"/>
        </w:rPr>
        <w:t xml:space="preserve"> does not vote on any such matter and is not to be counted </w:t>
      </w:r>
      <w:r w:rsidRPr="00281AE3">
        <w:rPr>
          <w:rFonts w:cs="Arial"/>
          <w:szCs w:val="24"/>
          <w:lang w:eastAsia="en-GB"/>
        </w:rPr>
        <w:lastRenderedPageBreak/>
        <w:t xml:space="preserve">when calculating whether a quorum of </w:t>
      </w:r>
      <w:r>
        <w:rPr>
          <w:rFonts w:cs="Arial"/>
          <w:szCs w:val="24"/>
          <w:lang w:eastAsia="en-GB"/>
        </w:rPr>
        <w:t>Trustee</w:t>
      </w:r>
      <w:r w:rsidRPr="00281AE3">
        <w:rPr>
          <w:rFonts w:cs="Arial"/>
          <w:szCs w:val="24"/>
          <w:lang w:eastAsia="en-GB"/>
        </w:rPr>
        <w:t>s is present at the meeting</w:t>
      </w:r>
      <w:r w:rsidR="00705BAE">
        <w:rPr>
          <w:rFonts w:cs="Arial"/>
          <w:szCs w:val="24"/>
          <w:lang w:eastAsia="en-GB"/>
        </w:rPr>
        <w:t>;</w:t>
      </w:r>
    </w:p>
    <w:p w14:paraId="2FA85F96" w14:textId="5476689F" w:rsidR="00D74139" w:rsidRPr="00281AE3" w:rsidRDefault="00D74139" w:rsidP="00FD6A4D">
      <w:pPr>
        <w:pStyle w:val="List3"/>
        <w:numPr>
          <w:ilvl w:val="0"/>
          <w:numId w:val="32"/>
        </w:numPr>
        <w:spacing w:after="200" w:line="360" w:lineRule="auto"/>
        <w:ind w:left="1418" w:hanging="709"/>
        <w:rPr>
          <w:rFonts w:cs="Arial"/>
          <w:szCs w:val="24"/>
          <w:lang w:eastAsia="en-GB"/>
        </w:rPr>
      </w:pPr>
      <w:r w:rsidRPr="00281AE3">
        <w:rPr>
          <w:rFonts w:cs="Arial"/>
          <w:szCs w:val="24"/>
          <w:lang w:eastAsia="en-GB"/>
        </w:rPr>
        <w:t xml:space="preserve">save in relation to employing or contracting with the </w:t>
      </w:r>
      <w:r>
        <w:rPr>
          <w:rFonts w:cs="Arial"/>
          <w:szCs w:val="24"/>
          <w:lang w:eastAsia="en-GB"/>
        </w:rPr>
        <w:t>[</w:t>
      </w:r>
      <w:r w:rsidRPr="00281AE3">
        <w:rPr>
          <w:rFonts w:cs="Arial"/>
          <w:szCs w:val="24"/>
          <w:lang w:eastAsia="en-GB"/>
        </w:rPr>
        <w:t>Chief Executive Officer</w:t>
      </w:r>
      <w:r>
        <w:rPr>
          <w:rFonts w:cs="Arial"/>
          <w:szCs w:val="24"/>
          <w:lang w:eastAsia="en-GB"/>
        </w:rPr>
        <w:t xml:space="preserve">]/[Principal] (to the extent he or she is a Trustee), </w:t>
      </w:r>
      <w:r w:rsidRPr="00281AE3">
        <w:rPr>
          <w:rFonts w:cs="Arial"/>
          <w:szCs w:val="24"/>
          <w:lang w:eastAsia="en-GB"/>
        </w:rPr>
        <w:t xml:space="preserve">the other </w:t>
      </w:r>
      <w:r>
        <w:rPr>
          <w:rFonts w:cs="Arial"/>
          <w:szCs w:val="24"/>
          <w:lang w:eastAsia="en-GB"/>
        </w:rPr>
        <w:t>Trustee</w:t>
      </w:r>
      <w:r w:rsidRPr="00281AE3">
        <w:rPr>
          <w:rFonts w:cs="Arial"/>
          <w:szCs w:val="24"/>
          <w:lang w:eastAsia="en-GB"/>
        </w:rPr>
        <w:t xml:space="preserve">s are satisfied that it is in the interests of the </w:t>
      </w:r>
      <w:r>
        <w:rPr>
          <w:rFonts w:cs="Arial"/>
          <w:szCs w:val="24"/>
        </w:rPr>
        <w:t>Academy Trust</w:t>
      </w:r>
      <w:r w:rsidRPr="00281AE3">
        <w:rPr>
          <w:rFonts w:cs="Arial"/>
          <w:szCs w:val="24"/>
          <w:lang w:eastAsia="en-GB"/>
        </w:rPr>
        <w:t xml:space="preserve"> to employ or to contract with that </w:t>
      </w:r>
      <w:r>
        <w:rPr>
          <w:rFonts w:cs="Arial"/>
          <w:szCs w:val="24"/>
          <w:lang w:eastAsia="en-GB"/>
        </w:rPr>
        <w:t>Trustee</w:t>
      </w:r>
      <w:r w:rsidRPr="00281AE3">
        <w:rPr>
          <w:rFonts w:cs="Arial"/>
          <w:szCs w:val="24"/>
          <w:lang w:eastAsia="en-GB"/>
        </w:rPr>
        <w:t xml:space="preserve"> rather than with someone who is not a </w:t>
      </w:r>
      <w:r>
        <w:rPr>
          <w:rFonts w:cs="Arial"/>
          <w:szCs w:val="24"/>
          <w:lang w:eastAsia="en-GB"/>
        </w:rPr>
        <w:t>Trustee</w:t>
      </w:r>
      <w:r w:rsidRPr="00281AE3">
        <w:rPr>
          <w:rFonts w:cs="Arial"/>
          <w:szCs w:val="24"/>
          <w:lang w:eastAsia="en-GB"/>
        </w:rPr>
        <w:t xml:space="preserve">. In reaching that decision the </w:t>
      </w:r>
      <w:r>
        <w:rPr>
          <w:rFonts w:cs="Arial"/>
          <w:szCs w:val="24"/>
          <w:lang w:eastAsia="en-GB"/>
        </w:rPr>
        <w:t>Trustee</w:t>
      </w:r>
      <w:r w:rsidRPr="00281AE3">
        <w:rPr>
          <w:rFonts w:cs="Arial"/>
          <w:szCs w:val="24"/>
          <w:lang w:eastAsia="en-GB"/>
        </w:rPr>
        <w:t xml:space="preserve">s must balance the advantage of employing a </w:t>
      </w:r>
      <w:r>
        <w:rPr>
          <w:rFonts w:cs="Arial"/>
          <w:szCs w:val="24"/>
          <w:lang w:eastAsia="en-GB"/>
        </w:rPr>
        <w:t>Trustee</w:t>
      </w:r>
      <w:r w:rsidRPr="00281AE3">
        <w:rPr>
          <w:rFonts w:cs="Arial"/>
          <w:szCs w:val="24"/>
          <w:lang w:eastAsia="en-GB"/>
        </w:rPr>
        <w:t xml:space="preserve"> against the disadvantages of doing so (especially the loss of the </w:t>
      </w:r>
      <w:r>
        <w:rPr>
          <w:rFonts w:cs="Arial"/>
          <w:szCs w:val="24"/>
          <w:lang w:eastAsia="en-GB"/>
        </w:rPr>
        <w:t>Trustee</w:t>
      </w:r>
      <w:r w:rsidRPr="00281AE3">
        <w:rPr>
          <w:rFonts w:cs="Arial"/>
          <w:szCs w:val="24"/>
          <w:lang w:eastAsia="en-GB"/>
        </w:rPr>
        <w:t xml:space="preserve">’s services as a result of dealing with the </w:t>
      </w:r>
      <w:r>
        <w:rPr>
          <w:rFonts w:cs="Arial"/>
          <w:szCs w:val="24"/>
          <w:lang w:eastAsia="en-GB"/>
        </w:rPr>
        <w:t>Trustee</w:t>
      </w:r>
      <w:r w:rsidRPr="00281AE3">
        <w:rPr>
          <w:rFonts w:cs="Arial"/>
          <w:szCs w:val="24"/>
          <w:lang w:eastAsia="en-GB"/>
        </w:rPr>
        <w:t>’s conflict of interest)</w:t>
      </w:r>
      <w:r w:rsidR="00705BAE">
        <w:rPr>
          <w:rFonts w:cs="Arial"/>
          <w:szCs w:val="24"/>
          <w:lang w:eastAsia="en-GB"/>
        </w:rPr>
        <w:t>;</w:t>
      </w:r>
      <w:r w:rsidRPr="00281AE3">
        <w:rPr>
          <w:rFonts w:cs="Arial"/>
          <w:szCs w:val="24"/>
          <w:lang w:eastAsia="en-GB"/>
        </w:rPr>
        <w:t xml:space="preserve"> </w:t>
      </w:r>
    </w:p>
    <w:p w14:paraId="6967C040" w14:textId="05BC7213" w:rsidR="00D74139" w:rsidRPr="00281AE3" w:rsidRDefault="00D74139" w:rsidP="00FD6A4D">
      <w:pPr>
        <w:pStyle w:val="List3"/>
        <w:numPr>
          <w:ilvl w:val="0"/>
          <w:numId w:val="32"/>
        </w:numPr>
        <w:spacing w:after="200" w:line="360" w:lineRule="auto"/>
        <w:ind w:left="1418" w:hanging="709"/>
        <w:rPr>
          <w:rFonts w:cs="Arial"/>
          <w:szCs w:val="24"/>
          <w:lang w:eastAsia="en-GB"/>
        </w:rPr>
      </w:pPr>
      <w:r w:rsidRPr="00281AE3">
        <w:rPr>
          <w:rFonts w:cs="Arial"/>
          <w:szCs w:val="24"/>
          <w:lang w:eastAsia="en-GB"/>
        </w:rPr>
        <w:t xml:space="preserve">the reason for their decision is recorded by the </w:t>
      </w:r>
      <w:r>
        <w:rPr>
          <w:rFonts w:cs="Arial"/>
          <w:szCs w:val="24"/>
          <w:lang w:eastAsia="en-GB"/>
        </w:rPr>
        <w:t>Trustee</w:t>
      </w:r>
      <w:r w:rsidRPr="00281AE3">
        <w:rPr>
          <w:rFonts w:cs="Arial"/>
          <w:szCs w:val="24"/>
          <w:lang w:eastAsia="en-GB"/>
        </w:rPr>
        <w:t>s in the minute book</w:t>
      </w:r>
      <w:r w:rsidR="00705BAE">
        <w:rPr>
          <w:rFonts w:cs="Arial"/>
          <w:szCs w:val="24"/>
          <w:lang w:eastAsia="en-GB"/>
        </w:rPr>
        <w:t>; and</w:t>
      </w:r>
    </w:p>
    <w:p w14:paraId="4C475162" w14:textId="3D2FBF10" w:rsidR="00D74139" w:rsidRPr="00281AE3" w:rsidRDefault="00D74139" w:rsidP="00FD6A4D">
      <w:pPr>
        <w:pStyle w:val="List3"/>
        <w:numPr>
          <w:ilvl w:val="0"/>
          <w:numId w:val="32"/>
        </w:numPr>
        <w:spacing w:after="200" w:line="360" w:lineRule="auto"/>
        <w:ind w:left="1418" w:hanging="709"/>
        <w:rPr>
          <w:rFonts w:cs="Arial"/>
          <w:szCs w:val="24"/>
          <w:lang w:eastAsia="en-GB"/>
        </w:rPr>
      </w:pPr>
      <w:r w:rsidRPr="00281AE3">
        <w:rPr>
          <w:rFonts w:cs="Arial"/>
          <w:szCs w:val="24"/>
          <w:lang w:eastAsia="en-GB"/>
        </w:rPr>
        <w:tab/>
      </w:r>
      <w:r>
        <w:rPr>
          <w:rFonts w:cs="Arial"/>
          <w:szCs w:val="24"/>
          <w:lang w:eastAsia="en-GB"/>
        </w:rPr>
        <w:t>a</w:t>
      </w:r>
      <w:r w:rsidRPr="00281AE3">
        <w:rPr>
          <w:rFonts w:cs="Arial"/>
          <w:szCs w:val="24"/>
          <w:lang w:eastAsia="en-GB"/>
        </w:rPr>
        <w:t xml:space="preserve"> majority of the </w:t>
      </w:r>
      <w:r>
        <w:rPr>
          <w:rFonts w:cs="Arial"/>
          <w:szCs w:val="24"/>
          <w:lang w:eastAsia="en-GB"/>
        </w:rPr>
        <w:t>Trustee</w:t>
      </w:r>
      <w:r w:rsidRPr="00281AE3">
        <w:rPr>
          <w:rFonts w:cs="Arial"/>
          <w:szCs w:val="24"/>
          <w:lang w:eastAsia="en-GB"/>
        </w:rPr>
        <w:t>s then in office have received no such payments or benefit.</w:t>
      </w:r>
    </w:p>
    <w:p w14:paraId="6709F949" w14:textId="1BE6AE54" w:rsidR="00D74139" w:rsidRPr="00C00C01" w:rsidRDefault="00D74139" w:rsidP="00FF0076">
      <w:pPr>
        <w:pStyle w:val="DfESOutNumbered"/>
        <w:numPr>
          <w:ilvl w:val="0"/>
          <w:numId w:val="0"/>
        </w:numPr>
        <w:spacing w:after="200" w:line="360" w:lineRule="auto"/>
        <w:rPr>
          <w:sz w:val="24"/>
          <w:szCs w:val="24"/>
        </w:rPr>
      </w:pPr>
      <w:r w:rsidRPr="00C00C01">
        <w:rPr>
          <w:sz w:val="24"/>
          <w:szCs w:val="24"/>
        </w:rPr>
        <w:t>6.8A</w:t>
      </w:r>
      <w:r w:rsidRPr="00C00C01">
        <w:rPr>
          <w:sz w:val="24"/>
          <w:szCs w:val="24"/>
        </w:rPr>
        <w:tab/>
        <w:t>The provision in Article 6.6 (c) that no Trustee may be employed by or receive any remuneration from the Academy Trust (other than the [Chief Executive Officer]/[Principal] [</w:t>
      </w:r>
      <w:r w:rsidRPr="00C00C01">
        <w:rPr>
          <w:b/>
          <w:i/>
          <w:sz w:val="24"/>
          <w:szCs w:val="24"/>
        </w:rPr>
        <w:t>delete as applicable depending on whether you are a Multi-academy Trust or a  Single Academy Trust</w:t>
      </w:r>
      <w:r w:rsidRPr="00C00C01">
        <w:rPr>
          <w:sz w:val="24"/>
          <w:szCs w:val="24"/>
        </w:rPr>
        <w:t>]  to the extent he or she is a Trustee) does not apply to an employee of the Academy Trust who 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14:paraId="04AD59D0" w14:textId="348E27B4" w:rsidR="00D74139" w:rsidRPr="00281AE3" w:rsidRDefault="00D74139" w:rsidP="0011390E">
      <w:pPr>
        <w:pStyle w:val="List2"/>
        <w:spacing w:after="200" w:line="360" w:lineRule="auto"/>
        <w:ind w:left="709" w:hanging="709"/>
        <w:rPr>
          <w:rFonts w:cs="Arial"/>
          <w:szCs w:val="24"/>
          <w:lang w:eastAsia="en-GB"/>
        </w:rPr>
      </w:pPr>
      <w:r w:rsidRPr="00281AE3">
        <w:rPr>
          <w:rFonts w:cs="Arial"/>
          <w:szCs w:val="24"/>
          <w:lang w:eastAsia="en-GB"/>
        </w:rPr>
        <w:t>6.9</w:t>
      </w:r>
      <w:r w:rsidR="0011390E">
        <w:rPr>
          <w:rFonts w:cs="Arial"/>
          <w:szCs w:val="24"/>
          <w:lang w:eastAsia="en-GB"/>
        </w:rPr>
        <w:tab/>
      </w:r>
      <w:r w:rsidRPr="00281AE3">
        <w:rPr>
          <w:rFonts w:cs="Arial"/>
          <w:szCs w:val="24"/>
          <w:lang w:eastAsia="en-GB"/>
        </w:rPr>
        <w:t>In Articles 6.2-6.</w:t>
      </w:r>
      <w:r w:rsidR="00A121FE">
        <w:rPr>
          <w:rFonts w:cs="Arial"/>
          <w:szCs w:val="24"/>
          <w:lang w:eastAsia="en-GB"/>
        </w:rPr>
        <w:t>8A</w:t>
      </w:r>
      <w:r w:rsidR="00A121FE" w:rsidRPr="00281AE3">
        <w:rPr>
          <w:rFonts w:cs="Arial"/>
          <w:szCs w:val="24"/>
          <w:lang w:eastAsia="en-GB"/>
        </w:rPr>
        <w:t>:</w:t>
      </w:r>
      <w:r w:rsidRPr="00281AE3">
        <w:rPr>
          <w:rFonts w:cs="Arial"/>
          <w:szCs w:val="24"/>
          <w:lang w:eastAsia="en-GB"/>
        </w:rPr>
        <w:t>:</w:t>
      </w:r>
    </w:p>
    <w:p w14:paraId="095B3072" w14:textId="36FF6C97" w:rsidR="00D74139" w:rsidRPr="00281AE3" w:rsidRDefault="00D74139" w:rsidP="00FD6A4D">
      <w:pPr>
        <w:pStyle w:val="List3"/>
        <w:numPr>
          <w:ilvl w:val="0"/>
          <w:numId w:val="33"/>
        </w:numPr>
        <w:spacing w:after="200" w:line="360" w:lineRule="auto"/>
        <w:ind w:left="1418" w:hanging="709"/>
        <w:rPr>
          <w:rFonts w:cs="Arial"/>
          <w:szCs w:val="24"/>
          <w:lang w:eastAsia="en-GB"/>
        </w:rPr>
      </w:pPr>
      <w:r w:rsidRPr="00281AE3">
        <w:rPr>
          <w:rFonts w:cs="Arial"/>
          <w:szCs w:val="24"/>
          <w:lang w:eastAsia="en-GB"/>
        </w:rPr>
        <w:t>“</w:t>
      </w:r>
      <w:r>
        <w:rPr>
          <w:rFonts w:cs="Arial"/>
          <w:szCs w:val="24"/>
          <w:lang w:eastAsia="en-GB"/>
        </w:rPr>
        <w:t>company</w:t>
      </w:r>
      <w:r w:rsidRPr="00281AE3">
        <w:rPr>
          <w:rFonts w:cs="Arial"/>
          <w:szCs w:val="24"/>
          <w:lang w:eastAsia="en-GB"/>
        </w:rPr>
        <w:t xml:space="preserve">” shall include any company in which the </w:t>
      </w:r>
      <w:r>
        <w:rPr>
          <w:rFonts w:cs="Arial"/>
          <w:szCs w:val="24"/>
        </w:rPr>
        <w:t>Academy Trust</w:t>
      </w:r>
      <w:r w:rsidRPr="00281AE3">
        <w:rPr>
          <w:rFonts w:cs="Arial"/>
          <w:szCs w:val="24"/>
          <w:lang w:eastAsia="en-GB"/>
        </w:rPr>
        <w:t>:</w:t>
      </w:r>
    </w:p>
    <w:p w14:paraId="0A5E3B84" w14:textId="77777777" w:rsidR="00D74139" w:rsidRPr="00281AE3" w:rsidRDefault="00D74139" w:rsidP="00FD6A4D">
      <w:pPr>
        <w:pStyle w:val="DeptBullets"/>
        <w:numPr>
          <w:ilvl w:val="0"/>
          <w:numId w:val="33"/>
        </w:numPr>
        <w:spacing w:after="200" w:line="360" w:lineRule="auto"/>
        <w:ind w:left="1418" w:hanging="709"/>
        <w:rPr>
          <w:rFonts w:cs="Arial"/>
          <w:szCs w:val="24"/>
          <w:lang w:eastAsia="en-GB"/>
        </w:rPr>
      </w:pPr>
      <w:r w:rsidRPr="00281AE3">
        <w:rPr>
          <w:rFonts w:cs="Arial"/>
          <w:szCs w:val="24"/>
          <w:lang w:eastAsia="en-GB"/>
        </w:rPr>
        <w:t>holds more than 50% of the shares; or</w:t>
      </w:r>
    </w:p>
    <w:p w14:paraId="5C1DEFF9" w14:textId="77777777" w:rsidR="00D74139" w:rsidRPr="00281AE3" w:rsidRDefault="00D74139" w:rsidP="00FD6A4D">
      <w:pPr>
        <w:pStyle w:val="DeptBullets"/>
        <w:numPr>
          <w:ilvl w:val="0"/>
          <w:numId w:val="33"/>
        </w:numPr>
        <w:spacing w:after="200" w:line="360" w:lineRule="auto"/>
        <w:ind w:left="1418" w:hanging="709"/>
        <w:rPr>
          <w:rFonts w:cs="Arial"/>
          <w:szCs w:val="24"/>
          <w:lang w:eastAsia="en-GB"/>
        </w:rPr>
      </w:pPr>
      <w:r w:rsidRPr="00281AE3">
        <w:rPr>
          <w:rFonts w:cs="Arial"/>
          <w:szCs w:val="24"/>
          <w:lang w:eastAsia="en-GB"/>
        </w:rPr>
        <w:t>controls more than 50% of the voting rights attached to the shares; or</w:t>
      </w:r>
    </w:p>
    <w:p w14:paraId="038C0611" w14:textId="378CED73" w:rsidR="00D74139" w:rsidRPr="00281AE3" w:rsidRDefault="00D74139" w:rsidP="00FD6A4D">
      <w:pPr>
        <w:pStyle w:val="DeptBullets"/>
        <w:numPr>
          <w:ilvl w:val="0"/>
          <w:numId w:val="33"/>
        </w:numPr>
        <w:spacing w:after="200" w:line="360" w:lineRule="auto"/>
        <w:ind w:left="1418" w:hanging="709"/>
        <w:rPr>
          <w:rFonts w:cs="Arial"/>
          <w:szCs w:val="24"/>
          <w:lang w:eastAsia="en-GB"/>
        </w:rPr>
      </w:pPr>
      <w:r w:rsidRPr="00281AE3">
        <w:rPr>
          <w:rFonts w:cs="Arial"/>
          <w:szCs w:val="24"/>
          <w:lang w:eastAsia="en-GB"/>
        </w:rPr>
        <w:t xml:space="preserve">has the right to appoint one or more directors to the board of the </w:t>
      </w:r>
      <w:r>
        <w:rPr>
          <w:rFonts w:cs="Arial"/>
          <w:szCs w:val="24"/>
          <w:lang w:eastAsia="en-GB"/>
        </w:rPr>
        <w:t>c</w:t>
      </w:r>
      <w:r w:rsidRPr="00281AE3">
        <w:rPr>
          <w:rFonts w:cs="Arial"/>
          <w:szCs w:val="24"/>
          <w:lang w:eastAsia="en-GB"/>
        </w:rPr>
        <w:t>ompany</w:t>
      </w:r>
      <w:r w:rsidR="00705BAE">
        <w:rPr>
          <w:rFonts w:cs="Arial"/>
          <w:szCs w:val="24"/>
          <w:lang w:eastAsia="en-GB"/>
        </w:rPr>
        <w:t>;</w:t>
      </w:r>
    </w:p>
    <w:p w14:paraId="2DD16F27" w14:textId="48FC20CA" w:rsidR="00D74139" w:rsidRPr="00281AE3" w:rsidRDefault="00D74139" w:rsidP="00FD6A4D">
      <w:pPr>
        <w:pStyle w:val="Numbered"/>
        <w:numPr>
          <w:ilvl w:val="0"/>
          <w:numId w:val="33"/>
        </w:numPr>
        <w:spacing w:after="200" w:line="360" w:lineRule="auto"/>
        <w:ind w:left="1418" w:hanging="709"/>
        <w:rPr>
          <w:rFonts w:cs="Arial"/>
          <w:szCs w:val="24"/>
        </w:rPr>
      </w:pPr>
      <w:r w:rsidRPr="00281AE3">
        <w:rPr>
          <w:rFonts w:cs="Arial"/>
          <w:szCs w:val="24"/>
          <w:lang w:eastAsia="en-GB"/>
        </w:rPr>
        <w:t>“</w:t>
      </w:r>
      <w:r>
        <w:rPr>
          <w:rFonts w:cs="Arial"/>
          <w:szCs w:val="24"/>
          <w:lang w:eastAsia="en-GB"/>
        </w:rPr>
        <w:t>Trustee</w:t>
      </w:r>
      <w:r w:rsidRPr="00281AE3">
        <w:rPr>
          <w:rFonts w:cs="Arial"/>
          <w:szCs w:val="24"/>
          <w:lang w:eastAsia="en-GB"/>
        </w:rPr>
        <w:t xml:space="preserve">” shall include any child, stepchild, parent, grandchild, grandparent, brother, sister or spouse of the </w:t>
      </w:r>
      <w:r>
        <w:rPr>
          <w:rFonts w:cs="Arial"/>
          <w:szCs w:val="24"/>
          <w:lang w:eastAsia="en-GB"/>
        </w:rPr>
        <w:t>Trustee</w:t>
      </w:r>
      <w:r w:rsidRPr="00281AE3">
        <w:rPr>
          <w:rFonts w:cs="Arial"/>
          <w:szCs w:val="24"/>
          <w:lang w:eastAsia="en-GB"/>
        </w:rPr>
        <w:t xml:space="preserve"> or any person living with the </w:t>
      </w:r>
      <w:r>
        <w:rPr>
          <w:rFonts w:cs="Arial"/>
          <w:szCs w:val="24"/>
          <w:lang w:eastAsia="en-GB"/>
        </w:rPr>
        <w:t>Trustee</w:t>
      </w:r>
      <w:r w:rsidRPr="00281AE3">
        <w:rPr>
          <w:rFonts w:cs="Arial"/>
          <w:szCs w:val="24"/>
          <w:lang w:eastAsia="en-GB"/>
        </w:rPr>
        <w:t xml:space="preserve"> </w:t>
      </w:r>
      <w:r w:rsidRPr="00281AE3">
        <w:rPr>
          <w:rFonts w:cs="Arial"/>
          <w:szCs w:val="24"/>
          <w:lang w:eastAsia="en-GB"/>
        </w:rPr>
        <w:lastRenderedPageBreak/>
        <w:t>as his or her partner</w:t>
      </w:r>
      <w:r w:rsidR="00705BAE">
        <w:rPr>
          <w:rFonts w:cs="Arial"/>
          <w:szCs w:val="24"/>
          <w:lang w:eastAsia="en-GB"/>
        </w:rPr>
        <w:t>;</w:t>
      </w:r>
      <w:r w:rsidRPr="00281AE3">
        <w:rPr>
          <w:rFonts w:cs="Arial"/>
          <w:szCs w:val="24"/>
        </w:rPr>
        <w:t xml:space="preserve"> </w:t>
      </w:r>
    </w:p>
    <w:p w14:paraId="56A1EEC1" w14:textId="0C91C8D4" w:rsidR="00D74139" w:rsidRPr="00281AE3" w:rsidRDefault="00D74139" w:rsidP="00FD6A4D">
      <w:pPr>
        <w:pStyle w:val="BodyText"/>
        <w:numPr>
          <w:ilvl w:val="0"/>
          <w:numId w:val="33"/>
        </w:numPr>
        <w:spacing w:after="200" w:line="360" w:lineRule="auto"/>
        <w:ind w:left="1418" w:hanging="709"/>
        <w:rPr>
          <w:rFonts w:cs="Arial"/>
        </w:rPr>
      </w:pPr>
      <w:r w:rsidRPr="00281AE3">
        <w:rPr>
          <w:rFonts w:cs="Arial"/>
        </w:rPr>
        <w:t xml:space="preserve">the employment or remuneration of a </w:t>
      </w:r>
      <w:r>
        <w:rPr>
          <w:rFonts w:cs="Arial"/>
        </w:rPr>
        <w:t>Trustee</w:t>
      </w:r>
      <w:r w:rsidRPr="00281AE3">
        <w:rPr>
          <w:rFonts w:cs="Arial"/>
        </w:rPr>
        <w:t xml:space="preserve"> includes the engagement or remuneration of any firm or company in which the </w:t>
      </w:r>
      <w:r>
        <w:rPr>
          <w:rFonts w:cs="Arial"/>
        </w:rPr>
        <w:t>Trustee</w:t>
      </w:r>
      <w:r w:rsidRPr="00281AE3">
        <w:rPr>
          <w:rFonts w:cs="Arial"/>
        </w:rPr>
        <w:t xml:space="preserve"> is:</w:t>
      </w:r>
    </w:p>
    <w:p w14:paraId="1D5135D0" w14:textId="5EF47CFE" w:rsidR="00D74139" w:rsidRPr="00281AE3" w:rsidRDefault="00D74139" w:rsidP="00FD6A4D">
      <w:pPr>
        <w:pStyle w:val="List3"/>
        <w:numPr>
          <w:ilvl w:val="1"/>
          <w:numId w:val="34"/>
        </w:numPr>
        <w:spacing w:after="200" w:line="360" w:lineRule="auto"/>
        <w:ind w:left="1985" w:hanging="567"/>
        <w:rPr>
          <w:rFonts w:cs="Arial"/>
          <w:szCs w:val="24"/>
          <w:lang w:eastAsia="en-GB"/>
        </w:rPr>
      </w:pPr>
      <w:r w:rsidRPr="00281AE3">
        <w:rPr>
          <w:rFonts w:cs="Arial"/>
          <w:szCs w:val="24"/>
          <w:lang w:eastAsia="en-GB"/>
        </w:rPr>
        <w:t>a partner;</w:t>
      </w:r>
    </w:p>
    <w:p w14:paraId="4F8A1BEB" w14:textId="0B1F663F" w:rsidR="00D74139" w:rsidRPr="00281AE3" w:rsidRDefault="00D74139" w:rsidP="00FD6A4D">
      <w:pPr>
        <w:pStyle w:val="List3"/>
        <w:numPr>
          <w:ilvl w:val="1"/>
          <w:numId w:val="34"/>
        </w:numPr>
        <w:spacing w:after="200" w:line="360" w:lineRule="auto"/>
        <w:ind w:left="1985" w:hanging="567"/>
        <w:rPr>
          <w:rFonts w:cs="Arial"/>
          <w:szCs w:val="24"/>
          <w:lang w:eastAsia="en-GB"/>
        </w:rPr>
      </w:pPr>
      <w:r w:rsidRPr="00281AE3">
        <w:rPr>
          <w:rFonts w:cs="Arial"/>
          <w:szCs w:val="24"/>
          <w:lang w:eastAsia="en-GB"/>
        </w:rPr>
        <w:t>an employee;</w:t>
      </w:r>
    </w:p>
    <w:p w14:paraId="005DD86C" w14:textId="4EA23655" w:rsidR="00D74139" w:rsidRPr="00281AE3" w:rsidRDefault="00D74139" w:rsidP="00FD6A4D">
      <w:pPr>
        <w:pStyle w:val="List"/>
        <w:numPr>
          <w:ilvl w:val="1"/>
          <w:numId w:val="34"/>
        </w:numPr>
        <w:spacing w:after="200" w:line="360" w:lineRule="auto"/>
        <w:ind w:left="1985" w:hanging="567"/>
        <w:rPr>
          <w:rFonts w:cs="Arial"/>
          <w:szCs w:val="24"/>
          <w:lang w:eastAsia="en-GB"/>
        </w:rPr>
      </w:pPr>
      <w:r w:rsidRPr="00281AE3">
        <w:rPr>
          <w:rFonts w:cs="Arial"/>
          <w:szCs w:val="24"/>
          <w:lang w:eastAsia="en-GB"/>
        </w:rPr>
        <w:t>a consultant;</w:t>
      </w:r>
    </w:p>
    <w:p w14:paraId="2B4456BE" w14:textId="400B449A" w:rsidR="00D74139" w:rsidRPr="00281AE3" w:rsidRDefault="00D74139" w:rsidP="00FD6A4D">
      <w:pPr>
        <w:pStyle w:val="List3"/>
        <w:numPr>
          <w:ilvl w:val="1"/>
          <w:numId w:val="34"/>
        </w:numPr>
        <w:spacing w:after="200" w:line="360" w:lineRule="auto"/>
        <w:ind w:left="1985" w:hanging="567"/>
        <w:rPr>
          <w:rFonts w:cs="Arial"/>
          <w:szCs w:val="24"/>
          <w:lang w:eastAsia="en-GB"/>
        </w:rPr>
      </w:pPr>
      <w:r w:rsidRPr="00281AE3">
        <w:rPr>
          <w:rFonts w:cs="Arial"/>
          <w:szCs w:val="24"/>
          <w:lang w:eastAsia="en-GB"/>
        </w:rPr>
        <w:t xml:space="preserve">a director; </w:t>
      </w:r>
    </w:p>
    <w:p w14:paraId="77C070A4" w14:textId="0B53AD1A" w:rsidR="00D74139" w:rsidRPr="00281AE3" w:rsidRDefault="00D74139" w:rsidP="00FD6A4D">
      <w:pPr>
        <w:pStyle w:val="List3"/>
        <w:numPr>
          <w:ilvl w:val="1"/>
          <w:numId w:val="34"/>
        </w:numPr>
        <w:spacing w:after="200" w:line="360" w:lineRule="auto"/>
        <w:ind w:left="1985" w:hanging="567"/>
        <w:rPr>
          <w:rFonts w:cs="Arial"/>
          <w:szCs w:val="24"/>
          <w:lang w:eastAsia="en-GB"/>
        </w:rPr>
      </w:pPr>
      <w:r w:rsidRPr="00281AE3">
        <w:rPr>
          <w:rFonts w:cs="Arial"/>
          <w:szCs w:val="24"/>
          <w:lang w:eastAsia="en-GB"/>
        </w:rPr>
        <w:t>a member; or</w:t>
      </w:r>
    </w:p>
    <w:p w14:paraId="2CAE45F4" w14:textId="4F6BE6B2" w:rsidR="00D74139" w:rsidRPr="00281AE3" w:rsidRDefault="00D74139" w:rsidP="00FD6A4D">
      <w:pPr>
        <w:pStyle w:val="List3"/>
        <w:numPr>
          <w:ilvl w:val="1"/>
          <w:numId w:val="34"/>
        </w:numPr>
        <w:spacing w:after="200" w:line="360" w:lineRule="auto"/>
        <w:ind w:left="1985" w:hanging="567"/>
        <w:rPr>
          <w:rFonts w:cs="Arial"/>
          <w:szCs w:val="24"/>
          <w:lang w:eastAsia="en-GB"/>
        </w:rPr>
      </w:pPr>
      <w:r w:rsidRPr="00281AE3">
        <w:rPr>
          <w:rFonts w:cs="Arial"/>
          <w:szCs w:val="24"/>
          <w:lang w:eastAsia="en-GB"/>
        </w:rPr>
        <w:t>a shareholder, unless the shares of the company are</w:t>
      </w:r>
      <w:r w:rsidR="00A121FE" w:rsidRPr="00A121FE">
        <w:rPr>
          <w:rFonts w:cs="Arial"/>
          <w:szCs w:val="24"/>
          <w:lang w:eastAsia="en-GB"/>
        </w:rPr>
        <w:t xml:space="preserve"> </w:t>
      </w:r>
      <w:r w:rsidR="00A121FE">
        <w:rPr>
          <w:rFonts w:cs="Arial"/>
          <w:szCs w:val="24"/>
          <w:lang w:eastAsia="en-GB"/>
        </w:rPr>
        <w:t>that of a public company which are</w:t>
      </w:r>
      <w:r w:rsidRPr="00281AE3">
        <w:rPr>
          <w:rFonts w:cs="Arial"/>
          <w:szCs w:val="24"/>
          <w:lang w:eastAsia="en-GB"/>
        </w:rPr>
        <w:t xml:space="preserve"> listed on a recognised stock exchange and the </w:t>
      </w:r>
      <w:r>
        <w:rPr>
          <w:rFonts w:cs="Arial"/>
          <w:szCs w:val="24"/>
          <w:lang w:eastAsia="en-GB"/>
        </w:rPr>
        <w:t>Trustee</w:t>
      </w:r>
      <w:r w:rsidRPr="00281AE3">
        <w:rPr>
          <w:rFonts w:cs="Arial"/>
          <w:szCs w:val="24"/>
          <w:lang w:eastAsia="en-GB"/>
        </w:rPr>
        <w:t xml:space="preserve"> holds less than 1% of the issued capital.</w:t>
      </w:r>
    </w:p>
    <w:p w14:paraId="0AE46BBD" w14:textId="712E58CD" w:rsidR="00D74139" w:rsidRPr="00281AE3" w:rsidRDefault="00D74139" w:rsidP="00FF0076">
      <w:pPr>
        <w:pStyle w:val="DfESOutNumbered"/>
        <w:numPr>
          <w:ilvl w:val="0"/>
          <w:numId w:val="0"/>
        </w:numPr>
        <w:spacing w:after="200" w:line="360" w:lineRule="auto"/>
        <w:rPr>
          <w:sz w:val="24"/>
          <w:szCs w:val="24"/>
        </w:rPr>
      </w:pPr>
      <w:r w:rsidRPr="00281AE3">
        <w:rPr>
          <w:sz w:val="24"/>
          <w:szCs w:val="24"/>
        </w:rPr>
        <w:t>7.</w:t>
      </w:r>
      <w:r w:rsidR="0011390E">
        <w:rPr>
          <w:sz w:val="24"/>
          <w:szCs w:val="24"/>
        </w:rPr>
        <w:tab/>
      </w:r>
      <w:r w:rsidRPr="00281AE3">
        <w:rPr>
          <w:sz w:val="24"/>
          <w:szCs w:val="24"/>
        </w:rPr>
        <w:t xml:space="preserve">The liability of the </w:t>
      </w:r>
      <w:r>
        <w:rPr>
          <w:sz w:val="24"/>
          <w:szCs w:val="24"/>
        </w:rPr>
        <w:t>Member</w:t>
      </w:r>
      <w:r w:rsidRPr="00281AE3">
        <w:rPr>
          <w:sz w:val="24"/>
          <w:szCs w:val="24"/>
        </w:rPr>
        <w:t xml:space="preserve">s of the </w:t>
      </w:r>
      <w:r>
        <w:rPr>
          <w:sz w:val="24"/>
          <w:szCs w:val="24"/>
        </w:rPr>
        <w:t>Academy Trust</w:t>
      </w:r>
      <w:r w:rsidRPr="00281AE3">
        <w:rPr>
          <w:sz w:val="24"/>
          <w:szCs w:val="24"/>
        </w:rPr>
        <w:t xml:space="preserve"> is limited.</w:t>
      </w:r>
    </w:p>
    <w:p w14:paraId="7805E462" w14:textId="77777777" w:rsidR="00D74139" w:rsidRPr="00281AE3" w:rsidRDefault="00D74139" w:rsidP="00FF0076">
      <w:pPr>
        <w:pStyle w:val="DfESOutNumbered"/>
        <w:numPr>
          <w:ilvl w:val="0"/>
          <w:numId w:val="0"/>
        </w:numPr>
        <w:spacing w:after="200" w:line="360" w:lineRule="auto"/>
        <w:rPr>
          <w:sz w:val="24"/>
          <w:szCs w:val="24"/>
        </w:rPr>
      </w:pPr>
      <w:r w:rsidRPr="00281AE3">
        <w:rPr>
          <w:sz w:val="24"/>
          <w:szCs w:val="24"/>
        </w:rPr>
        <w:t>8.</w:t>
      </w:r>
      <w:r w:rsidRPr="00281AE3">
        <w:rPr>
          <w:sz w:val="24"/>
          <w:szCs w:val="24"/>
        </w:rPr>
        <w:tab/>
        <w:t xml:space="preserve">Every </w:t>
      </w:r>
      <w:r>
        <w:rPr>
          <w:sz w:val="24"/>
          <w:szCs w:val="24"/>
        </w:rPr>
        <w:t>Member</w:t>
      </w:r>
      <w:r w:rsidRPr="00281AE3">
        <w:rPr>
          <w:sz w:val="24"/>
          <w:szCs w:val="24"/>
        </w:rPr>
        <w:t xml:space="preserve"> of the </w:t>
      </w:r>
      <w:r>
        <w:rPr>
          <w:sz w:val="24"/>
          <w:szCs w:val="24"/>
        </w:rPr>
        <w:t>Academy Trust</w:t>
      </w:r>
      <w:r w:rsidRPr="00281AE3">
        <w:rPr>
          <w:sz w:val="24"/>
          <w:szCs w:val="24"/>
        </w:rPr>
        <w:t xml:space="preserve"> undertakes to contribute such amount as may be required (not exceeding £10) to the </w:t>
      </w:r>
      <w:r>
        <w:rPr>
          <w:sz w:val="24"/>
          <w:szCs w:val="24"/>
        </w:rPr>
        <w:t>Academy Trust</w:t>
      </w:r>
      <w:r w:rsidRPr="00281AE3">
        <w:rPr>
          <w:sz w:val="24"/>
          <w:szCs w:val="24"/>
        </w:rPr>
        <w:t xml:space="preserve">’s assets if it should be wound up while he or she is a </w:t>
      </w:r>
      <w:r>
        <w:rPr>
          <w:sz w:val="24"/>
          <w:szCs w:val="24"/>
        </w:rPr>
        <w:t>Member</w:t>
      </w:r>
      <w:r w:rsidRPr="00281AE3">
        <w:rPr>
          <w:sz w:val="24"/>
          <w:szCs w:val="24"/>
        </w:rPr>
        <w:t xml:space="preserve"> or within one year after he or she ceases to be a </w:t>
      </w:r>
      <w:r>
        <w:rPr>
          <w:sz w:val="24"/>
          <w:szCs w:val="24"/>
        </w:rPr>
        <w:t>Member</w:t>
      </w:r>
      <w:r w:rsidRPr="00281AE3">
        <w:rPr>
          <w:sz w:val="24"/>
          <w:szCs w:val="24"/>
        </w:rPr>
        <w:t xml:space="preserve">, for payment of the </w:t>
      </w:r>
      <w:r>
        <w:rPr>
          <w:sz w:val="24"/>
          <w:szCs w:val="24"/>
        </w:rPr>
        <w:t>Academy Trust</w:t>
      </w:r>
      <w:r w:rsidRPr="00281AE3">
        <w:rPr>
          <w:sz w:val="24"/>
          <w:szCs w:val="24"/>
        </w:rPr>
        <w:t xml:space="preserve">’s debts and liabilities before he or she ceases to be a </w:t>
      </w:r>
      <w:r>
        <w:rPr>
          <w:sz w:val="24"/>
          <w:szCs w:val="24"/>
        </w:rPr>
        <w:t>Member</w:t>
      </w:r>
      <w:r w:rsidRPr="00281AE3">
        <w:rPr>
          <w:sz w:val="24"/>
          <w:szCs w:val="24"/>
        </w:rPr>
        <w:t>, and of the costs, charges and expenses of winding up, and for the adjustment of the rights of the contributor</w:t>
      </w:r>
      <w:r>
        <w:rPr>
          <w:sz w:val="24"/>
          <w:szCs w:val="24"/>
        </w:rPr>
        <w:t>s</w:t>
      </w:r>
      <w:r w:rsidRPr="00281AE3">
        <w:rPr>
          <w:sz w:val="24"/>
          <w:szCs w:val="24"/>
        </w:rPr>
        <w:t xml:space="preserve"> among themselves.</w:t>
      </w:r>
    </w:p>
    <w:p w14:paraId="151782AF" w14:textId="1290FED8" w:rsidR="00D74139" w:rsidRPr="00281AE3" w:rsidRDefault="00D74139" w:rsidP="00FF0076">
      <w:pPr>
        <w:pStyle w:val="DfESOutNumbered"/>
        <w:numPr>
          <w:ilvl w:val="0"/>
          <w:numId w:val="0"/>
        </w:numPr>
        <w:spacing w:after="200" w:line="360" w:lineRule="auto"/>
        <w:rPr>
          <w:sz w:val="24"/>
          <w:szCs w:val="24"/>
        </w:rPr>
      </w:pPr>
      <w:r w:rsidRPr="00281AE3">
        <w:rPr>
          <w:sz w:val="24"/>
          <w:szCs w:val="24"/>
        </w:rPr>
        <w:t>9.</w:t>
      </w:r>
      <w:r w:rsidRPr="00281AE3">
        <w:rPr>
          <w:sz w:val="24"/>
          <w:szCs w:val="24"/>
        </w:rPr>
        <w:tab/>
        <w:t xml:space="preserve">If the </w:t>
      </w:r>
      <w:r>
        <w:rPr>
          <w:sz w:val="24"/>
          <w:szCs w:val="24"/>
        </w:rPr>
        <w:t>Academy Trust</w:t>
      </w:r>
      <w:r w:rsidRPr="00281AE3">
        <w:rPr>
          <w:sz w:val="24"/>
          <w:szCs w:val="24"/>
        </w:rPr>
        <w:t xml:space="preserve"> is wound up or dissolved and after all its debts and liabilities (including any under section </w:t>
      </w:r>
      <w:r>
        <w:rPr>
          <w:sz w:val="24"/>
          <w:szCs w:val="24"/>
        </w:rPr>
        <w:t>2 of the Academies Act 2010</w:t>
      </w:r>
      <w:r w:rsidRPr="00281AE3">
        <w:rPr>
          <w:sz w:val="24"/>
          <w:szCs w:val="24"/>
        </w:rPr>
        <w:t xml:space="preserve">) have been satisfied there remains any property it shall not be paid to or distributed among the </w:t>
      </w:r>
      <w:r>
        <w:rPr>
          <w:sz w:val="24"/>
          <w:szCs w:val="24"/>
        </w:rPr>
        <w:t>Member</w:t>
      </w:r>
      <w:r w:rsidRPr="00281AE3">
        <w:rPr>
          <w:sz w:val="24"/>
          <w:szCs w:val="24"/>
        </w:rPr>
        <w:t xml:space="preserve">s of the </w:t>
      </w:r>
      <w:r>
        <w:rPr>
          <w:sz w:val="24"/>
          <w:szCs w:val="24"/>
        </w:rPr>
        <w:t>Academy Trust</w:t>
      </w:r>
      <w:r w:rsidR="00CC0DD3">
        <w:rPr>
          <w:sz w:val="24"/>
          <w:szCs w:val="24"/>
        </w:rPr>
        <w:t xml:space="preserve"> (except for a Member which is itself a charity </w:t>
      </w:r>
      <w:r w:rsidR="00202E62">
        <w:rPr>
          <w:sz w:val="24"/>
          <w:szCs w:val="24"/>
        </w:rPr>
        <w:t xml:space="preserve">fulfilling </w:t>
      </w:r>
      <w:r w:rsidR="00CC0DD3">
        <w:rPr>
          <w:sz w:val="24"/>
          <w:szCs w:val="24"/>
        </w:rPr>
        <w:t>the criteria set out below)</w:t>
      </w:r>
      <w:r w:rsidRPr="00281AE3">
        <w:rPr>
          <w:sz w:val="24"/>
          <w:szCs w:val="24"/>
        </w:rPr>
        <w:t>, but shall be given or transferred to some other charity or charities having objects similar to the Object</w:t>
      </w:r>
      <w:r>
        <w:rPr>
          <w:sz w:val="24"/>
          <w:szCs w:val="24"/>
        </w:rPr>
        <w:t>s</w:t>
      </w:r>
      <w:r w:rsidRPr="00281AE3">
        <w:rPr>
          <w:sz w:val="24"/>
          <w:szCs w:val="24"/>
        </w:rPr>
        <w:t xml:space="preserve"> which prohibits the distribution of its or their income and property to an extent at least as great as is imposed on the </w:t>
      </w:r>
      <w:r>
        <w:rPr>
          <w:sz w:val="24"/>
          <w:szCs w:val="24"/>
        </w:rPr>
        <w:t>Academy Trust</w:t>
      </w:r>
      <w:r w:rsidRPr="00281AE3">
        <w:rPr>
          <w:sz w:val="24"/>
          <w:szCs w:val="24"/>
        </w:rPr>
        <w:t xml:space="preserve"> by Article 6 above, chosen by the </w:t>
      </w:r>
      <w:r>
        <w:rPr>
          <w:sz w:val="24"/>
          <w:szCs w:val="24"/>
        </w:rPr>
        <w:t>Member</w:t>
      </w:r>
      <w:r w:rsidRPr="00281AE3">
        <w:rPr>
          <w:sz w:val="24"/>
          <w:szCs w:val="24"/>
        </w:rPr>
        <w:t xml:space="preserve">s of the </w:t>
      </w:r>
      <w:r>
        <w:rPr>
          <w:sz w:val="24"/>
          <w:szCs w:val="24"/>
        </w:rPr>
        <w:t>Academy Trust</w:t>
      </w:r>
      <w:r w:rsidRPr="00281AE3">
        <w:rPr>
          <w:sz w:val="24"/>
          <w:szCs w:val="24"/>
        </w:rPr>
        <w:t xml:space="preserve"> at or before the time of dissolution and if that cannot be done then to some other charitable object. </w:t>
      </w:r>
    </w:p>
    <w:p w14:paraId="41FD2973" w14:textId="77777777" w:rsidR="00D74139" w:rsidRPr="00281AE3" w:rsidRDefault="00D74139" w:rsidP="00FF0076">
      <w:pPr>
        <w:pStyle w:val="DfESOutNumbered"/>
        <w:numPr>
          <w:ilvl w:val="0"/>
          <w:numId w:val="0"/>
        </w:numPr>
        <w:spacing w:after="200" w:line="360" w:lineRule="auto"/>
        <w:rPr>
          <w:sz w:val="24"/>
          <w:szCs w:val="24"/>
        </w:rPr>
      </w:pPr>
      <w:r w:rsidRPr="00281AE3">
        <w:rPr>
          <w:sz w:val="24"/>
          <w:szCs w:val="24"/>
        </w:rPr>
        <w:lastRenderedPageBreak/>
        <w:t>10.</w:t>
      </w:r>
      <w:r w:rsidRPr="00281AE3">
        <w:rPr>
          <w:sz w:val="24"/>
          <w:szCs w:val="24"/>
        </w:rPr>
        <w:tab/>
        <w:t>Not used.</w:t>
      </w:r>
    </w:p>
    <w:p w14:paraId="282BEB42" w14:textId="77777777" w:rsidR="00D74139" w:rsidRDefault="00D74139" w:rsidP="00FF0076">
      <w:pPr>
        <w:pStyle w:val="DfESOutNumbered"/>
        <w:numPr>
          <w:ilvl w:val="0"/>
          <w:numId w:val="0"/>
        </w:numPr>
        <w:spacing w:after="200" w:line="360" w:lineRule="auto"/>
        <w:rPr>
          <w:sz w:val="24"/>
          <w:szCs w:val="24"/>
        </w:rPr>
      </w:pPr>
      <w:r w:rsidRPr="00281AE3">
        <w:rPr>
          <w:sz w:val="24"/>
          <w:szCs w:val="24"/>
        </w:rPr>
        <w:t>11.</w:t>
      </w:r>
      <w:r w:rsidRPr="00281AE3">
        <w:rPr>
          <w:sz w:val="24"/>
          <w:szCs w:val="24"/>
        </w:rPr>
        <w:tab/>
        <w:t xml:space="preserve">No alteration or addition shall be made to or in the provisions of the Articles which would have the effect (a) that the </w:t>
      </w:r>
      <w:r>
        <w:rPr>
          <w:sz w:val="24"/>
          <w:szCs w:val="24"/>
        </w:rPr>
        <w:t>Academy Trust</w:t>
      </w:r>
      <w:r w:rsidRPr="00281AE3">
        <w:rPr>
          <w:sz w:val="24"/>
          <w:szCs w:val="24"/>
        </w:rPr>
        <w:t xml:space="preserve"> would cease to be a company to which section 60 of the Companies Act 2006 applies; or (b) that the </w:t>
      </w:r>
      <w:r>
        <w:rPr>
          <w:sz w:val="24"/>
          <w:szCs w:val="24"/>
        </w:rPr>
        <w:t>Academy Trust</w:t>
      </w:r>
      <w:r w:rsidRPr="00281AE3">
        <w:rPr>
          <w:sz w:val="24"/>
          <w:szCs w:val="24"/>
        </w:rPr>
        <w:t xml:space="preserve"> would cease to be a charity.</w:t>
      </w:r>
    </w:p>
    <w:p w14:paraId="1BE22D58" w14:textId="77777777" w:rsidR="00D74139" w:rsidRPr="00B0441B" w:rsidRDefault="00D74139" w:rsidP="00FF0076">
      <w:pPr>
        <w:pStyle w:val="Numbered"/>
        <w:spacing w:after="200" w:line="360" w:lineRule="auto"/>
        <w:ind w:left="360" w:hanging="360"/>
        <w:outlineLvl w:val="0"/>
        <w:rPr>
          <w:rFonts w:cs="Arial"/>
          <w:b/>
          <w:szCs w:val="24"/>
        </w:rPr>
      </w:pPr>
      <w:bookmarkStart w:id="3" w:name="_Toc405983151"/>
      <w:r w:rsidRPr="00B0441B">
        <w:rPr>
          <w:rFonts w:cs="Arial"/>
          <w:b/>
          <w:szCs w:val="24"/>
        </w:rPr>
        <w:t>MEMBERS</w:t>
      </w:r>
      <w:bookmarkEnd w:id="3"/>
    </w:p>
    <w:p w14:paraId="4EF2571E" w14:textId="780E4272" w:rsidR="00D74139" w:rsidRPr="00281AE3" w:rsidRDefault="00D74139" w:rsidP="0011390E">
      <w:pPr>
        <w:pStyle w:val="Numbered"/>
        <w:spacing w:after="200" w:line="360" w:lineRule="auto"/>
        <w:ind w:left="709" w:hanging="709"/>
        <w:rPr>
          <w:rFonts w:cs="Arial"/>
          <w:szCs w:val="24"/>
        </w:rPr>
      </w:pPr>
      <w:r w:rsidRPr="00281AE3">
        <w:rPr>
          <w:rFonts w:cs="Arial"/>
          <w:szCs w:val="24"/>
        </w:rPr>
        <w:t>12.</w:t>
      </w:r>
      <w:r w:rsidR="0011390E">
        <w:rPr>
          <w:rFonts w:cs="Arial"/>
          <w:szCs w:val="24"/>
        </w:rPr>
        <w:tab/>
      </w:r>
      <w:r w:rsidRPr="00281AE3">
        <w:rPr>
          <w:rFonts w:cs="Arial"/>
          <w:szCs w:val="24"/>
        </w:rPr>
        <w:t xml:space="preserve">The Members of the </w:t>
      </w:r>
      <w:r>
        <w:rPr>
          <w:rFonts w:cs="Arial"/>
          <w:szCs w:val="24"/>
        </w:rPr>
        <w:t>Academy Trust</w:t>
      </w:r>
      <w:r w:rsidRPr="00281AE3">
        <w:rPr>
          <w:rFonts w:cs="Arial"/>
          <w:szCs w:val="24"/>
        </w:rPr>
        <w:t xml:space="preserve"> shall comprise</w:t>
      </w:r>
      <w:r w:rsidR="00705BAE">
        <w:rPr>
          <w:rFonts w:cs="Arial"/>
          <w:szCs w:val="24"/>
        </w:rPr>
        <w:t>:</w:t>
      </w:r>
    </w:p>
    <w:p w14:paraId="4205050C" w14:textId="2F74170A" w:rsidR="00D74139" w:rsidRPr="00281AE3" w:rsidRDefault="00D74139" w:rsidP="00FD6A4D">
      <w:pPr>
        <w:pStyle w:val="Numbered"/>
        <w:numPr>
          <w:ilvl w:val="4"/>
          <w:numId w:val="35"/>
        </w:numPr>
        <w:spacing w:after="200" w:line="360" w:lineRule="auto"/>
        <w:ind w:left="1418" w:hanging="709"/>
        <w:rPr>
          <w:rFonts w:cs="Arial"/>
          <w:szCs w:val="24"/>
        </w:rPr>
      </w:pPr>
      <w:r w:rsidRPr="00281AE3">
        <w:rPr>
          <w:rFonts w:cs="Arial"/>
          <w:szCs w:val="24"/>
        </w:rPr>
        <w:t>the signatories to the Memorandum</w:t>
      </w:r>
      <w:r w:rsidR="00D1387F">
        <w:rPr>
          <w:rFonts w:cs="Arial"/>
          <w:szCs w:val="24"/>
        </w:rPr>
        <w:t xml:space="preserve"> being </w:t>
      </w:r>
      <w:r w:rsidRPr="00281AE3">
        <w:rPr>
          <w:rStyle w:val="FootnoteReference"/>
          <w:rFonts w:cs="Arial"/>
          <w:szCs w:val="24"/>
        </w:rPr>
        <w:footnoteReference w:id="4"/>
      </w:r>
      <w:r w:rsidR="00A95ADC">
        <w:rPr>
          <w:rFonts w:cs="Arial"/>
          <w:szCs w:val="24"/>
        </w:rPr>
        <w:t>[name of each institution]</w:t>
      </w:r>
      <w:r w:rsidR="00CC61A4">
        <w:rPr>
          <w:rFonts w:cs="Arial"/>
          <w:szCs w:val="24"/>
        </w:rPr>
        <w:t>;</w:t>
      </w:r>
    </w:p>
    <w:p w14:paraId="559F6D75" w14:textId="3E6D3196" w:rsidR="00D74139" w:rsidRDefault="00D74139" w:rsidP="00FD6A4D">
      <w:pPr>
        <w:pStyle w:val="Numbered"/>
        <w:numPr>
          <w:ilvl w:val="4"/>
          <w:numId w:val="35"/>
        </w:numPr>
        <w:spacing w:after="200" w:line="360" w:lineRule="auto"/>
        <w:ind w:left="1418" w:hanging="709"/>
        <w:rPr>
          <w:rFonts w:cs="Arial"/>
          <w:szCs w:val="24"/>
        </w:rPr>
      </w:pPr>
      <w:r>
        <w:rPr>
          <w:rFonts w:cs="Arial"/>
          <w:szCs w:val="24"/>
        </w:rPr>
        <w:t>[</w:t>
      </w:r>
      <w:r w:rsidRPr="000D6FE6">
        <w:rPr>
          <w:rFonts w:cs="Arial"/>
          <w:szCs w:val="24"/>
        </w:rPr>
        <w:t>the Foundation/sponsor body</w:t>
      </w:r>
      <w:r>
        <w:rPr>
          <w:rFonts w:cs="Arial"/>
          <w:szCs w:val="24"/>
        </w:rPr>
        <w:t>; and</w:t>
      </w:r>
      <w:r w:rsidRPr="000D6FE6">
        <w:rPr>
          <w:rFonts w:cs="Arial"/>
          <w:szCs w:val="24"/>
        </w:rPr>
        <w:t>]</w:t>
      </w:r>
      <w:r w:rsidRPr="00281AE3">
        <w:rPr>
          <w:rStyle w:val="FootnoteReference"/>
          <w:rFonts w:cs="Arial"/>
          <w:szCs w:val="24"/>
        </w:rPr>
        <w:footnoteReference w:id="5"/>
      </w:r>
      <w:r w:rsidR="00C13E11">
        <w:rPr>
          <w:rFonts w:cs="Arial"/>
          <w:szCs w:val="24"/>
        </w:rPr>
        <w:t xml:space="preserve"> [</w:t>
      </w:r>
      <w:r w:rsidR="00C13E11">
        <w:rPr>
          <w:rFonts w:cs="Arial"/>
          <w:b/>
          <w:i/>
          <w:szCs w:val="24"/>
        </w:rPr>
        <w:t>Only applicable to Multi-academy Trusts. If you are a single Acade</w:t>
      </w:r>
      <w:r w:rsidR="00E05761">
        <w:rPr>
          <w:rFonts w:cs="Arial"/>
          <w:b/>
          <w:i/>
          <w:szCs w:val="24"/>
        </w:rPr>
        <w:t>my Trust, delete</w:t>
      </w:r>
      <w:r w:rsidR="00C13E11">
        <w:rPr>
          <w:rFonts w:cs="Arial"/>
          <w:b/>
          <w:i/>
          <w:szCs w:val="24"/>
        </w:rPr>
        <w:t xml:space="preserve"> and replace with ‘Not used’</w:t>
      </w:r>
      <w:r w:rsidR="00C13E11">
        <w:rPr>
          <w:rFonts w:cs="Arial"/>
          <w:szCs w:val="24"/>
        </w:rPr>
        <w:t>]</w:t>
      </w:r>
    </w:p>
    <w:p w14:paraId="30D328CE" w14:textId="459E3F0F" w:rsidR="0042081F" w:rsidRDefault="00C3146D" w:rsidP="00C3312F">
      <w:pPr>
        <w:pStyle w:val="Numbered"/>
        <w:numPr>
          <w:ilvl w:val="4"/>
          <w:numId w:val="35"/>
        </w:numPr>
        <w:spacing w:after="200" w:line="360" w:lineRule="auto"/>
        <w:ind w:left="1418" w:hanging="709"/>
        <w:rPr>
          <w:rFonts w:cs="Arial"/>
          <w:szCs w:val="24"/>
        </w:rPr>
      </w:pPr>
      <w:r w:rsidRPr="00C3312F">
        <w:rPr>
          <w:rFonts w:cs="Arial"/>
          <w:szCs w:val="24"/>
        </w:rPr>
        <w:t>[up to [x] person(s) who may</w:t>
      </w:r>
      <w:r w:rsidR="00C3312F">
        <w:rPr>
          <w:rFonts w:cs="Arial"/>
          <w:szCs w:val="24"/>
        </w:rPr>
        <w:t xml:space="preserve"> be appointed by [insert name</w:t>
      </w:r>
      <w:r w:rsidRPr="00C3312F">
        <w:rPr>
          <w:rFonts w:cs="Arial"/>
          <w:szCs w:val="24"/>
        </w:rPr>
        <w:t xml:space="preserve"> of body or entity that may appoint members e.g. Employer and University Sponsors/Sponsor body]</w:t>
      </w:r>
    </w:p>
    <w:p w14:paraId="39550522" w14:textId="2FD124E1" w:rsidR="00D74139" w:rsidRPr="00C3312F" w:rsidRDefault="00D74139" w:rsidP="00C3312F">
      <w:pPr>
        <w:pStyle w:val="Numbered"/>
        <w:numPr>
          <w:ilvl w:val="4"/>
          <w:numId w:val="35"/>
        </w:numPr>
        <w:spacing w:after="200" w:line="360" w:lineRule="auto"/>
        <w:ind w:left="1418" w:hanging="709"/>
        <w:rPr>
          <w:rFonts w:cs="Arial"/>
          <w:szCs w:val="24"/>
        </w:rPr>
      </w:pPr>
      <w:r w:rsidRPr="00C3312F">
        <w:rPr>
          <w:rFonts w:cs="Arial"/>
          <w:szCs w:val="24"/>
        </w:rPr>
        <w:t>any person appointed under Article 15A,</w:t>
      </w:r>
    </w:p>
    <w:p w14:paraId="0DB2AD3D" w14:textId="54D94D37" w:rsidR="00D74139" w:rsidRPr="00D026E7" w:rsidRDefault="00D74139" w:rsidP="0011390E">
      <w:pPr>
        <w:pStyle w:val="Numbered"/>
        <w:spacing w:after="200" w:line="360" w:lineRule="auto"/>
        <w:ind w:left="709"/>
        <w:rPr>
          <w:rFonts w:cs="Arial"/>
          <w:szCs w:val="24"/>
        </w:rPr>
      </w:pPr>
      <w:r>
        <w:rPr>
          <w:rFonts w:cs="Arial"/>
          <w:szCs w:val="24"/>
        </w:rPr>
        <w:t>provided that at any time the minimum number of Members shall not be less than three.</w:t>
      </w:r>
    </w:p>
    <w:p w14:paraId="1AACC65E" w14:textId="2B7B2CDC" w:rsidR="00D74139" w:rsidRDefault="00D74139" w:rsidP="0011390E">
      <w:pPr>
        <w:pStyle w:val="Numbered"/>
        <w:spacing w:after="200" w:line="360" w:lineRule="auto"/>
        <w:rPr>
          <w:rFonts w:cs="Arial"/>
          <w:szCs w:val="24"/>
        </w:rPr>
      </w:pPr>
      <w:r w:rsidRPr="00D026E7">
        <w:rPr>
          <w:rFonts w:cs="Arial"/>
          <w:szCs w:val="24"/>
        </w:rPr>
        <w:t>12A</w:t>
      </w:r>
      <w:r>
        <w:rPr>
          <w:rFonts w:cs="Arial"/>
          <w:szCs w:val="24"/>
        </w:rPr>
        <w:t>.</w:t>
      </w:r>
      <w:r w:rsidR="0011390E">
        <w:rPr>
          <w:rFonts w:cs="Arial"/>
          <w:szCs w:val="24"/>
        </w:rPr>
        <w:tab/>
      </w:r>
      <w:r w:rsidRPr="00D026E7">
        <w:rPr>
          <w:rFonts w:cs="Arial"/>
          <w:szCs w:val="24"/>
        </w:rPr>
        <w:t>An employee of the Academy Trust cannot be a Member of the Academy Trust.</w:t>
      </w:r>
    </w:p>
    <w:p w14:paraId="5AA8A085" w14:textId="03D29EFE" w:rsidR="00BA7FA2" w:rsidRPr="00BB593B" w:rsidRDefault="00BA7FA2" w:rsidP="0011390E">
      <w:pPr>
        <w:pStyle w:val="Numbered"/>
        <w:spacing w:after="200" w:line="360" w:lineRule="auto"/>
        <w:rPr>
          <w:rFonts w:cs="Arial"/>
          <w:szCs w:val="24"/>
        </w:rPr>
      </w:pPr>
      <w:r>
        <w:rPr>
          <w:rFonts w:cs="Arial"/>
          <w:szCs w:val="24"/>
        </w:rPr>
        <w:lastRenderedPageBreak/>
        <w:t>12B.</w:t>
      </w:r>
      <w:r w:rsidRPr="00BA7FA2">
        <w:t xml:space="preserve"> </w:t>
      </w:r>
      <w:r w:rsidRPr="00BA7FA2">
        <w:rPr>
          <w:rFonts w:cs="Arial"/>
          <w:szCs w:val="24"/>
        </w:rPr>
        <w:t>The Members of the Academy Trust shall ensure that the Employer Sponsor[s], University Sponsor and those Members appointed by the Employer Sponsor[s] and University Sponsor</w:t>
      </w:r>
      <w:r w:rsidR="00266E5D">
        <w:rPr>
          <w:rFonts w:cs="Arial"/>
          <w:szCs w:val="24"/>
        </w:rPr>
        <w:t xml:space="preserve"> under Article 12(c</w:t>
      </w:r>
      <w:r w:rsidRPr="00BA7FA2">
        <w:rPr>
          <w:rFonts w:cs="Arial"/>
          <w:szCs w:val="24"/>
        </w:rPr>
        <w:t>) together form a majority of the total number of Members.</w:t>
      </w:r>
      <w:r w:rsidR="002232AE">
        <w:rPr>
          <w:rFonts w:cs="Arial"/>
          <w:szCs w:val="24"/>
        </w:rPr>
        <w:t xml:space="preserve"> </w:t>
      </w:r>
      <w:r w:rsidR="006A526B" w:rsidRPr="000F2B1F">
        <w:rPr>
          <w:rFonts w:cs="Arial"/>
          <w:b/>
          <w:szCs w:val="24"/>
        </w:rPr>
        <w:t xml:space="preserve">[Only applicable to Single </w:t>
      </w:r>
      <w:r w:rsidR="002232AE" w:rsidRPr="00A2488D">
        <w:rPr>
          <w:rFonts w:cs="Arial"/>
          <w:b/>
          <w:szCs w:val="24"/>
        </w:rPr>
        <w:t>-</w:t>
      </w:r>
      <w:r w:rsidR="006A526B" w:rsidRPr="000F2B1F">
        <w:rPr>
          <w:rFonts w:cs="Arial"/>
          <w:b/>
          <w:szCs w:val="24"/>
        </w:rPr>
        <w:t xml:space="preserve"> A</w:t>
      </w:r>
      <w:r w:rsidR="002232AE" w:rsidRPr="00A2488D">
        <w:rPr>
          <w:rFonts w:cs="Arial"/>
          <w:b/>
          <w:szCs w:val="24"/>
        </w:rPr>
        <w:t>ca</w:t>
      </w:r>
      <w:r w:rsidR="006A526B" w:rsidRPr="000F2B1F">
        <w:rPr>
          <w:rFonts w:cs="Arial"/>
          <w:b/>
          <w:szCs w:val="24"/>
        </w:rPr>
        <w:t>demy Trusts. If you are a Multi -</w:t>
      </w:r>
      <w:r w:rsidR="002232AE" w:rsidRPr="00A2488D">
        <w:rPr>
          <w:rFonts w:cs="Arial"/>
          <w:b/>
          <w:szCs w:val="24"/>
        </w:rPr>
        <w:t xml:space="preserve"> Acade</w:t>
      </w:r>
      <w:r w:rsidR="00CF2853" w:rsidRPr="000F2B1F">
        <w:rPr>
          <w:rFonts w:cs="Arial"/>
          <w:b/>
          <w:szCs w:val="24"/>
        </w:rPr>
        <w:t>my Trust, delete this clause</w:t>
      </w:r>
      <w:r w:rsidR="002232AE" w:rsidRPr="00A2488D">
        <w:rPr>
          <w:rFonts w:cs="Arial"/>
          <w:b/>
          <w:szCs w:val="24"/>
        </w:rPr>
        <w:t xml:space="preserve"> and replace with ‘Not used’]</w:t>
      </w:r>
    </w:p>
    <w:p w14:paraId="7142C961" w14:textId="77E434D4"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13.</w:t>
      </w:r>
      <w:r w:rsidR="0011390E">
        <w:rPr>
          <w:sz w:val="24"/>
          <w:szCs w:val="24"/>
        </w:rPr>
        <w:tab/>
      </w:r>
      <w:r w:rsidRPr="00281AE3">
        <w:rPr>
          <w:sz w:val="24"/>
          <w:szCs w:val="24"/>
        </w:rPr>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2A348826" w14:textId="5915A36E" w:rsidR="00D74139" w:rsidRPr="00281AE3" w:rsidRDefault="00D74139" w:rsidP="0011390E">
      <w:pPr>
        <w:pStyle w:val="NormalWeb"/>
        <w:spacing w:after="200" w:afterAutospacing="0" w:line="360" w:lineRule="auto"/>
        <w:ind w:left="709" w:hanging="709"/>
      </w:pPr>
      <w:r w:rsidRPr="00281AE3">
        <w:t>14.</w:t>
      </w:r>
      <w:r w:rsidR="0011390E">
        <w:tab/>
      </w:r>
      <w:r w:rsidRPr="00281AE3">
        <w:t>If any of the persons entitled to appoint Members in Article 12:</w:t>
      </w:r>
    </w:p>
    <w:p w14:paraId="3C57E1A9" w14:textId="77777777" w:rsidR="00D74139" w:rsidRPr="00281AE3" w:rsidRDefault="00D74139" w:rsidP="00FD6A4D">
      <w:pPr>
        <w:pStyle w:val="Numbered"/>
        <w:numPr>
          <w:ilvl w:val="1"/>
          <w:numId w:val="37"/>
        </w:numPr>
        <w:tabs>
          <w:tab w:val="clear" w:pos="861"/>
          <w:tab w:val="left" w:pos="360"/>
        </w:tabs>
        <w:spacing w:after="200" w:line="360" w:lineRule="auto"/>
        <w:ind w:left="1418" w:hanging="709"/>
        <w:rPr>
          <w:rFonts w:cs="Arial"/>
          <w:szCs w:val="24"/>
        </w:rPr>
      </w:pPr>
      <w:r w:rsidRPr="00281AE3">
        <w:rPr>
          <w:rFonts w:cs="Arial"/>
          <w:szCs w:val="24"/>
        </w:rPr>
        <w:t xml:space="preserve">in the case of an individual, die or become legally incapacitated; </w:t>
      </w:r>
    </w:p>
    <w:p w14:paraId="1278F1A8" w14:textId="77777777" w:rsidR="00D74139" w:rsidRPr="00281AE3" w:rsidRDefault="00D74139" w:rsidP="00FD6A4D">
      <w:pPr>
        <w:pStyle w:val="Numbered"/>
        <w:numPr>
          <w:ilvl w:val="1"/>
          <w:numId w:val="37"/>
        </w:numPr>
        <w:tabs>
          <w:tab w:val="clear" w:pos="861"/>
          <w:tab w:val="left" w:pos="360"/>
          <w:tab w:val="left" w:pos="720"/>
        </w:tabs>
        <w:spacing w:after="200" w:line="360" w:lineRule="auto"/>
        <w:ind w:left="1418" w:hanging="709"/>
        <w:rPr>
          <w:rFonts w:cs="Arial"/>
          <w:szCs w:val="24"/>
        </w:rPr>
      </w:pPr>
      <w:r w:rsidRPr="00281AE3">
        <w:rPr>
          <w:rFonts w:cs="Arial"/>
          <w:szCs w:val="24"/>
        </w:rPr>
        <w:t xml:space="preserve">in the case of a corporate entity, cease to exist and are not replaced by a successor institution; </w:t>
      </w:r>
    </w:p>
    <w:p w14:paraId="44DB64AA" w14:textId="77777777" w:rsidR="00D74139" w:rsidRDefault="00D74139" w:rsidP="00FD6A4D">
      <w:pPr>
        <w:pStyle w:val="Numbered"/>
        <w:numPr>
          <w:ilvl w:val="1"/>
          <w:numId w:val="37"/>
        </w:numPr>
        <w:tabs>
          <w:tab w:val="clear" w:pos="861"/>
          <w:tab w:val="left" w:pos="360"/>
        </w:tabs>
        <w:spacing w:after="200" w:line="360" w:lineRule="auto"/>
        <w:ind w:left="1418" w:hanging="709"/>
        <w:rPr>
          <w:rFonts w:cs="Arial"/>
          <w:szCs w:val="24"/>
        </w:rPr>
      </w:pPr>
      <w:r w:rsidRPr="00281AE3">
        <w:rPr>
          <w:rFonts w:cs="Arial"/>
          <w:szCs w:val="24"/>
        </w:rPr>
        <w:t>becomes insolvent or makes any arrangement or composition with their creditors generally</w:t>
      </w:r>
      <w:r>
        <w:rPr>
          <w:rFonts w:cs="Arial"/>
          <w:szCs w:val="24"/>
        </w:rPr>
        <w:t>; or</w:t>
      </w:r>
    </w:p>
    <w:p w14:paraId="2FB1B529" w14:textId="77777777" w:rsidR="00D74139" w:rsidRPr="00281AE3" w:rsidRDefault="00D74139" w:rsidP="00FD6A4D">
      <w:pPr>
        <w:pStyle w:val="Numbered"/>
        <w:numPr>
          <w:ilvl w:val="1"/>
          <w:numId w:val="37"/>
        </w:numPr>
        <w:tabs>
          <w:tab w:val="clear" w:pos="861"/>
          <w:tab w:val="left" w:pos="360"/>
        </w:tabs>
        <w:spacing w:after="200" w:line="360" w:lineRule="auto"/>
        <w:ind w:left="1418" w:hanging="709"/>
        <w:rPr>
          <w:rFonts w:cs="Arial"/>
          <w:szCs w:val="24"/>
        </w:rPr>
      </w:pPr>
      <w:r>
        <w:rPr>
          <w:rFonts w:cs="Arial"/>
          <w:szCs w:val="24"/>
        </w:rPr>
        <w:t>ceases to themselves be a Member,</w:t>
      </w:r>
    </w:p>
    <w:p w14:paraId="4F7FB2D8" w14:textId="77777777" w:rsidR="00D74139" w:rsidRPr="00281AE3" w:rsidRDefault="00D74139" w:rsidP="00E2434E">
      <w:pPr>
        <w:pStyle w:val="Numbered"/>
        <w:spacing w:after="200" w:line="360" w:lineRule="auto"/>
        <w:ind w:left="709"/>
        <w:rPr>
          <w:rFonts w:cs="Arial"/>
          <w:szCs w:val="24"/>
        </w:rPr>
      </w:pPr>
      <w:r w:rsidRPr="00281AE3">
        <w:rPr>
          <w:rFonts w:cs="Arial"/>
          <w:szCs w:val="24"/>
        </w:rPr>
        <w:t xml:space="preserve">their right to appoint Members under these Articles shall vest in the remaining Members. </w:t>
      </w:r>
    </w:p>
    <w:p w14:paraId="70FCF736" w14:textId="3E972B53" w:rsidR="00D74139" w:rsidRPr="00281AE3" w:rsidRDefault="0011390E" w:rsidP="0011390E">
      <w:pPr>
        <w:pStyle w:val="NormalWeb"/>
        <w:spacing w:after="200" w:afterAutospacing="0" w:line="360" w:lineRule="auto"/>
        <w:ind w:left="709" w:hanging="709"/>
      </w:pPr>
      <w:r>
        <w:t>15.</w:t>
      </w:r>
      <w:r>
        <w:tab/>
      </w:r>
      <w:r w:rsidR="00D74139" w:rsidRPr="00281AE3">
        <w:t>Membership will terminate automatically if:</w:t>
      </w:r>
    </w:p>
    <w:p w14:paraId="33A4BE4A" w14:textId="77777777" w:rsidR="00D74139" w:rsidRPr="00281AE3" w:rsidRDefault="00D74139" w:rsidP="00FD6A4D">
      <w:pPr>
        <w:pStyle w:val="Numbered"/>
        <w:numPr>
          <w:ilvl w:val="0"/>
          <w:numId w:val="38"/>
        </w:numPr>
        <w:tabs>
          <w:tab w:val="clear" w:pos="1515"/>
        </w:tabs>
        <w:spacing w:after="200" w:line="360" w:lineRule="auto"/>
        <w:ind w:left="1418" w:hanging="709"/>
        <w:rPr>
          <w:rFonts w:cs="Arial"/>
          <w:szCs w:val="24"/>
        </w:rPr>
      </w:pPr>
      <w:r w:rsidRPr="00281AE3">
        <w:rPr>
          <w:rFonts w:cs="Arial"/>
          <w:szCs w:val="24"/>
        </w:rPr>
        <w:t xml:space="preserve">a Member (which is a corporate entity) ceases to exist and is not replaced by a successor institution; </w:t>
      </w:r>
    </w:p>
    <w:p w14:paraId="5224F778" w14:textId="77777777" w:rsidR="00D74139" w:rsidRPr="00281AE3" w:rsidRDefault="00D74139" w:rsidP="00FD6A4D">
      <w:pPr>
        <w:pStyle w:val="Numbered"/>
        <w:numPr>
          <w:ilvl w:val="0"/>
          <w:numId w:val="38"/>
        </w:numPr>
        <w:tabs>
          <w:tab w:val="clear" w:pos="1515"/>
        </w:tabs>
        <w:spacing w:after="200" w:line="360" w:lineRule="auto"/>
        <w:ind w:left="1418" w:hanging="709"/>
        <w:rPr>
          <w:rFonts w:cs="Arial"/>
          <w:szCs w:val="24"/>
        </w:rPr>
      </w:pPr>
      <w:r w:rsidRPr="00281AE3">
        <w:rPr>
          <w:rFonts w:cs="Arial"/>
          <w:szCs w:val="24"/>
        </w:rPr>
        <w:t>a Member (which is an individual) dies or becomes incapable by reason of illness or injury of managing and administering his or her own affairs; or</w:t>
      </w:r>
    </w:p>
    <w:p w14:paraId="6F36A795" w14:textId="77777777" w:rsidR="00D74139" w:rsidRDefault="00D74139" w:rsidP="00FD6A4D">
      <w:pPr>
        <w:pStyle w:val="Numbered"/>
        <w:numPr>
          <w:ilvl w:val="0"/>
          <w:numId w:val="38"/>
        </w:numPr>
        <w:tabs>
          <w:tab w:val="clear" w:pos="1515"/>
        </w:tabs>
        <w:spacing w:after="200" w:line="360" w:lineRule="auto"/>
        <w:ind w:left="1418" w:hanging="709"/>
        <w:rPr>
          <w:rFonts w:cs="Arial"/>
          <w:szCs w:val="24"/>
        </w:rPr>
      </w:pPr>
      <w:r w:rsidRPr="00281AE3">
        <w:rPr>
          <w:rFonts w:cs="Arial"/>
          <w:szCs w:val="24"/>
        </w:rPr>
        <w:t xml:space="preserve">a Member becomes insolvent  or makes any arrangement or composition with that Member’s creditors generally. </w:t>
      </w:r>
    </w:p>
    <w:p w14:paraId="2371C692" w14:textId="66563914" w:rsidR="006A646E" w:rsidRPr="00747E2C" w:rsidRDefault="00CE4009" w:rsidP="00A2488D">
      <w:pPr>
        <w:pStyle w:val="Numbered"/>
        <w:numPr>
          <w:ilvl w:val="0"/>
          <w:numId w:val="38"/>
        </w:numPr>
        <w:tabs>
          <w:tab w:val="clear" w:pos="1515"/>
        </w:tabs>
        <w:spacing w:after="200" w:line="360" w:lineRule="auto"/>
        <w:ind w:left="1418" w:hanging="709"/>
        <w:rPr>
          <w:rFonts w:cs="Arial"/>
          <w:szCs w:val="24"/>
        </w:rPr>
      </w:pPr>
      <w:r w:rsidRPr="00747E2C">
        <w:rPr>
          <w:rFonts w:cs="Arial"/>
          <w:szCs w:val="24"/>
        </w:rPr>
        <w:t>[</w:t>
      </w:r>
      <w:r w:rsidR="00D906E4" w:rsidRPr="00950867">
        <w:rPr>
          <w:rFonts w:cs="Arial"/>
          <w:szCs w:val="24"/>
        </w:rPr>
        <w:t>a Member has been appointed under Article 12</w:t>
      </w:r>
      <w:r w:rsidR="002747D3" w:rsidRPr="002D451A">
        <w:rPr>
          <w:rFonts w:cs="Arial"/>
          <w:szCs w:val="24"/>
        </w:rPr>
        <w:t>c</w:t>
      </w:r>
      <w:r w:rsidR="00D906E4" w:rsidRPr="00747E2C">
        <w:rPr>
          <w:rFonts w:cs="Arial"/>
          <w:szCs w:val="24"/>
        </w:rPr>
        <w:t xml:space="preserve"> and the person a</w:t>
      </w:r>
      <w:r w:rsidR="00B06F13" w:rsidRPr="00950867">
        <w:rPr>
          <w:rFonts w:cs="Arial"/>
          <w:szCs w:val="24"/>
        </w:rPr>
        <w:t xml:space="preserve">ppointing </w:t>
      </w:r>
      <w:r w:rsidR="00B06F13" w:rsidRPr="00950867">
        <w:rPr>
          <w:rFonts w:cs="Arial"/>
          <w:szCs w:val="24"/>
        </w:rPr>
        <w:lastRenderedPageBreak/>
        <w:t>him under Article 12 c</w:t>
      </w:r>
      <w:r w:rsidR="00D906E4" w:rsidRPr="00950867">
        <w:rPr>
          <w:rFonts w:cs="Arial"/>
          <w:szCs w:val="24"/>
        </w:rPr>
        <w:t xml:space="preserve"> has ceased to be a Member</w:t>
      </w:r>
      <w:r w:rsidR="00B06F13" w:rsidRPr="00950867">
        <w:rPr>
          <w:rFonts w:cs="Arial"/>
          <w:szCs w:val="24"/>
        </w:rPr>
        <w:t>.</w:t>
      </w:r>
      <w:r w:rsidRPr="00950867">
        <w:rPr>
          <w:rFonts w:cs="Arial"/>
          <w:szCs w:val="24"/>
        </w:rPr>
        <w:t xml:space="preserve">] </w:t>
      </w:r>
      <w:r w:rsidRPr="00A2488D">
        <w:rPr>
          <w:rFonts w:cs="Arial"/>
          <w:b/>
          <w:szCs w:val="24"/>
        </w:rPr>
        <w:t>[Only applicable to Single - Academy Trusts. If you are a Multi - Acade</w:t>
      </w:r>
      <w:r w:rsidR="00851462" w:rsidRPr="00747E2C">
        <w:rPr>
          <w:rFonts w:cs="Arial"/>
          <w:b/>
          <w:szCs w:val="24"/>
        </w:rPr>
        <w:t xml:space="preserve">my Trust, delete this </w:t>
      </w:r>
      <w:r w:rsidR="00851462" w:rsidRPr="00950867">
        <w:rPr>
          <w:rFonts w:cs="Arial"/>
          <w:b/>
          <w:szCs w:val="24"/>
        </w:rPr>
        <w:t>clause</w:t>
      </w:r>
      <w:r w:rsidRPr="00A2488D">
        <w:rPr>
          <w:rFonts w:cs="Arial"/>
          <w:b/>
          <w:szCs w:val="24"/>
        </w:rPr>
        <w:t xml:space="preserve"> and replace with ‘Not used’]</w:t>
      </w:r>
    </w:p>
    <w:p w14:paraId="1EC7FC09" w14:textId="674C012E" w:rsidR="00D74139" w:rsidRPr="00631AA2" w:rsidRDefault="00D74139" w:rsidP="0011390E">
      <w:pPr>
        <w:pStyle w:val="DfESOutNumbered"/>
        <w:numPr>
          <w:ilvl w:val="0"/>
          <w:numId w:val="0"/>
        </w:numPr>
        <w:spacing w:after="200" w:line="360" w:lineRule="auto"/>
        <w:rPr>
          <w:sz w:val="24"/>
          <w:szCs w:val="24"/>
          <w:highlight w:val="yellow"/>
        </w:rPr>
      </w:pPr>
      <w:r w:rsidRPr="00F71875">
        <w:rPr>
          <w:szCs w:val="24"/>
        </w:rPr>
        <w:t>15A.</w:t>
      </w:r>
      <w:r w:rsidRPr="00F71875">
        <w:rPr>
          <w:szCs w:val="24"/>
        </w:rPr>
        <w:tab/>
      </w:r>
      <w:r w:rsidRPr="00631AA2">
        <w:rPr>
          <w:sz w:val="24"/>
          <w:szCs w:val="24"/>
        </w:rPr>
        <w:t xml:space="preserve">The Members may </w:t>
      </w:r>
      <w:r w:rsidRPr="00544062">
        <w:rPr>
          <w:sz w:val="24"/>
          <w:szCs w:val="24"/>
        </w:rPr>
        <w:t>agree by passing a written special resolution to appoint such additional Members as they think fit</w:t>
      </w:r>
      <w:r w:rsidRPr="0021080C">
        <w:rPr>
          <w:sz w:val="24"/>
          <w:szCs w:val="24"/>
        </w:rPr>
        <w:t>.</w:t>
      </w:r>
    </w:p>
    <w:p w14:paraId="791CB750" w14:textId="58EE1F3C" w:rsidR="00D74139" w:rsidRDefault="00D74139" w:rsidP="00FF0076">
      <w:pPr>
        <w:pStyle w:val="DfESOutNumbered"/>
        <w:numPr>
          <w:ilvl w:val="0"/>
          <w:numId w:val="0"/>
        </w:numPr>
        <w:spacing w:after="200" w:line="360" w:lineRule="auto"/>
        <w:rPr>
          <w:sz w:val="24"/>
          <w:szCs w:val="24"/>
        </w:rPr>
      </w:pPr>
      <w:r w:rsidRPr="00131B25">
        <w:rPr>
          <w:sz w:val="24"/>
          <w:szCs w:val="24"/>
        </w:rPr>
        <w:t>16.</w:t>
      </w:r>
      <w:r w:rsidRPr="00131B25">
        <w:rPr>
          <w:sz w:val="24"/>
          <w:szCs w:val="24"/>
        </w:rPr>
        <w:tab/>
        <w:t>In addition to Article 13, the Members may agree by passing a written special resolution to remove any Member(s) [other than a Member appointed under Article</w:t>
      </w:r>
      <w:r>
        <w:rPr>
          <w:sz w:val="24"/>
          <w:szCs w:val="24"/>
        </w:rPr>
        <w:t>s</w:t>
      </w:r>
      <w:r w:rsidRPr="00131B25">
        <w:rPr>
          <w:sz w:val="24"/>
          <w:szCs w:val="24"/>
        </w:rPr>
        <w:t xml:space="preserve"> </w:t>
      </w:r>
      <w:r w:rsidRPr="00A2488D">
        <w:rPr>
          <w:sz w:val="24"/>
          <w:szCs w:val="24"/>
        </w:rPr>
        <w:t>12</w:t>
      </w:r>
      <w:r w:rsidR="00A501F8">
        <w:rPr>
          <w:sz w:val="24"/>
          <w:szCs w:val="24"/>
        </w:rPr>
        <w:t>b</w:t>
      </w:r>
      <w:r w:rsidR="00B45560">
        <w:rPr>
          <w:sz w:val="24"/>
          <w:szCs w:val="24"/>
        </w:rPr>
        <w:t xml:space="preserve"> </w:t>
      </w:r>
      <w:r w:rsidRPr="00BA5D6D">
        <w:rPr>
          <w:sz w:val="24"/>
          <w:szCs w:val="24"/>
        </w:rPr>
        <w:t>or</w:t>
      </w:r>
      <w:r w:rsidRPr="00131B25">
        <w:rPr>
          <w:sz w:val="24"/>
          <w:szCs w:val="24"/>
        </w:rPr>
        <w:t xml:space="preserve"> any replacement of that Member appointed pursuant to Article 13]. The Member whose proposed removal is the subject of the written resolution shall not be entitled to vote on that resolution.</w:t>
      </w:r>
    </w:p>
    <w:p w14:paraId="5DB1744B" w14:textId="5D5CFE10" w:rsidR="00D74139" w:rsidRPr="00281AE3" w:rsidRDefault="00D74139" w:rsidP="00FF0076">
      <w:pPr>
        <w:pStyle w:val="DfESOutNumbered"/>
        <w:numPr>
          <w:ilvl w:val="0"/>
          <w:numId w:val="0"/>
        </w:numPr>
        <w:spacing w:after="200" w:line="360" w:lineRule="auto"/>
        <w:rPr>
          <w:sz w:val="24"/>
          <w:szCs w:val="24"/>
        </w:rPr>
      </w:pPr>
      <w:r>
        <w:rPr>
          <w:sz w:val="24"/>
          <w:szCs w:val="24"/>
        </w:rPr>
        <w:t>16A.</w:t>
      </w:r>
      <w:r>
        <w:rPr>
          <w:sz w:val="24"/>
          <w:szCs w:val="24"/>
        </w:rPr>
        <w:tab/>
        <w:t xml:space="preserve">In exercising their rights under these Articles and the Companies Act 2006, the Members shall not do anything or take any action which would cause the Academy Trust to contravene </w:t>
      </w:r>
      <w:r w:rsidRPr="001E01B8">
        <w:rPr>
          <w:sz w:val="24"/>
          <w:szCs w:val="24"/>
        </w:rPr>
        <w:t>its Objects.</w:t>
      </w:r>
    </w:p>
    <w:p w14:paraId="7BC7413A" w14:textId="71FCE3B1"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17.</w:t>
      </w:r>
      <w:r w:rsidR="006F309B">
        <w:rPr>
          <w:sz w:val="24"/>
          <w:szCs w:val="24"/>
        </w:rPr>
        <w:tab/>
      </w:r>
      <w:r w:rsidRPr="00281AE3">
        <w:rPr>
          <w:sz w:val="24"/>
          <w:szCs w:val="24"/>
        </w:rPr>
        <w:t xml:space="preserve">Every person nominated to be a Member of the </w:t>
      </w:r>
      <w:r>
        <w:rPr>
          <w:sz w:val="24"/>
          <w:szCs w:val="24"/>
        </w:rPr>
        <w:t>Academy Trust</w:t>
      </w:r>
      <w:r w:rsidRPr="00281AE3">
        <w:rPr>
          <w:sz w:val="24"/>
          <w:szCs w:val="24"/>
        </w:rPr>
        <w:t xml:space="preserve"> shall sign a written consent to become a Member </w:t>
      </w:r>
      <w:r w:rsidR="009D36E3">
        <w:rPr>
          <w:sz w:val="24"/>
          <w:szCs w:val="24"/>
        </w:rPr>
        <w:t>and</w:t>
      </w:r>
      <w:r w:rsidR="009D36E3" w:rsidRPr="00281AE3">
        <w:rPr>
          <w:sz w:val="24"/>
          <w:szCs w:val="24"/>
        </w:rPr>
        <w:t xml:space="preserve"> </w:t>
      </w:r>
      <w:r w:rsidRPr="00281AE3">
        <w:rPr>
          <w:sz w:val="24"/>
          <w:szCs w:val="24"/>
        </w:rPr>
        <w:t>sign the register of Members on becoming a Member.</w:t>
      </w:r>
      <w:r w:rsidR="00544062">
        <w:rPr>
          <w:sz w:val="24"/>
          <w:szCs w:val="24"/>
        </w:rPr>
        <w:t xml:space="preserve"> </w:t>
      </w:r>
      <w:r w:rsidRPr="00281AE3">
        <w:rPr>
          <w:sz w:val="24"/>
          <w:szCs w:val="24"/>
        </w:rPr>
        <w:t xml:space="preserve"> </w:t>
      </w:r>
    </w:p>
    <w:p w14:paraId="261E4210" w14:textId="5A2EEE74" w:rsidR="00D74139" w:rsidRPr="00281AE3" w:rsidRDefault="006F309B" w:rsidP="00FF0076">
      <w:pPr>
        <w:pStyle w:val="DfESOutNumbered"/>
        <w:numPr>
          <w:ilvl w:val="0"/>
          <w:numId w:val="0"/>
        </w:numPr>
        <w:spacing w:after="200" w:line="360" w:lineRule="auto"/>
        <w:rPr>
          <w:sz w:val="24"/>
          <w:szCs w:val="24"/>
        </w:rPr>
      </w:pPr>
      <w:r>
        <w:rPr>
          <w:sz w:val="24"/>
          <w:szCs w:val="24"/>
        </w:rPr>
        <w:t>18.</w:t>
      </w:r>
      <w:r>
        <w:rPr>
          <w:sz w:val="24"/>
          <w:szCs w:val="24"/>
        </w:rPr>
        <w:tab/>
      </w:r>
      <w:r w:rsidR="00D74139" w:rsidRPr="00281AE3">
        <w:rPr>
          <w:sz w:val="24"/>
          <w:szCs w:val="24"/>
        </w:rPr>
        <w:t xml:space="preserve">Any Member may resign provided that after such resignation the number of Members is not less than three.  A Member shall cease to be one immediately on the receipt by the </w:t>
      </w:r>
      <w:r w:rsidR="00D74139">
        <w:rPr>
          <w:sz w:val="24"/>
          <w:szCs w:val="24"/>
        </w:rPr>
        <w:t>Academy Trust</w:t>
      </w:r>
      <w:r w:rsidR="00D74139" w:rsidRPr="00281AE3">
        <w:rPr>
          <w:sz w:val="24"/>
          <w:szCs w:val="24"/>
        </w:rPr>
        <w:t xml:space="preserve">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14:paraId="71D91A2E" w14:textId="77777777" w:rsidR="00D74139" w:rsidRPr="00B0441B" w:rsidRDefault="00D74139" w:rsidP="00FF0076">
      <w:pPr>
        <w:pStyle w:val="Numbered"/>
        <w:spacing w:after="200" w:line="360" w:lineRule="auto"/>
        <w:ind w:left="540" w:hanging="540"/>
        <w:outlineLvl w:val="0"/>
        <w:rPr>
          <w:rFonts w:cs="Arial"/>
          <w:b/>
          <w:szCs w:val="24"/>
        </w:rPr>
      </w:pPr>
      <w:bookmarkStart w:id="6" w:name="_Toc405983152"/>
      <w:r w:rsidRPr="00B0441B">
        <w:rPr>
          <w:rFonts w:cs="Arial"/>
          <w:b/>
          <w:szCs w:val="24"/>
        </w:rPr>
        <w:t>GENERAL MEETINGS</w:t>
      </w:r>
      <w:bookmarkEnd w:id="6"/>
    </w:p>
    <w:p w14:paraId="30CE43A8" w14:textId="07F7A150" w:rsidR="00D74139" w:rsidRPr="00281AE3" w:rsidRDefault="006F309B" w:rsidP="00FF0076">
      <w:pPr>
        <w:pStyle w:val="DfESOutNumbered"/>
        <w:numPr>
          <w:ilvl w:val="0"/>
          <w:numId w:val="0"/>
        </w:numPr>
        <w:spacing w:after="200" w:line="360" w:lineRule="auto"/>
        <w:rPr>
          <w:sz w:val="24"/>
          <w:szCs w:val="24"/>
        </w:rPr>
      </w:pPr>
      <w:r>
        <w:rPr>
          <w:sz w:val="24"/>
          <w:szCs w:val="24"/>
        </w:rPr>
        <w:t>19.</w:t>
      </w:r>
      <w:r>
        <w:rPr>
          <w:sz w:val="24"/>
          <w:szCs w:val="24"/>
        </w:rPr>
        <w:tab/>
      </w:r>
      <w:r w:rsidR="00D74139">
        <w:rPr>
          <w:sz w:val="24"/>
          <w:szCs w:val="24"/>
        </w:rPr>
        <w:t>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w:t>
      </w:r>
      <w:r w:rsidR="00D74139" w:rsidRPr="00281AE3">
        <w:rPr>
          <w:sz w:val="24"/>
          <w:szCs w:val="24"/>
        </w:rPr>
        <w:t>.</w:t>
      </w:r>
      <w:r w:rsidR="00D74139">
        <w:rPr>
          <w:sz w:val="24"/>
          <w:szCs w:val="24"/>
        </w:rPr>
        <w:t xml:space="preserve"> The Annual General Meeting shall be held at such </w:t>
      </w:r>
      <w:r w:rsidR="00D74139">
        <w:rPr>
          <w:sz w:val="24"/>
          <w:szCs w:val="24"/>
        </w:rPr>
        <w:lastRenderedPageBreak/>
        <w:t>time and place as the Trustees shall appoint. All meetings other than the Annual General Meetings shall be called General Meetings.</w:t>
      </w:r>
      <w:r w:rsidR="00D74139">
        <w:rPr>
          <w:rStyle w:val="FootnoteReference"/>
          <w:sz w:val="24"/>
          <w:szCs w:val="24"/>
        </w:rPr>
        <w:footnoteReference w:id="6"/>
      </w:r>
    </w:p>
    <w:p w14:paraId="740661EA" w14:textId="7EA8A528" w:rsidR="00D74139" w:rsidRPr="00281AE3" w:rsidRDefault="006F309B" w:rsidP="00FF0076">
      <w:pPr>
        <w:pStyle w:val="DfESOutNumbered"/>
        <w:numPr>
          <w:ilvl w:val="0"/>
          <w:numId w:val="0"/>
        </w:numPr>
        <w:spacing w:after="200" w:line="360" w:lineRule="auto"/>
        <w:rPr>
          <w:sz w:val="24"/>
          <w:szCs w:val="24"/>
        </w:rPr>
      </w:pPr>
      <w:r>
        <w:rPr>
          <w:sz w:val="24"/>
          <w:szCs w:val="24"/>
        </w:rPr>
        <w:t>20.</w:t>
      </w:r>
      <w:r>
        <w:rPr>
          <w:sz w:val="24"/>
          <w:szCs w:val="24"/>
        </w:rPr>
        <w:tab/>
      </w:r>
      <w:r w:rsidR="00D74139" w:rsidRPr="00281AE3">
        <w:rPr>
          <w:sz w:val="24"/>
          <w:szCs w:val="24"/>
        </w:rPr>
        <w:t xml:space="preserve">The </w:t>
      </w:r>
      <w:r w:rsidR="00D74139">
        <w:rPr>
          <w:sz w:val="24"/>
          <w:szCs w:val="24"/>
        </w:rPr>
        <w:t>Trustee</w:t>
      </w:r>
      <w:r w:rsidR="00D74139" w:rsidRPr="00281AE3">
        <w:rPr>
          <w:sz w:val="24"/>
          <w:szCs w:val="24"/>
        </w:rPr>
        <w:t xml:space="preserve">s may call </w:t>
      </w:r>
      <w:r w:rsidR="009D36E3" w:rsidRPr="00281AE3">
        <w:rPr>
          <w:sz w:val="24"/>
          <w:szCs w:val="24"/>
        </w:rPr>
        <w:t xml:space="preserve">General Meetings </w:t>
      </w:r>
      <w:r w:rsidR="00D74139" w:rsidRPr="00281AE3">
        <w:rPr>
          <w:sz w:val="24"/>
          <w:szCs w:val="24"/>
        </w:rPr>
        <w:t xml:space="preserve">and, on the requisition of Members pursuant to the provisions of the Companies Act 2006, shall forthwith proceed to convene a </w:t>
      </w:r>
      <w:r w:rsidR="009D36E3">
        <w:rPr>
          <w:sz w:val="24"/>
          <w:szCs w:val="24"/>
        </w:rPr>
        <w:t>General Meeting</w:t>
      </w:r>
      <w:r w:rsidR="00D74139" w:rsidRPr="00281AE3">
        <w:rPr>
          <w:sz w:val="24"/>
          <w:szCs w:val="24"/>
        </w:rPr>
        <w:t xml:space="preserve"> in accordance with that Act. If there are not within the United Kingdom sufficient </w:t>
      </w:r>
      <w:r w:rsidR="00D74139">
        <w:rPr>
          <w:sz w:val="24"/>
          <w:szCs w:val="24"/>
        </w:rPr>
        <w:t>Trustee</w:t>
      </w:r>
      <w:r w:rsidR="00D74139" w:rsidRPr="00281AE3">
        <w:rPr>
          <w:sz w:val="24"/>
          <w:szCs w:val="24"/>
        </w:rPr>
        <w:t xml:space="preserve">s to call a </w:t>
      </w:r>
      <w:r w:rsidR="009D36E3">
        <w:rPr>
          <w:sz w:val="24"/>
          <w:szCs w:val="24"/>
        </w:rPr>
        <w:t>General Meeting</w:t>
      </w:r>
      <w:r w:rsidR="00D74139" w:rsidRPr="00281AE3">
        <w:rPr>
          <w:sz w:val="24"/>
          <w:szCs w:val="24"/>
        </w:rPr>
        <w:t xml:space="preserve">, any </w:t>
      </w:r>
      <w:r w:rsidR="00D74139">
        <w:rPr>
          <w:sz w:val="24"/>
          <w:szCs w:val="24"/>
        </w:rPr>
        <w:t>Trustee</w:t>
      </w:r>
      <w:r w:rsidR="00D74139" w:rsidRPr="00281AE3">
        <w:rPr>
          <w:sz w:val="24"/>
          <w:szCs w:val="24"/>
        </w:rPr>
        <w:t xml:space="preserve"> or any Member of the </w:t>
      </w:r>
      <w:r w:rsidR="00D74139">
        <w:rPr>
          <w:sz w:val="24"/>
          <w:szCs w:val="24"/>
        </w:rPr>
        <w:t>Academy Trust</w:t>
      </w:r>
      <w:r w:rsidR="00D74139" w:rsidRPr="00281AE3">
        <w:rPr>
          <w:sz w:val="24"/>
          <w:szCs w:val="24"/>
        </w:rPr>
        <w:t xml:space="preserve"> may call a </w:t>
      </w:r>
      <w:r w:rsidR="009D36E3">
        <w:rPr>
          <w:sz w:val="24"/>
          <w:szCs w:val="24"/>
        </w:rPr>
        <w:t>General Meeting</w:t>
      </w:r>
      <w:r w:rsidR="00D74139" w:rsidRPr="00281AE3">
        <w:rPr>
          <w:sz w:val="24"/>
          <w:szCs w:val="24"/>
        </w:rPr>
        <w:t>.</w:t>
      </w:r>
    </w:p>
    <w:p w14:paraId="33E73EB3" w14:textId="77777777" w:rsidR="00D74139" w:rsidRPr="00B0441B" w:rsidRDefault="00D74139" w:rsidP="00FF0076">
      <w:pPr>
        <w:pStyle w:val="Numbered"/>
        <w:numPr>
          <w:ilvl w:val="12"/>
          <w:numId w:val="0"/>
        </w:numPr>
        <w:spacing w:after="200" w:line="360" w:lineRule="auto"/>
        <w:outlineLvl w:val="0"/>
        <w:rPr>
          <w:rFonts w:cs="Arial"/>
          <w:b/>
          <w:szCs w:val="24"/>
        </w:rPr>
      </w:pPr>
      <w:bookmarkStart w:id="7" w:name="_Toc405983153"/>
      <w:r w:rsidRPr="00B0441B">
        <w:rPr>
          <w:rFonts w:cs="Arial"/>
          <w:b/>
          <w:szCs w:val="24"/>
        </w:rPr>
        <w:t>NOTICE OF GENERAL MEETINGS</w:t>
      </w:r>
      <w:bookmarkEnd w:id="7"/>
    </w:p>
    <w:p w14:paraId="495D3A0F" w14:textId="26D4DF1A" w:rsidR="00D74139" w:rsidRPr="00281AE3" w:rsidRDefault="006F309B" w:rsidP="00FF0076">
      <w:pPr>
        <w:pStyle w:val="DfESOutNumbered"/>
        <w:numPr>
          <w:ilvl w:val="0"/>
          <w:numId w:val="0"/>
        </w:numPr>
        <w:spacing w:after="200" w:line="360" w:lineRule="auto"/>
        <w:rPr>
          <w:sz w:val="24"/>
          <w:szCs w:val="24"/>
        </w:rPr>
      </w:pPr>
      <w:r>
        <w:rPr>
          <w:sz w:val="24"/>
          <w:szCs w:val="24"/>
        </w:rPr>
        <w:t>21.</w:t>
      </w:r>
      <w:r>
        <w:rPr>
          <w:sz w:val="24"/>
          <w:szCs w:val="24"/>
        </w:rPr>
        <w:tab/>
      </w:r>
      <w:r w:rsidR="00D74139" w:rsidRPr="00281AE3">
        <w:rPr>
          <w:sz w:val="24"/>
          <w:szCs w:val="24"/>
        </w:rPr>
        <w:t xml:space="preserve">General meetings shall be called by at least fourteen clear days’ notice but a </w:t>
      </w:r>
      <w:r w:rsidR="009D36E3">
        <w:rPr>
          <w:sz w:val="24"/>
          <w:szCs w:val="24"/>
        </w:rPr>
        <w:t>General Meeting</w:t>
      </w:r>
      <w:r w:rsidR="00D74139" w:rsidRPr="00281AE3">
        <w:rPr>
          <w:sz w:val="24"/>
          <w:szCs w:val="24"/>
        </w:rPr>
        <w:t xml:space="preserve"> may be called by shorter notice if it is so agreed by a majority in number of Members having a right to attend and vote and together representing not less than 90% of the total voting rights at that meeting.</w:t>
      </w:r>
    </w:p>
    <w:p w14:paraId="188933E8" w14:textId="4173832A" w:rsidR="00D74139" w:rsidRPr="00281AE3" w:rsidRDefault="00D74139" w:rsidP="00FF0076">
      <w:pPr>
        <w:pStyle w:val="DfESOutNumbered"/>
        <w:numPr>
          <w:ilvl w:val="0"/>
          <w:numId w:val="0"/>
        </w:numPr>
        <w:spacing w:after="200" w:line="360" w:lineRule="auto"/>
        <w:rPr>
          <w:sz w:val="24"/>
          <w:szCs w:val="24"/>
        </w:rPr>
      </w:pPr>
      <w:r>
        <w:rPr>
          <w:sz w:val="24"/>
          <w:szCs w:val="24"/>
        </w:rPr>
        <w:t>21A.</w:t>
      </w:r>
      <w:r>
        <w:rPr>
          <w:sz w:val="24"/>
          <w:szCs w:val="24"/>
        </w:rPr>
        <w:tab/>
      </w:r>
      <w:r w:rsidRPr="00281AE3">
        <w:rPr>
          <w:sz w:val="24"/>
          <w:szCs w:val="24"/>
        </w:rPr>
        <w:t xml:space="preserve">The notice shall specify the time and place of the meeting and the general nature of the business to be transacted </w:t>
      </w:r>
      <w:r w:rsidR="009D36E3">
        <w:rPr>
          <w:sz w:val="24"/>
          <w:szCs w:val="24"/>
        </w:rPr>
        <w:t>[</w:t>
      </w:r>
      <w:r w:rsidRPr="00281AE3">
        <w:rPr>
          <w:sz w:val="24"/>
          <w:szCs w:val="24"/>
        </w:rPr>
        <w:t>and, in the case of an Annual General Meeting, shall specify the meeting as such</w:t>
      </w:r>
      <w:r w:rsidR="00B45560">
        <w:rPr>
          <w:sz w:val="24"/>
          <w:szCs w:val="24"/>
        </w:rPr>
        <w:t>]</w:t>
      </w:r>
      <w:r w:rsidRPr="00281AE3">
        <w:rPr>
          <w:sz w:val="24"/>
          <w:szCs w:val="24"/>
        </w:rPr>
        <w:t>. The notice shall also state that the Member is entitled to appoint a proxy.</w:t>
      </w:r>
      <w:r>
        <w:rPr>
          <w:sz w:val="24"/>
          <w:szCs w:val="24"/>
        </w:rPr>
        <w:t xml:space="preserve"> </w:t>
      </w:r>
      <w:r w:rsidRPr="00281AE3">
        <w:rPr>
          <w:sz w:val="24"/>
          <w:szCs w:val="24"/>
        </w:rPr>
        <w:t xml:space="preserve">The notice shall be given to all the Members, to the </w:t>
      </w:r>
      <w:r>
        <w:rPr>
          <w:sz w:val="24"/>
          <w:szCs w:val="24"/>
        </w:rPr>
        <w:t>Trustee</w:t>
      </w:r>
      <w:r w:rsidRPr="00281AE3">
        <w:rPr>
          <w:sz w:val="24"/>
          <w:szCs w:val="24"/>
        </w:rPr>
        <w:t>s and auditors.</w:t>
      </w:r>
    </w:p>
    <w:p w14:paraId="1BF2EB5E" w14:textId="1827EF36" w:rsidR="00D74139" w:rsidRPr="00281AE3" w:rsidRDefault="00D74139" w:rsidP="00FF0076">
      <w:pPr>
        <w:pStyle w:val="DfESOutNumbered"/>
        <w:numPr>
          <w:ilvl w:val="0"/>
          <w:numId w:val="0"/>
        </w:numPr>
        <w:spacing w:after="200" w:line="360" w:lineRule="auto"/>
        <w:rPr>
          <w:sz w:val="24"/>
          <w:szCs w:val="24"/>
        </w:rPr>
      </w:pPr>
      <w:r w:rsidRPr="00281AE3">
        <w:rPr>
          <w:sz w:val="24"/>
          <w:szCs w:val="24"/>
        </w:rPr>
        <w:t>22.</w:t>
      </w:r>
      <w:r w:rsidR="006F309B">
        <w:rPr>
          <w:sz w:val="24"/>
          <w:szCs w:val="24"/>
        </w:rPr>
        <w:tab/>
      </w:r>
      <w:r w:rsidRPr="00281AE3">
        <w:rPr>
          <w:sz w:val="24"/>
          <w:szCs w:val="24"/>
        </w:rPr>
        <w:t>The accidental omission to give notice of a meeting to, or the non-receipt of notice of a meeting by, any person entitled to receive notice shall not invalidate the proceedings at that meeting.</w:t>
      </w:r>
    </w:p>
    <w:p w14:paraId="513C2B8C" w14:textId="77777777" w:rsidR="00D74139" w:rsidRPr="00B0441B" w:rsidRDefault="00D74139" w:rsidP="00FF0076">
      <w:pPr>
        <w:pStyle w:val="Numbered"/>
        <w:tabs>
          <w:tab w:val="left" w:pos="540"/>
        </w:tabs>
        <w:spacing w:after="200" w:line="360" w:lineRule="auto"/>
        <w:ind w:left="540" w:hanging="540"/>
        <w:outlineLvl w:val="0"/>
        <w:rPr>
          <w:rFonts w:cs="Arial"/>
          <w:b/>
          <w:szCs w:val="24"/>
        </w:rPr>
      </w:pPr>
      <w:bookmarkStart w:id="8" w:name="_Toc405983154"/>
      <w:r w:rsidRPr="00B0441B">
        <w:rPr>
          <w:rFonts w:cs="Arial"/>
          <w:b/>
          <w:szCs w:val="24"/>
        </w:rPr>
        <w:t>PROCEEDINGS AT GENERAL MEETINGS</w:t>
      </w:r>
      <w:bookmarkEnd w:id="8"/>
    </w:p>
    <w:p w14:paraId="0C5F6EC2" w14:textId="1E06F3DB" w:rsidR="00D74139" w:rsidRPr="00281AE3" w:rsidRDefault="006F309B" w:rsidP="00FF0076">
      <w:pPr>
        <w:pStyle w:val="DfESOutNumbered"/>
        <w:numPr>
          <w:ilvl w:val="0"/>
          <w:numId w:val="0"/>
        </w:numPr>
        <w:spacing w:after="200" w:line="360" w:lineRule="auto"/>
        <w:rPr>
          <w:sz w:val="24"/>
          <w:szCs w:val="24"/>
        </w:rPr>
      </w:pPr>
      <w:r>
        <w:rPr>
          <w:sz w:val="24"/>
          <w:szCs w:val="24"/>
        </w:rPr>
        <w:t>23.</w:t>
      </w:r>
      <w:r>
        <w:rPr>
          <w:sz w:val="24"/>
          <w:szCs w:val="24"/>
        </w:rPr>
        <w:tab/>
      </w:r>
      <w:r w:rsidR="00D74139" w:rsidRPr="00281AE3">
        <w:rPr>
          <w:sz w:val="24"/>
          <w:szCs w:val="24"/>
        </w:rPr>
        <w:t xml:space="preserve">No business shall be transacted at any meeting unless a quorum is present.  A Member counts towards the quorum by being present either in person or by proxy.  Two persons entitled to vote upon the business to be transacted, each being a Member or a </w:t>
      </w:r>
      <w:r w:rsidR="00D74139" w:rsidRPr="00281AE3">
        <w:rPr>
          <w:sz w:val="24"/>
          <w:szCs w:val="24"/>
        </w:rPr>
        <w:lastRenderedPageBreak/>
        <w:t xml:space="preserve">proxy of a Member or a duly authorised representative of a Member organisation shall constitute a quorum.  </w:t>
      </w:r>
    </w:p>
    <w:p w14:paraId="4428B43C" w14:textId="048403A9" w:rsidR="00D74139" w:rsidRPr="00281AE3" w:rsidRDefault="006F309B" w:rsidP="00FF0076">
      <w:pPr>
        <w:pStyle w:val="DfESOutNumbered"/>
        <w:numPr>
          <w:ilvl w:val="0"/>
          <w:numId w:val="0"/>
        </w:numPr>
        <w:spacing w:after="200" w:line="360" w:lineRule="auto"/>
        <w:rPr>
          <w:sz w:val="24"/>
          <w:szCs w:val="24"/>
        </w:rPr>
      </w:pPr>
      <w:r>
        <w:rPr>
          <w:sz w:val="24"/>
          <w:szCs w:val="24"/>
        </w:rPr>
        <w:t>24.</w:t>
      </w:r>
      <w:r>
        <w:rPr>
          <w:sz w:val="24"/>
          <w:szCs w:val="24"/>
        </w:rPr>
        <w:tab/>
      </w:r>
      <w:r w:rsidR="00D74139" w:rsidRPr="00281AE3">
        <w:rPr>
          <w:sz w:val="24"/>
          <w:szCs w:val="24"/>
        </w:rPr>
        <w:t xml:space="preserve">If a quorum is not present within half an hour from the time appointed for the meeting, or if during a meeting a quorum ceases to be present, the meeting shall stand adjourned to the same day in the next week at the same time and place or to such time and place as the </w:t>
      </w:r>
      <w:r w:rsidR="00D74139">
        <w:rPr>
          <w:sz w:val="24"/>
          <w:szCs w:val="24"/>
        </w:rPr>
        <w:t>Trustee</w:t>
      </w:r>
      <w:r w:rsidR="00D74139" w:rsidRPr="00281AE3">
        <w:rPr>
          <w:sz w:val="24"/>
          <w:szCs w:val="24"/>
        </w:rPr>
        <w:t>s may determine.</w:t>
      </w:r>
    </w:p>
    <w:p w14:paraId="68973EA2" w14:textId="660D836E" w:rsidR="00D74139" w:rsidRPr="00631AA2" w:rsidRDefault="006F309B" w:rsidP="00FF0076">
      <w:pPr>
        <w:pStyle w:val="DfESOutNumbered"/>
        <w:numPr>
          <w:ilvl w:val="0"/>
          <w:numId w:val="0"/>
        </w:numPr>
        <w:spacing w:after="200" w:line="360" w:lineRule="auto"/>
        <w:rPr>
          <w:sz w:val="24"/>
          <w:szCs w:val="24"/>
        </w:rPr>
      </w:pPr>
      <w:r>
        <w:rPr>
          <w:sz w:val="24"/>
          <w:szCs w:val="24"/>
        </w:rPr>
        <w:t>25.</w:t>
      </w:r>
      <w:r>
        <w:rPr>
          <w:sz w:val="24"/>
          <w:szCs w:val="24"/>
        </w:rPr>
        <w:tab/>
      </w:r>
      <w:r w:rsidR="00D74139" w:rsidRPr="002734AB">
        <w:rPr>
          <w:sz w:val="24"/>
          <w:szCs w:val="24"/>
        </w:rPr>
        <w:t>The Members present and entitled to vote at the meeting shall</w:t>
      </w:r>
      <w:r w:rsidR="00D74139">
        <w:rPr>
          <w:sz w:val="24"/>
          <w:szCs w:val="24"/>
        </w:rPr>
        <w:t xml:space="preserve"> </w:t>
      </w:r>
      <w:r w:rsidR="00D74139" w:rsidRPr="002734AB">
        <w:rPr>
          <w:sz w:val="24"/>
          <w:szCs w:val="24"/>
        </w:rPr>
        <w:t>elect by ordinary resolution one of their number to be the chairman and such election shall be binding on all Members and Charity Trustees present at the meeting.</w:t>
      </w:r>
    </w:p>
    <w:p w14:paraId="0D4AA8B8" w14:textId="0FFC3A39" w:rsidR="00D74139" w:rsidRDefault="006F309B" w:rsidP="00FF0076">
      <w:pPr>
        <w:pStyle w:val="DfESOutNumbered"/>
        <w:numPr>
          <w:ilvl w:val="0"/>
          <w:numId w:val="0"/>
        </w:numPr>
        <w:spacing w:after="200" w:line="360" w:lineRule="auto"/>
        <w:rPr>
          <w:sz w:val="24"/>
          <w:szCs w:val="24"/>
        </w:rPr>
      </w:pPr>
      <w:r>
        <w:rPr>
          <w:sz w:val="24"/>
          <w:szCs w:val="24"/>
        </w:rPr>
        <w:t>26.</w:t>
      </w:r>
      <w:r>
        <w:rPr>
          <w:sz w:val="24"/>
          <w:szCs w:val="24"/>
        </w:rPr>
        <w:tab/>
      </w:r>
      <w:r w:rsidR="00D74139">
        <w:rPr>
          <w:sz w:val="24"/>
          <w:szCs w:val="24"/>
        </w:rPr>
        <w:t>Not used.</w:t>
      </w:r>
    </w:p>
    <w:p w14:paraId="0437427C" w14:textId="52345D4A" w:rsidR="00D74139" w:rsidRPr="00281AE3" w:rsidRDefault="006F309B" w:rsidP="00FF0076">
      <w:pPr>
        <w:pStyle w:val="DfESOutNumbered"/>
        <w:numPr>
          <w:ilvl w:val="0"/>
          <w:numId w:val="0"/>
        </w:numPr>
        <w:spacing w:after="200" w:line="360" w:lineRule="auto"/>
        <w:rPr>
          <w:sz w:val="24"/>
          <w:szCs w:val="24"/>
        </w:rPr>
      </w:pPr>
      <w:r>
        <w:rPr>
          <w:sz w:val="24"/>
          <w:szCs w:val="24"/>
        </w:rPr>
        <w:t>27.</w:t>
      </w:r>
      <w:r>
        <w:rPr>
          <w:sz w:val="24"/>
          <w:szCs w:val="24"/>
        </w:rPr>
        <w:tab/>
      </w:r>
      <w:r w:rsidR="00D74139" w:rsidRPr="00281AE3">
        <w:rPr>
          <w:sz w:val="24"/>
          <w:szCs w:val="24"/>
        </w:rPr>
        <w:t xml:space="preserve">A </w:t>
      </w:r>
      <w:r w:rsidR="00D74139">
        <w:rPr>
          <w:sz w:val="24"/>
          <w:szCs w:val="24"/>
        </w:rPr>
        <w:t>Trustee</w:t>
      </w:r>
      <w:r w:rsidR="00D74139" w:rsidRPr="00281AE3">
        <w:rPr>
          <w:sz w:val="24"/>
          <w:szCs w:val="24"/>
        </w:rPr>
        <w:t xml:space="preserve"> shall, notwithstanding that he is not a Member, be entitled to attend and speak at any </w:t>
      </w:r>
      <w:r w:rsidR="009D36E3">
        <w:rPr>
          <w:sz w:val="24"/>
          <w:szCs w:val="24"/>
        </w:rPr>
        <w:t>General Meeting [or Annual General Meeting]</w:t>
      </w:r>
      <w:r w:rsidR="00D74139" w:rsidRPr="00281AE3">
        <w:rPr>
          <w:sz w:val="24"/>
          <w:szCs w:val="24"/>
        </w:rPr>
        <w:t>.</w:t>
      </w:r>
    </w:p>
    <w:p w14:paraId="56FE45E5" w14:textId="73D493DA" w:rsidR="00D74139" w:rsidRPr="00281AE3" w:rsidRDefault="006F309B" w:rsidP="00FF0076">
      <w:pPr>
        <w:pStyle w:val="DfESOutNumbered"/>
        <w:numPr>
          <w:ilvl w:val="0"/>
          <w:numId w:val="0"/>
        </w:numPr>
        <w:spacing w:after="200" w:line="360" w:lineRule="auto"/>
        <w:rPr>
          <w:sz w:val="24"/>
          <w:szCs w:val="24"/>
        </w:rPr>
      </w:pPr>
      <w:r>
        <w:rPr>
          <w:sz w:val="24"/>
          <w:szCs w:val="24"/>
        </w:rPr>
        <w:t>28.</w:t>
      </w:r>
      <w:r>
        <w:rPr>
          <w:sz w:val="24"/>
          <w:szCs w:val="24"/>
        </w:rPr>
        <w:tab/>
      </w:r>
      <w:r w:rsidR="00D74139" w:rsidRPr="00281AE3">
        <w:rPr>
          <w:sz w:val="24"/>
          <w:szCs w:val="24"/>
        </w:rPr>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w:t>
      </w:r>
      <w:r w:rsidR="00D74139">
        <w:rPr>
          <w:sz w:val="24"/>
          <w:szCs w:val="24"/>
        </w:rPr>
        <w:t>, date</w:t>
      </w:r>
      <w:r w:rsidR="00D74139" w:rsidRPr="00281AE3">
        <w:rPr>
          <w:sz w:val="24"/>
          <w:szCs w:val="24"/>
        </w:rPr>
        <w:t xml:space="preserve"> and place of the adjourned meeting and the general nature of the business to be transacted.  Otherwise it shall not be necessary to give any such notice.</w:t>
      </w:r>
    </w:p>
    <w:p w14:paraId="73CC3A87" w14:textId="5505B709" w:rsidR="00D74139" w:rsidRPr="00281AE3" w:rsidRDefault="006F309B" w:rsidP="00FF0076">
      <w:pPr>
        <w:pStyle w:val="DfESOutNumbered"/>
        <w:numPr>
          <w:ilvl w:val="0"/>
          <w:numId w:val="0"/>
        </w:numPr>
        <w:spacing w:after="200" w:line="360" w:lineRule="auto"/>
        <w:rPr>
          <w:sz w:val="24"/>
          <w:szCs w:val="24"/>
        </w:rPr>
      </w:pPr>
      <w:r>
        <w:rPr>
          <w:sz w:val="24"/>
          <w:szCs w:val="24"/>
        </w:rPr>
        <w:t>29.</w:t>
      </w:r>
      <w:r>
        <w:rPr>
          <w:sz w:val="24"/>
          <w:szCs w:val="24"/>
        </w:rPr>
        <w:tab/>
      </w:r>
      <w:r w:rsidR="00D74139" w:rsidRPr="00281AE3">
        <w:rPr>
          <w:sz w:val="24"/>
          <w:szCs w:val="24"/>
        </w:rPr>
        <w:t>A resolution put to the vote of the meeting shall be decided on a show of hands unless before, or on the declaration of the result of the show of hands, a poll is duly demanded.  Subject to the provisions of the Companies Act 2006, a poll may be demanded:</w:t>
      </w:r>
    </w:p>
    <w:p w14:paraId="7CEE5329" w14:textId="77777777" w:rsidR="00D74139" w:rsidRPr="00281AE3" w:rsidRDefault="00D74139" w:rsidP="00FD6A4D">
      <w:pPr>
        <w:pStyle w:val="TextIndent"/>
        <w:numPr>
          <w:ilvl w:val="2"/>
          <w:numId w:val="39"/>
        </w:numPr>
        <w:tabs>
          <w:tab w:val="clear" w:pos="2340"/>
        </w:tabs>
        <w:spacing w:after="200"/>
        <w:ind w:left="1418" w:hanging="709"/>
        <w:rPr>
          <w:rFonts w:cs="Arial"/>
          <w:szCs w:val="24"/>
          <w:lang w:val="en-GB"/>
        </w:rPr>
      </w:pPr>
      <w:r w:rsidRPr="00281AE3">
        <w:rPr>
          <w:rFonts w:cs="Arial"/>
          <w:szCs w:val="24"/>
          <w:lang w:val="en-GB"/>
        </w:rPr>
        <w:t>by the chairman; or</w:t>
      </w:r>
    </w:p>
    <w:p w14:paraId="5DF95157" w14:textId="77777777" w:rsidR="00D74139" w:rsidRPr="00281AE3" w:rsidRDefault="00D74139" w:rsidP="00FD6A4D">
      <w:pPr>
        <w:pStyle w:val="TextIndent"/>
        <w:numPr>
          <w:ilvl w:val="2"/>
          <w:numId w:val="39"/>
        </w:numPr>
        <w:tabs>
          <w:tab w:val="clear" w:pos="2340"/>
        </w:tabs>
        <w:spacing w:after="200"/>
        <w:ind w:left="1418" w:hanging="709"/>
        <w:rPr>
          <w:rFonts w:cs="Arial"/>
          <w:szCs w:val="24"/>
          <w:lang w:val="en-GB"/>
        </w:rPr>
      </w:pPr>
      <w:r w:rsidRPr="00281AE3">
        <w:rPr>
          <w:rFonts w:cs="Arial"/>
          <w:szCs w:val="24"/>
          <w:lang w:val="en-GB"/>
        </w:rPr>
        <w:t>by at least two Members having the right to vote at the meeting; or</w:t>
      </w:r>
    </w:p>
    <w:p w14:paraId="40B263C7" w14:textId="77777777" w:rsidR="00D74139" w:rsidRPr="00281AE3" w:rsidRDefault="00D74139" w:rsidP="00FD6A4D">
      <w:pPr>
        <w:pStyle w:val="TextIndent"/>
        <w:numPr>
          <w:ilvl w:val="2"/>
          <w:numId w:val="39"/>
        </w:numPr>
        <w:tabs>
          <w:tab w:val="clear" w:pos="2340"/>
        </w:tabs>
        <w:spacing w:after="200"/>
        <w:ind w:left="1418" w:hanging="709"/>
        <w:rPr>
          <w:rFonts w:cs="Arial"/>
          <w:szCs w:val="24"/>
          <w:lang w:val="en-GB"/>
        </w:rPr>
      </w:pPr>
      <w:r w:rsidRPr="00281AE3">
        <w:rPr>
          <w:rFonts w:cs="Arial"/>
          <w:szCs w:val="24"/>
          <w:lang w:val="en-GB"/>
        </w:rPr>
        <w:t>by a Member or Members representing not less than one-tenth of the total voting rights of all the Members having the right to vote at the meeting.</w:t>
      </w:r>
    </w:p>
    <w:p w14:paraId="16AA95B9" w14:textId="6A18CA25" w:rsidR="00D74139" w:rsidRPr="00281AE3" w:rsidRDefault="006F309B" w:rsidP="00FF0076">
      <w:pPr>
        <w:pStyle w:val="DfESOutNumbered"/>
        <w:numPr>
          <w:ilvl w:val="0"/>
          <w:numId w:val="0"/>
        </w:numPr>
        <w:spacing w:after="200" w:line="360" w:lineRule="auto"/>
        <w:rPr>
          <w:sz w:val="24"/>
          <w:szCs w:val="24"/>
        </w:rPr>
      </w:pPr>
      <w:r>
        <w:rPr>
          <w:sz w:val="24"/>
          <w:szCs w:val="24"/>
        </w:rPr>
        <w:lastRenderedPageBreak/>
        <w:t>30.</w:t>
      </w:r>
      <w:r>
        <w:rPr>
          <w:sz w:val="24"/>
          <w:szCs w:val="24"/>
        </w:rPr>
        <w:tab/>
      </w:r>
      <w:r w:rsidR="00D74139" w:rsidRPr="00281AE3">
        <w:rPr>
          <w:sz w:val="24"/>
          <w:szCs w:val="24"/>
        </w:rPr>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14:paraId="293E982D" w14:textId="15F0B0F5" w:rsidR="00D74139" w:rsidRPr="00281AE3" w:rsidRDefault="006F309B" w:rsidP="00FF0076">
      <w:pPr>
        <w:pStyle w:val="DfESOutNumbered"/>
        <w:numPr>
          <w:ilvl w:val="0"/>
          <w:numId w:val="0"/>
        </w:numPr>
        <w:spacing w:after="200" w:line="360" w:lineRule="auto"/>
        <w:rPr>
          <w:sz w:val="24"/>
          <w:szCs w:val="24"/>
        </w:rPr>
      </w:pPr>
      <w:r>
        <w:rPr>
          <w:sz w:val="24"/>
          <w:szCs w:val="24"/>
        </w:rPr>
        <w:t>31.</w:t>
      </w:r>
      <w:r>
        <w:rPr>
          <w:sz w:val="24"/>
          <w:szCs w:val="24"/>
        </w:rPr>
        <w:tab/>
      </w:r>
      <w:r w:rsidR="00D74139" w:rsidRPr="00281AE3">
        <w:rPr>
          <w:sz w:val="24"/>
          <w:szCs w:val="24"/>
        </w:rPr>
        <w:t xml:space="preserve">The demand for a poll may be withdrawn, before the poll is taken, but only with the consent of the chairman.  The withdrawal of a demand for a poll shall not invalidate the result of a show of hands declared before the demand for the poll was made. </w:t>
      </w:r>
    </w:p>
    <w:p w14:paraId="6160B224" w14:textId="5607D549" w:rsidR="00D74139" w:rsidRPr="00281AE3" w:rsidRDefault="006F309B" w:rsidP="00FF0076">
      <w:pPr>
        <w:pStyle w:val="DfESOutNumbered"/>
        <w:numPr>
          <w:ilvl w:val="0"/>
          <w:numId w:val="0"/>
        </w:numPr>
        <w:spacing w:after="200" w:line="360" w:lineRule="auto"/>
        <w:rPr>
          <w:sz w:val="24"/>
          <w:szCs w:val="24"/>
        </w:rPr>
      </w:pPr>
      <w:r>
        <w:rPr>
          <w:sz w:val="24"/>
          <w:szCs w:val="24"/>
        </w:rPr>
        <w:t>32.</w:t>
      </w:r>
      <w:r>
        <w:rPr>
          <w:sz w:val="24"/>
          <w:szCs w:val="24"/>
        </w:rPr>
        <w:tab/>
      </w:r>
      <w:r w:rsidR="00D74139" w:rsidRPr="00281AE3">
        <w:rPr>
          <w:sz w:val="24"/>
          <w:szCs w:val="24"/>
        </w:rPr>
        <w:t xml:space="preserve">A poll shall be taken as the chairman directs and he may appoint scrutineers (who need not be Members) and fix a time, date and place for declaring the results. The result of the poll shall be deemed to be the resolution of the meeting at which the poll was demanded. </w:t>
      </w:r>
    </w:p>
    <w:p w14:paraId="559EE6F8" w14:textId="753D5B58" w:rsidR="00D74139" w:rsidRPr="00281AE3" w:rsidRDefault="006F309B" w:rsidP="00FF0076">
      <w:pPr>
        <w:pStyle w:val="DfESOutNumbered"/>
        <w:numPr>
          <w:ilvl w:val="0"/>
          <w:numId w:val="0"/>
        </w:numPr>
        <w:spacing w:after="200" w:line="360" w:lineRule="auto"/>
        <w:rPr>
          <w:sz w:val="24"/>
          <w:szCs w:val="24"/>
        </w:rPr>
      </w:pPr>
      <w:r>
        <w:rPr>
          <w:sz w:val="24"/>
          <w:szCs w:val="24"/>
        </w:rPr>
        <w:t>33.</w:t>
      </w:r>
      <w:r>
        <w:rPr>
          <w:sz w:val="24"/>
          <w:szCs w:val="24"/>
        </w:rPr>
        <w:tab/>
      </w:r>
      <w:r w:rsidR="00D74139" w:rsidRPr="00281AE3">
        <w:rPr>
          <w:sz w:val="24"/>
          <w:szCs w:val="24"/>
        </w:rPr>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4C0F9468" w14:textId="308BA0DA" w:rsidR="00D74139" w:rsidRPr="00281AE3" w:rsidRDefault="006F309B" w:rsidP="00FF0076">
      <w:pPr>
        <w:pStyle w:val="DfESOutNumbered"/>
        <w:numPr>
          <w:ilvl w:val="0"/>
          <w:numId w:val="0"/>
        </w:numPr>
        <w:spacing w:after="200" w:line="360" w:lineRule="auto"/>
        <w:rPr>
          <w:sz w:val="24"/>
          <w:szCs w:val="24"/>
        </w:rPr>
      </w:pPr>
      <w:r>
        <w:rPr>
          <w:sz w:val="24"/>
          <w:szCs w:val="24"/>
        </w:rPr>
        <w:t>34.</w:t>
      </w:r>
      <w:r>
        <w:rPr>
          <w:sz w:val="24"/>
          <w:szCs w:val="24"/>
        </w:rPr>
        <w:tab/>
      </w:r>
      <w:r w:rsidR="00D74139" w:rsidRPr="00281AE3">
        <w:rPr>
          <w:sz w:val="24"/>
          <w:szCs w:val="24"/>
        </w:rPr>
        <w:t>No notice need be given of a poll not taken immediately if the time</w:t>
      </w:r>
      <w:r w:rsidR="00D74139">
        <w:rPr>
          <w:sz w:val="24"/>
          <w:szCs w:val="24"/>
        </w:rPr>
        <w:t>, date</w:t>
      </w:r>
      <w:r w:rsidR="00D74139" w:rsidRPr="00281AE3">
        <w:rPr>
          <w:sz w:val="24"/>
          <w:szCs w:val="24"/>
        </w:rPr>
        <w:t xml:space="preserve"> and place at which it is to be taken are announced at the meeting at which it is demanded.  In other cases at least seven clear days’ notice shall be given specifying the time</w:t>
      </w:r>
      <w:r w:rsidR="00D74139">
        <w:rPr>
          <w:sz w:val="24"/>
          <w:szCs w:val="24"/>
        </w:rPr>
        <w:t>, date</w:t>
      </w:r>
      <w:r w:rsidR="00D74139" w:rsidRPr="00281AE3">
        <w:rPr>
          <w:sz w:val="24"/>
          <w:szCs w:val="24"/>
        </w:rPr>
        <w:t xml:space="preserve"> and place at which the poll is to be taken.</w:t>
      </w:r>
    </w:p>
    <w:p w14:paraId="0CBD2B3B" w14:textId="6A164C0F" w:rsidR="00D74139" w:rsidRPr="00281AE3" w:rsidRDefault="006F309B" w:rsidP="00FF0076">
      <w:pPr>
        <w:pStyle w:val="DfESOutNumbered"/>
        <w:numPr>
          <w:ilvl w:val="0"/>
          <w:numId w:val="0"/>
        </w:numPr>
        <w:spacing w:after="200" w:line="360" w:lineRule="auto"/>
        <w:rPr>
          <w:sz w:val="24"/>
          <w:szCs w:val="24"/>
        </w:rPr>
      </w:pPr>
      <w:r>
        <w:rPr>
          <w:sz w:val="24"/>
          <w:szCs w:val="24"/>
        </w:rPr>
        <w:t>35.</w:t>
      </w:r>
      <w:r>
        <w:rPr>
          <w:sz w:val="24"/>
          <w:szCs w:val="24"/>
        </w:rPr>
        <w:tab/>
      </w:r>
      <w:r w:rsidR="00D74139" w:rsidRPr="00281AE3">
        <w:rPr>
          <w:sz w:val="24"/>
          <w:szCs w:val="24"/>
        </w:rPr>
        <w:t xml:space="preserve">A resolution in writing agreed by such number of </w:t>
      </w:r>
      <w:r w:rsidR="00D74139">
        <w:rPr>
          <w:sz w:val="24"/>
          <w:szCs w:val="24"/>
        </w:rPr>
        <w:t>M</w:t>
      </w:r>
      <w:r w:rsidR="00D74139" w:rsidRPr="00281AE3">
        <w:rPr>
          <w:sz w:val="24"/>
          <w:szCs w:val="24"/>
        </w:rPr>
        <w:t xml:space="preserve">embers as required if it had been proposed at a </w:t>
      </w:r>
      <w:r w:rsidR="009D36E3">
        <w:rPr>
          <w:sz w:val="24"/>
          <w:szCs w:val="24"/>
        </w:rPr>
        <w:t>General Meeting</w:t>
      </w:r>
      <w:r w:rsidR="00D74139" w:rsidRPr="00281AE3">
        <w:rPr>
          <w:sz w:val="24"/>
          <w:szCs w:val="24"/>
        </w:rPr>
        <w:t xml:space="preserve"> shall be as effectual as if it had been passed at a </w:t>
      </w:r>
      <w:r w:rsidR="009D36E3">
        <w:rPr>
          <w:sz w:val="24"/>
          <w:szCs w:val="24"/>
        </w:rPr>
        <w:t>General Meeting</w:t>
      </w:r>
      <w:r w:rsidR="00D74139" w:rsidRPr="00281AE3">
        <w:rPr>
          <w:sz w:val="24"/>
          <w:szCs w:val="24"/>
        </w:rPr>
        <w:t xml:space="preserve"> duly convened and held provided that a copy of the proposed resolution has been sent to every Member.  The resolution may consist of several instruments in the like form each agreed by one or more Members.</w:t>
      </w:r>
    </w:p>
    <w:p w14:paraId="2CEA9404" w14:textId="77777777" w:rsidR="00905DD7" w:rsidRDefault="00905DD7" w:rsidP="00FF0076">
      <w:pPr>
        <w:pStyle w:val="Numbered"/>
        <w:tabs>
          <w:tab w:val="left" w:pos="360"/>
        </w:tabs>
        <w:spacing w:after="200" w:line="360" w:lineRule="auto"/>
        <w:ind w:left="360" w:hanging="360"/>
        <w:outlineLvl w:val="0"/>
        <w:rPr>
          <w:rFonts w:cs="Arial"/>
          <w:b/>
          <w:szCs w:val="24"/>
        </w:rPr>
      </w:pPr>
      <w:bookmarkStart w:id="9" w:name="_Toc405983155"/>
    </w:p>
    <w:p w14:paraId="50303AEB" w14:textId="77777777" w:rsidR="00D74139" w:rsidRPr="00B0441B" w:rsidRDefault="00D74139" w:rsidP="00FF0076">
      <w:pPr>
        <w:pStyle w:val="Numbered"/>
        <w:tabs>
          <w:tab w:val="left" w:pos="360"/>
        </w:tabs>
        <w:spacing w:after="200" w:line="360" w:lineRule="auto"/>
        <w:ind w:left="360" w:hanging="360"/>
        <w:outlineLvl w:val="0"/>
        <w:rPr>
          <w:rFonts w:cs="Arial"/>
          <w:b/>
          <w:szCs w:val="24"/>
        </w:rPr>
      </w:pPr>
      <w:r w:rsidRPr="00B0441B">
        <w:rPr>
          <w:rFonts w:cs="Arial"/>
          <w:b/>
          <w:szCs w:val="24"/>
        </w:rPr>
        <w:lastRenderedPageBreak/>
        <w:t>VOTES OF MEMBERS</w:t>
      </w:r>
      <w:bookmarkEnd w:id="9"/>
      <w:r w:rsidRPr="00B0441B">
        <w:rPr>
          <w:rFonts w:cs="Arial"/>
          <w:b/>
          <w:szCs w:val="24"/>
        </w:rPr>
        <w:t xml:space="preserve"> </w:t>
      </w:r>
    </w:p>
    <w:p w14:paraId="655123F5" w14:textId="10381171" w:rsidR="00D74139" w:rsidRPr="00281AE3" w:rsidRDefault="006F309B" w:rsidP="00FF0076">
      <w:pPr>
        <w:pStyle w:val="DfESOutNumbered"/>
        <w:numPr>
          <w:ilvl w:val="0"/>
          <w:numId w:val="0"/>
        </w:numPr>
        <w:spacing w:after="200" w:line="360" w:lineRule="auto"/>
        <w:rPr>
          <w:sz w:val="24"/>
          <w:szCs w:val="24"/>
        </w:rPr>
      </w:pPr>
      <w:r>
        <w:rPr>
          <w:sz w:val="24"/>
          <w:szCs w:val="24"/>
        </w:rPr>
        <w:t>36.</w:t>
      </w:r>
      <w:r>
        <w:rPr>
          <w:sz w:val="24"/>
          <w:szCs w:val="24"/>
        </w:rPr>
        <w:tab/>
      </w:r>
      <w:r w:rsidR="00D74139" w:rsidRPr="00281AE3">
        <w:rPr>
          <w:sz w:val="24"/>
          <w:szCs w:val="24"/>
        </w:rPr>
        <w:t xml:space="preserve">On the show of hands every Member present in person shall have one vote.  On a poll every Member present in person or by proxy shall have one vote. </w:t>
      </w:r>
    </w:p>
    <w:p w14:paraId="74DD5EFE" w14:textId="0683308A" w:rsidR="00D74139" w:rsidRPr="00281AE3" w:rsidRDefault="006F309B" w:rsidP="00FF0076">
      <w:pPr>
        <w:pStyle w:val="DfESOutNumbered"/>
        <w:numPr>
          <w:ilvl w:val="0"/>
          <w:numId w:val="0"/>
        </w:numPr>
        <w:spacing w:after="200" w:line="360" w:lineRule="auto"/>
        <w:rPr>
          <w:sz w:val="24"/>
          <w:szCs w:val="24"/>
        </w:rPr>
      </w:pPr>
      <w:r>
        <w:rPr>
          <w:sz w:val="24"/>
          <w:szCs w:val="24"/>
        </w:rPr>
        <w:t>37.</w:t>
      </w:r>
      <w:r>
        <w:rPr>
          <w:sz w:val="24"/>
          <w:szCs w:val="24"/>
        </w:rPr>
        <w:tab/>
      </w:r>
      <w:r w:rsidR="00D74139" w:rsidRPr="00281AE3">
        <w:rPr>
          <w:sz w:val="24"/>
          <w:szCs w:val="24"/>
        </w:rPr>
        <w:t>Not used.</w:t>
      </w:r>
    </w:p>
    <w:p w14:paraId="6B92332D" w14:textId="7470D102" w:rsidR="00D74139" w:rsidRPr="00281AE3" w:rsidRDefault="006F309B" w:rsidP="00FF0076">
      <w:pPr>
        <w:pStyle w:val="DfESOutNumbered"/>
        <w:numPr>
          <w:ilvl w:val="0"/>
          <w:numId w:val="0"/>
        </w:numPr>
        <w:spacing w:after="200" w:line="360" w:lineRule="auto"/>
        <w:rPr>
          <w:sz w:val="24"/>
          <w:szCs w:val="24"/>
        </w:rPr>
      </w:pPr>
      <w:r>
        <w:rPr>
          <w:sz w:val="24"/>
          <w:szCs w:val="24"/>
        </w:rPr>
        <w:t>38.</w:t>
      </w:r>
      <w:r>
        <w:rPr>
          <w:sz w:val="24"/>
          <w:szCs w:val="24"/>
        </w:rPr>
        <w:tab/>
      </w:r>
      <w:r w:rsidR="00D74139" w:rsidRPr="00281AE3">
        <w:rPr>
          <w:sz w:val="24"/>
          <w:szCs w:val="24"/>
        </w:rPr>
        <w:t xml:space="preserve">No Member shall be entitled to vote at any </w:t>
      </w:r>
      <w:r w:rsidR="009D36E3">
        <w:rPr>
          <w:sz w:val="24"/>
          <w:szCs w:val="24"/>
        </w:rPr>
        <w:t>General Meeting</w:t>
      </w:r>
      <w:r w:rsidR="00D74139" w:rsidRPr="00281AE3">
        <w:rPr>
          <w:sz w:val="24"/>
          <w:szCs w:val="24"/>
        </w:rPr>
        <w:t xml:space="preserve"> unless all moneys then payable by him to the </w:t>
      </w:r>
      <w:r w:rsidR="00D74139">
        <w:rPr>
          <w:sz w:val="24"/>
          <w:szCs w:val="24"/>
        </w:rPr>
        <w:t>Academy Trust</w:t>
      </w:r>
      <w:r w:rsidR="00D74139" w:rsidRPr="00281AE3">
        <w:rPr>
          <w:sz w:val="24"/>
          <w:szCs w:val="24"/>
        </w:rPr>
        <w:t xml:space="preserve"> have been paid.</w:t>
      </w:r>
    </w:p>
    <w:p w14:paraId="62C23DC1" w14:textId="524C8111" w:rsidR="00D74139" w:rsidRPr="00281AE3" w:rsidRDefault="006F309B" w:rsidP="00FF0076">
      <w:pPr>
        <w:pStyle w:val="DfESOutNumbered"/>
        <w:numPr>
          <w:ilvl w:val="0"/>
          <w:numId w:val="0"/>
        </w:numPr>
        <w:spacing w:after="200" w:line="360" w:lineRule="auto"/>
        <w:rPr>
          <w:sz w:val="24"/>
          <w:szCs w:val="24"/>
        </w:rPr>
      </w:pPr>
      <w:r>
        <w:rPr>
          <w:sz w:val="24"/>
          <w:szCs w:val="24"/>
        </w:rPr>
        <w:t>39.</w:t>
      </w:r>
      <w:r>
        <w:rPr>
          <w:sz w:val="24"/>
          <w:szCs w:val="24"/>
        </w:rPr>
        <w:tab/>
      </w:r>
      <w:r w:rsidR="00D74139" w:rsidRPr="00281AE3">
        <w:rPr>
          <w:sz w:val="24"/>
          <w:szCs w:val="24"/>
        </w:rPr>
        <w:t xml:space="preserve">No objections shall be raised to the qualification of any person to vote at any </w:t>
      </w:r>
      <w:r w:rsidR="009D36E3">
        <w:rPr>
          <w:sz w:val="24"/>
          <w:szCs w:val="24"/>
        </w:rPr>
        <w:t>General Meeting</w:t>
      </w:r>
      <w:r w:rsidR="00D74139" w:rsidRPr="00281AE3">
        <w:rPr>
          <w:sz w:val="24"/>
          <w:szCs w:val="24"/>
        </w:rPr>
        <w:t xml:space="preserve"> except at the meeting or adjourned meeting at which the vote objected to is tendered, and every vote not disallowed at the meeting shall be valid.  Any objection made in due time shall be referred to the chairman whose decision shall be final and conclusive.</w:t>
      </w:r>
    </w:p>
    <w:p w14:paraId="50C8116B" w14:textId="273E3C77" w:rsidR="00D74139" w:rsidRPr="00281AE3" w:rsidRDefault="006F309B" w:rsidP="00FF0076">
      <w:pPr>
        <w:pStyle w:val="DfESOutNumbered"/>
        <w:numPr>
          <w:ilvl w:val="0"/>
          <w:numId w:val="0"/>
        </w:numPr>
        <w:spacing w:after="200" w:line="360" w:lineRule="auto"/>
        <w:rPr>
          <w:sz w:val="24"/>
          <w:szCs w:val="24"/>
        </w:rPr>
      </w:pPr>
      <w:r>
        <w:rPr>
          <w:sz w:val="24"/>
          <w:szCs w:val="24"/>
        </w:rPr>
        <w:t>40.</w:t>
      </w:r>
      <w:r>
        <w:rPr>
          <w:sz w:val="24"/>
          <w:szCs w:val="24"/>
        </w:rPr>
        <w:tab/>
      </w:r>
      <w:r w:rsidR="00D74139" w:rsidRPr="00281AE3">
        <w:rPr>
          <w:sz w:val="24"/>
          <w:szCs w:val="24"/>
        </w:rPr>
        <w:t xml:space="preserve">An instrument appointing a proxy shall be in writing, signed by or on behalf of the appointer and shall be in the following form (or in a form as near thereto as circumstances allow or in any other form which is usual or which the </w:t>
      </w:r>
      <w:r w:rsidR="00D74139">
        <w:rPr>
          <w:sz w:val="24"/>
          <w:szCs w:val="24"/>
        </w:rPr>
        <w:t>Trustee</w:t>
      </w:r>
      <w:r w:rsidR="00D74139" w:rsidRPr="00281AE3">
        <w:rPr>
          <w:sz w:val="24"/>
          <w:szCs w:val="24"/>
        </w:rPr>
        <w:t>s may approve) -</w:t>
      </w:r>
    </w:p>
    <w:p w14:paraId="26511CD3" w14:textId="77777777" w:rsidR="00D74139" w:rsidRPr="00281AE3" w:rsidRDefault="00D74139" w:rsidP="00FF0076">
      <w:pPr>
        <w:pStyle w:val="Numbered"/>
        <w:spacing w:after="200" w:line="360" w:lineRule="auto"/>
        <w:ind w:left="1080"/>
        <w:rPr>
          <w:rFonts w:cs="Arial"/>
          <w:szCs w:val="24"/>
        </w:rPr>
      </w:pPr>
      <w:r w:rsidRPr="00281AE3">
        <w:rPr>
          <w:rFonts w:cs="Arial"/>
          <w:szCs w:val="24"/>
        </w:rPr>
        <w:t xml:space="preserve">“I/We, …….., of ………, being a Member/Members of the above named </w:t>
      </w:r>
      <w:r>
        <w:rPr>
          <w:rFonts w:cs="Arial"/>
          <w:szCs w:val="24"/>
        </w:rPr>
        <w:t>Academy Trust</w:t>
      </w:r>
      <w:r w:rsidRPr="00281AE3">
        <w:rPr>
          <w:rFonts w:cs="Arial"/>
          <w:szCs w:val="24"/>
        </w:rPr>
        <w:t xml:space="preserve">, hereby appoint …… of ……, or in his absence, …….. of ……. as my/our proxy to attend, speak and vote in my/our name[s] and on my/our behalf at the annual general meeting/ general meeting of the </w:t>
      </w:r>
      <w:r>
        <w:rPr>
          <w:rFonts w:cs="Arial"/>
          <w:szCs w:val="24"/>
        </w:rPr>
        <w:t>Academy Trust</w:t>
      </w:r>
      <w:r w:rsidRPr="00281AE3">
        <w:rPr>
          <w:rFonts w:cs="Arial"/>
          <w:szCs w:val="24"/>
        </w:rPr>
        <w:t xml:space="preserve"> to be held on …..20[  ], and at any adjournment thereof.</w:t>
      </w:r>
    </w:p>
    <w:p w14:paraId="10CB9429" w14:textId="77777777" w:rsidR="00D74139" w:rsidRPr="00281AE3" w:rsidRDefault="00D74139" w:rsidP="00FF0076">
      <w:pPr>
        <w:pStyle w:val="Numbered"/>
        <w:spacing w:after="200" w:line="360" w:lineRule="auto"/>
        <w:ind w:left="720" w:firstLine="360"/>
        <w:rPr>
          <w:rFonts w:cs="Arial"/>
          <w:szCs w:val="24"/>
        </w:rPr>
      </w:pPr>
      <w:r w:rsidRPr="00281AE3">
        <w:rPr>
          <w:rFonts w:cs="Arial"/>
          <w:szCs w:val="24"/>
        </w:rPr>
        <w:t>Signed on  ….. 20[  ]”</w:t>
      </w:r>
    </w:p>
    <w:p w14:paraId="6CFFA3A3" w14:textId="273E76D4" w:rsidR="00D74139" w:rsidRPr="00281AE3" w:rsidRDefault="00D74139" w:rsidP="00FF0076">
      <w:pPr>
        <w:pStyle w:val="DfESOutNumbered"/>
        <w:numPr>
          <w:ilvl w:val="0"/>
          <w:numId w:val="0"/>
        </w:numPr>
        <w:spacing w:after="200" w:line="360" w:lineRule="auto"/>
        <w:rPr>
          <w:sz w:val="24"/>
          <w:szCs w:val="24"/>
        </w:rPr>
      </w:pPr>
      <w:r w:rsidRPr="00281AE3">
        <w:rPr>
          <w:sz w:val="24"/>
          <w:szCs w:val="24"/>
        </w:rPr>
        <w:t>41.</w:t>
      </w:r>
      <w:r w:rsidR="006F309B">
        <w:rPr>
          <w:sz w:val="24"/>
          <w:szCs w:val="24"/>
        </w:rPr>
        <w:tab/>
      </w:r>
      <w:r w:rsidRPr="00281AE3">
        <w:rPr>
          <w:sz w:val="24"/>
          <w:szCs w:val="24"/>
        </w:rPr>
        <w:t xml:space="preserve">Where it is desired to afford Members an opportunity of instructing the proxy how he shall act the instrument appointing a proxy shall be in the following form (or in a form as near thereto as circumstances allow or in any other form which is usual or which the </w:t>
      </w:r>
      <w:r>
        <w:rPr>
          <w:sz w:val="24"/>
          <w:szCs w:val="24"/>
        </w:rPr>
        <w:t>Trustee</w:t>
      </w:r>
      <w:r w:rsidRPr="00281AE3">
        <w:rPr>
          <w:sz w:val="24"/>
          <w:szCs w:val="24"/>
        </w:rPr>
        <w:t>s may approve) -</w:t>
      </w:r>
    </w:p>
    <w:p w14:paraId="26358DA4" w14:textId="77777777" w:rsidR="00D74139" w:rsidRPr="00281AE3" w:rsidRDefault="00D74139" w:rsidP="00FF0076">
      <w:pPr>
        <w:pStyle w:val="Numbered"/>
        <w:spacing w:after="200" w:line="360" w:lineRule="auto"/>
        <w:ind w:left="1080"/>
        <w:rPr>
          <w:rFonts w:cs="Arial"/>
          <w:szCs w:val="24"/>
        </w:rPr>
      </w:pPr>
      <w:r w:rsidRPr="00281AE3">
        <w:rPr>
          <w:rFonts w:cs="Arial"/>
          <w:szCs w:val="24"/>
        </w:rPr>
        <w:t>“I/We, ……., of ……., being a Member/Members of the above</w:t>
      </w:r>
      <w:r>
        <w:rPr>
          <w:rFonts w:cs="Arial"/>
          <w:szCs w:val="24"/>
        </w:rPr>
        <w:t xml:space="preserve"> </w:t>
      </w:r>
      <w:r w:rsidRPr="00281AE3">
        <w:rPr>
          <w:rFonts w:cs="Arial"/>
          <w:szCs w:val="24"/>
        </w:rPr>
        <w:t xml:space="preserve">named </w:t>
      </w:r>
      <w:r>
        <w:rPr>
          <w:rFonts w:cs="Arial"/>
          <w:szCs w:val="24"/>
        </w:rPr>
        <w:t>Academy Trust</w:t>
      </w:r>
      <w:r w:rsidRPr="00281AE3">
        <w:rPr>
          <w:rFonts w:cs="Arial"/>
          <w:szCs w:val="24"/>
        </w:rPr>
        <w:t xml:space="preserve">, hereby appoint …. of ……., or in his absence, ….. of ……, as my/our proxy to attend, speak and vote in my/our name[s] and on my/our behalf at the </w:t>
      </w:r>
      <w:r w:rsidRPr="00281AE3">
        <w:rPr>
          <w:rFonts w:cs="Arial"/>
          <w:szCs w:val="24"/>
        </w:rPr>
        <w:lastRenderedPageBreak/>
        <w:t xml:space="preserve">annual general meeting/ general meeting of the </w:t>
      </w:r>
      <w:r>
        <w:rPr>
          <w:rFonts w:cs="Arial"/>
          <w:szCs w:val="24"/>
        </w:rPr>
        <w:t>Academy Trust</w:t>
      </w:r>
      <w:r w:rsidRPr="00281AE3">
        <w:rPr>
          <w:rFonts w:cs="Arial"/>
          <w:szCs w:val="24"/>
        </w:rPr>
        <w:t>, to be held on …. 20[  ], and at any adjournment thereof.</w:t>
      </w:r>
    </w:p>
    <w:p w14:paraId="6F8795EE" w14:textId="77777777" w:rsidR="00D74139" w:rsidRPr="00281AE3" w:rsidRDefault="00D74139" w:rsidP="00FF0076">
      <w:pPr>
        <w:pStyle w:val="Numbered"/>
        <w:spacing w:after="200" w:line="360" w:lineRule="auto"/>
        <w:ind w:left="1080"/>
        <w:rPr>
          <w:rFonts w:cs="Arial"/>
          <w:szCs w:val="24"/>
        </w:rPr>
      </w:pPr>
      <w:r w:rsidRPr="00281AE3">
        <w:rPr>
          <w:rFonts w:cs="Arial"/>
          <w:szCs w:val="24"/>
        </w:rPr>
        <w:t>This form is to be used in respect of the resolutions mentioned below as follows:</w:t>
      </w:r>
    </w:p>
    <w:p w14:paraId="3F8FC4FF" w14:textId="77777777" w:rsidR="00D74139" w:rsidRPr="00281AE3" w:rsidRDefault="00D74139" w:rsidP="00FF0076">
      <w:pPr>
        <w:pStyle w:val="Numbered"/>
        <w:spacing w:after="200" w:line="360" w:lineRule="auto"/>
        <w:ind w:left="720" w:firstLine="360"/>
        <w:rPr>
          <w:rFonts w:cs="Arial"/>
          <w:szCs w:val="24"/>
        </w:rPr>
      </w:pPr>
      <w:r w:rsidRPr="00281AE3">
        <w:rPr>
          <w:rFonts w:cs="Arial"/>
          <w:szCs w:val="24"/>
        </w:rPr>
        <w:t>Resolution No. 1 *for * against</w:t>
      </w:r>
    </w:p>
    <w:p w14:paraId="098535F1" w14:textId="77777777" w:rsidR="00D74139" w:rsidRPr="00281AE3" w:rsidRDefault="00D74139" w:rsidP="00FF0076">
      <w:pPr>
        <w:pStyle w:val="Numbered"/>
        <w:spacing w:after="200" w:line="360" w:lineRule="auto"/>
        <w:ind w:left="720" w:firstLine="360"/>
        <w:rPr>
          <w:rFonts w:cs="Arial"/>
          <w:szCs w:val="24"/>
        </w:rPr>
      </w:pPr>
      <w:r w:rsidRPr="00281AE3">
        <w:rPr>
          <w:rFonts w:cs="Arial"/>
          <w:szCs w:val="24"/>
        </w:rPr>
        <w:t>Resolution No. 2 *for * against.</w:t>
      </w:r>
    </w:p>
    <w:p w14:paraId="56732715" w14:textId="77777777" w:rsidR="00D74139" w:rsidRPr="00281AE3" w:rsidRDefault="00D74139" w:rsidP="00E2434E">
      <w:pPr>
        <w:pStyle w:val="Numbered"/>
        <w:numPr>
          <w:ilvl w:val="1"/>
          <w:numId w:val="12"/>
        </w:numPr>
        <w:spacing w:after="200" w:line="360" w:lineRule="auto"/>
        <w:rPr>
          <w:rFonts w:cs="Arial"/>
          <w:szCs w:val="24"/>
        </w:rPr>
      </w:pPr>
      <w:r w:rsidRPr="00281AE3">
        <w:rPr>
          <w:rFonts w:cs="Arial"/>
          <w:szCs w:val="24"/>
        </w:rPr>
        <w:t>Strike out whichever is not desired.</w:t>
      </w:r>
    </w:p>
    <w:p w14:paraId="1AAF23E0" w14:textId="77777777" w:rsidR="00D74139" w:rsidRPr="00281AE3" w:rsidRDefault="00D74139" w:rsidP="006F309B">
      <w:pPr>
        <w:pStyle w:val="Numbered"/>
        <w:spacing w:after="200" w:line="360" w:lineRule="auto"/>
        <w:ind w:left="1134"/>
        <w:rPr>
          <w:rFonts w:cs="Arial"/>
          <w:szCs w:val="24"/>
        </w:rPr>
      </w:pPr>
      <w:r w:rsidRPr="00281AE3">
        <w:rPr>
          <w:rFonts w:cs="Arial"/>
          <w:szCs w:val="24"/>
        </w:rPr>
        <w:t xml:space="preserve">Unless otherwise instructed, the proxy may vote as he thinks fit or abstain from voting. </w:t>
      </w:r>
    </w:p>
    <w:p w14:paraId="4C001AA5" w14:textId="7C346A09" w:rsidR="00D74139" w:rsidRPr="00281AE3" w:rsidRDefault="006F309B" w:rsidP="00FF0076">
      <w:pPr>
        <w:spacing w:after="200" w:line="360" w:lineRule="auto"/>
        <w:ind w:left="1134"/>
      </w:pPr>
      <w:r>
        <w:t>Signed on</w:t>
      </w:r>
      <w:r>
        <w:tab/>
      </w:r>
      <w:r w:rsidR="00D74139" w:rsidRPr="00281AE3">
        <w:t>20[  ]”</w:t>
      </w:r>
    </w:p>
    <w:p w14:paraId="3B0B16B7" w14:textId="042651B7" w:rsidR="00D74139" w:rsidRPr="00281AE3" w:rsidRDefault="00D74139" w:rsidP="00FF0076">
      <w:pPr>
        <w:pStyle w:val="DfESOutNumbered"/>
        <w:numPr>
          <w:ilvl w:val="0"/>
          <w:numId w:val="0"/>
        </w:numPr>
        <w:spacing w:after="200" w:line="360" w:lineRule="auto"/>
        <w:rPr>
          <w:sz w:val="24"/>
          <w:szCs w:val="24"/>
        </w:rPr>
      </w:pPr>
      <w:r w:rsidRPr="00281AE3">
        <w:rPr>
          <w:sz w:val="24"/>
          <w:szCs w:val="24"/>
        </w:rPr>
        <w:t>42.</w:t>
      </w:r>
      <w:r w:rsidR="006F309B">
        <w:rPr>
          <w:sz w:val="24"/>
          <w:szCs w:val="24"/>
        </w:rPr>
        <w:tab/>
      </w:r>
      <w:r w:rsidRPr="00281AE3">
        <w:rPr>
          <w:sz w:val="24"/>
          <w:szCs w:val="24"/>
        </w:rPr>
        <w:t xml:space="preserve">The instrument appointing a proxy and any authority under which it is signed or a copy of such authority certified by a notary or in some other way approved by the </w:t>
      </w:r>
      <w:r>
        <w:rPr>
          <w:sz w:val="24"/>
          <w:szCs w:val="24"/>
        </w:rPr>
        <w:t>Trustee</w:t>
      </w:r>
      <w:r w:rsidRPr="00281AE3">
        <w:rPr>
          <w:sz w:val="24"/>
          <w:szCs w:val="24"/>
        </w:rPr>
        <w:t>s may</w:t>
      </w:r>
      <w:r w:rsidR="00705BAE">
        <w:rPr>
          <w:sz w:val="24"/>
          <w:szCs w:val="24"/>
        </w:rPr>
        <w:t>:</w:t>
      </w:r>
    </w:p>
    <w:p w14:paraId="33733E1A" w14:textId="573F48CC" w:rsidR="00D74139" w:rsidRPr="00281AE3" w:rsidRDefault="00D74139" w:rsidP="00FD6A4D">
      <w:pPr>
        <w:pStyle w:val="Numbered"/>
        <w:numPr>
          <w:ilvl w:val="0"/>
          <w:numId w:val="40"/>
        </w:numPr>
        <w:tabs>
          <w:tab w:val="left" w:pos="1800"/>
        </w:tabs>
        <w:spacing w:after="200" w:line="360" w:lineRule="auto"/>
        <w:ind w:hanging="720"/>
        <w:rPr>
          <w:rFonts w:cs="Arial"/>
          <w:szCs w:val="24"/>
        </w:rPr>
      </w:pPr>
      <w:r w:rsidRPr="00281AE3">
        <w:rPr>
          <w:rFonts w:cs="Arial"/>
          <w:szCs w:val="24"/>
        </w:rPr>
        <w:t xml:space="preserve">be deposited at the office or at such other place within the United Kingdom as is specified in the notice convening the meeting or in any instrument of proxy sent out by the </w:t>
      </w:r>
      <w:r>
        <w:rPr>
          <w:rFonts w:cs="Arial"/>
          <w:szCs w:val="24"/>
        </w:rPr>
        <w:t>Academy Trust</w:t>
      </w:r>
      <w:r w:rsidRPr="00281AE3">
        <w:rPr>
          <w:rFonts w:cs="Arial"/>
          <w:szCs w:val="24"/>
        </w:rPr>
        <w:t xml:space="preserve"> in relation to the meeting not less than 48 hours before the time for holding the meeting or adjourned meeting at which the person named in the instrument proposes to vote</w:t>
      </w:r>
      <w:r w:rsidR="00705BAE">
        <w:rPr>
          <w:rFonts w:cs="Arial"/>
          <w:szCs w:val="24"/>
        </w:rPr>
        <w:t>;</w:t>
      </w:r>
      <w:r w:rsidRPr="00281AE3">
        <w:rPr>
          <w:rFonts w:cs="Arial"/>
          <w:szCs w:val="24"/>
        </w:rPr>
        <w:t xml:space="preserve"> or</w:t>
      </w:r>
    </w:p>
    <w:p w14:paraId="67223A31" w14:textId="44E0FD23" w:rsidR="00D74139" w:rsidRPr="00281AE3" w:rsidRDefault="00D74139" w:rsidP="00FD6A4D">
      <w:pPr>
        <w:pStyle w:val="Numbered"/>
        <w:numPr>
          <w:ilvl w:val="0"/>
          <w:numId w:val="40"/>
        </w:numPr>
        <w:spacing w:after="200" w:line="360" w:lineRule="auto"/>
        <w:ind w:hanging="720"/>
        <w:rPr>
          <w:rFonts w:cs="Arial"/>
          <w:szCs w:val="24"/>
        </w:rPr>
      </w:pPr>
      <w:r w:rsidRPr="00281AE3">
        <w:rPr>
          <w:rFonts w:cs="Arial"/>
          <w:szCs w:val="24"/>
        </w:rPr>
        <w:t>in the case of a poll taken more than 48 hours after it is demanded, be deposited as aforesaid after the poll has been demanded and not less than 24 hours before the time appointed for the taking of the poll;</w:t>
      </w:r>
      <w:r w:rsidR="00705BAE">
        <w:rPr>
          <w:rFonts w:cs="Arial"/>
          <w:szCs w:val="24"/>
        </w:rPr>
        <w:t xml:space="preserve"> or</w:t>
      </w:r>
    </w:p>
    <w:p w14:paraId="271F6655" w14:textId="0D15B170" w:rsidR="00D74139" w:rsidRPr="00281AE3" w:rsidRDefault="00D74139" w:rsidP="00FD6A4D">
      <w:pPr>
        <w:pStyle w:val="Numbered"/>
        <w:numPr>
          <w:ilvl w:val="0"/>
          <w:numId w:val="40"/>
        </w:numPr>
        <w:spacing w:after="200" w:line="360" w:lineRule="auto"/>
        <w:ind w:hanging="720"/>
        <w:rPr>
          <w:rFonts w:cs="Arial"/>
          <w:szCs w:val="24"/>
        </w:rPr>
      </w:pPr>
      <w:r w:rsidRPr="00281AE3">
        <w:rPr>
          <w:rFonts w:cs="Arial"/>
          <w:szCs w:val="24"/>
        </w:rPr>
        <w:t xml:space="preserve">where the poll is not taken forthwith but is taken not more than 48 hours after it was demanded, be delivered at the meeting at which the poll was demanded to the chairman or to the Clerk or to any </w:t>
      </w:r>
      <w:r>
        <w:rPr>
          <w:rFonts w:cs="Arial"/>
          <w:szCs w:val="24"/>
        </w:rPr>
        <w:t>Trustee</w:t>
      </w:r>
      <w:r w:rsidR="00705BAE">
        <w:rPr>
          <w:rFonts w:cs="Arial"/>
          <w:szCs w:val="24"/>
        </w:rPr>
        <w:t>,</w:t>
      </w:r>
    </w:p>
    <w:p w14:paraId="7AA5A05E" w14:textId="18E4DDBF" w:rsidR="00D74139" w:rsidRPr="00281AE3" w:rsidRDefault="00D74139" w:rsidP="006F309B">
      <w:pPr>
        <w:pStyle w:val="Numbered"/>
        <w:spacing w:after="200" w:line="360" w:lineRule="auto"/>
        <w:ind w:left="709"/>
        <w:rPr>
          <w:rFonts w:cs="Arial"/>
          <w:szCs w:val="24"/>
        </w:rPr>
      </w:pPr>
      <w:r w:rsidRPr="00281AE3">
        <w:rPr>
          <w:rFonts w:cs="Arial"/>
          <w:szCs w:val="24"/>
        </w:rPr>
        <w:t>and an instrument of proxy which is not deposited or delivered in a manner so permitted shall be invalid.</w:t>
      </w:r>
    </w:p>
    <w:p w14:paraId="3F064004" w14:textId="62FA290E" w:rsidR="00D74139" w:rsidRPr="00281AE3" w:rsidRDefault="006F309B" w:rsidP="00FF0076">
      <w:pPr>
        <w:pStyle w:val="DfESOutNumbered"/>
        <w:numPr>
          <w:ilvl w:val="0"/>
          <w:numId w:val="0"/>
        </w:numPr>
        <w:spacing w:after="200" w:line="360" w:lineRule="auto"/>
        <w:rPr>
          <w:sz w:val="24"/>
          <w:szCs w:val="24"/>
        </w:rPr>
      </w:pPr>
      <w:r>
        <w:rPr>
          <w:sz w:val="24"/>
          <w:szCs w:val="24"/>
        </w:rPr>
        <w:t>43.</w:t>
      </w:r>
      <w:r>
        <w:rPr>
          <w:sz w:val="24"/>
          <w:szCs w:val="24"/>
        </w:rPr>
        <w:tab/>
      </w:r>
      <w:r w:rsidR="00D74139" w:rsidRPr="00281AE3">
        <w:rPr>
          <w:sz w:val="24"/>
          <w:szCs w:val="24"/>
        </w:rPr>
        <w:t xml:space="preserve">A vote given or poll demanded by proxy or by the duly authorised representative of </w:t>
      </w:r>
      <w:r w:rsidR="00D74139" w:rsidRPr="00281AE3">
        <w:rPr>
          <w:sz w:val="24"/>
          <w:szCs w:val="24"/>
        </w:rPr>
        <w:lastRenderedPageBreak/>
        <w:t xml:space="preserve">a corporation shall be valid notwithstanding the previous determination of the authority of the person voting or demanding a poll unless notice of the determination was received by the </w:t>
      </w:r>
      <w:r w:rsidR="00D74139">
        <w:rPr>
          <w:sz w:val="24"/>
          <w:szCs w:val="24"/>
        </w:rPr>
        <w:t>Academy Trust</w:t>
      </w:r>
      <w:r w:rsidR="00D74139" w:rsidRPr="00281AE3">
        <w:rPr>
          <w:sz w:val="24"/>
          <w:szCs w:val="24"/>
        </w:rPr>
        <w:t xml:space="preserve">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6DD2BBAF" w14:textId="4A110F0E" w:rsidR="00D74139" w:rsidRPr="00281AE3" w:rsidRDefault="006F309B" w:rsidP="00FF0076">
      <w:pPr>
        <w:pStyle w:val="DfESOutNumbered"/>
        <w:numPr>
          <w:ilvl w:val="0"/>
          <w:numId w:val="0"/>
        </w:numPr>
        <w:spacing w:after="200" w:line="360" w:lineRule="auto"/>
        <w:rPr>
          <w:sz w:val="24"/>
          <w:szCs w:val="24"/>
        </w:rPr>
      </w:pPr>
      <w:r>
        <w:rPr>
          <w:sz w:val="24"/>
          <w:szCs w:val="24"/>
        </w:rPr>
        <w:t>44.</w:t>
      </w:r>
      <w:r>
        <w:rPr>
          <w:sz w:val="24"/>
          <w:szCs w:val="24"/>
        </w:rPr>
        <w:tab/>
      </w:r>
      <w:r w:rsidR="00D74139" w:rsidRPr="00281AE3">
        <w:rPr>
          <w:sz w:val="24"/>
          <w:szCs w:val="24"/>
        </w:rPr>
        <w:t xml:space="preserve">Any organisation which is a Member of the </w:t>
      </w:r>
      <w:r w:rsidR="00D74139">
        <w:rPr>
          <w:sz w:val="24"/>
          <w:szCs w:val="24"/>
        </w:rPr>
        <w:t>Academy Trust</w:t>
      </w:r>
      <w:r w:rsidR="00D74139" w:rsidRPr="00281AE3">
        <w:rPr>
          <w:sz w:val="24"/>
          <w:szCs w:val="24"/>
        </w:rPr>
        <w:t xml:space="preserve"> may by resolution of its board of directors or other governing body authorise such person as it thinks fit to act as its representative at any meeting of the </w:t>
      </w:r>
      <w:r w:rsidR="00D74139">
        <w:rPr>
          <w:sz w:val="24"/>
          <w:szCs w:val="24"/>
        </w:rPr>
        <w:t>Academy Trust</w:t>
      </w:r>
      <w:r w:rsidR="00D74139" w:rsidRPr="00281AE3">
        <w:rPr>
          <w:sz w:val="24"/>
          <w:szCs w:val="24"/>
        </w:rPr>
        <w:t xml:space="preserve">, and the person so authorised shall be entitled to exercise the same powers on behalf of the organisation which he represents as that organisation could exercise if it were an individual Member of the </w:t>
      </w:r>
      <w:r w:rsidR="00D74139">
        <w:rPr>
          <w:sz w:val="24"/>
          <w:szCs w:val="24"/>
        </w:rPr>
        <w:t>Academy Trust</w:t>
      </w:r>
      <w:r w:rsidR="00D74139" w:rsidRPr="00281AE3">
        <w:rPr>
          <w:sz w:val="24"/>
          <w:szCs w:val="24"/>
        </w:rPr>
        <w:t>.</w:t>
      </w:r>
    </w:p>
    <w:p w14:paraId="4877076F"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10" w:name="_Toc405983156"/>
      <w:r w:rsidRPr="00B0441B">
        <w:rPr>
          <w:b/>
          <w:sz w:val="24"/>
          <w:szCs w:val="24"/>
        </w:rPr>
        <w:t>TRUSTEES</w:t>
      </w:r>
      <w:bookmarkEnd w:id="10"/>
    </w:p>
    <w:p w14:paraId="19650584" w14:textId="229253EA" w:rsidR="00D74139" w:rsidRPr="00281AE3" w:rsidRDefault="006F309B" w:rsidP="00FF0076">
      <w:pPr>
        <w:pStyle w:val="DfESOutNumbered"/>
        <w:numPr>
          <w:ilvl w:val="0"/>
          <w:numId w:val="0"/>
        </w:numPr>
        <w:spacing w:after="200" w:line="360" w:lineRule="auto"/>
        <w:rPr>
          <w:sz w:val="24"/>
          <w:szCs w:val="24"/>
        </w:rPr>
      </w:pPr>
      <w:r>
        <w:rPr>
          <w:sz w:val="24"/>
          <w:szCs w:val="24"/>
        </w:rPr>
        <w:t>45.</w:t>
      </w:r>
      <w:r>
        <w:rPr>
          <w:sz w:val="24"/>
          <w:szCs w:val="24"/>
        </w:rPr>
        <w:tab/>
      </w:r>
      <w:r w:rsidR="00D74139" w:rsidRPr="00281AE3">
        <w:rPr>
          <w:sz w:val="24"/>
          <w:szCs w:val="24"/>
        </w:rPr>
        <w:t xml:space="preserve">The number of </w:t>
      </w:r>
      <w:r w:rsidR="00D74139">
        <w:rPr>
          <w:sz w:val="24"/>
          <w:szCs w:val="24"/>
        </w:rPr>
        <w:t>Trustee</w:t>
      </w:r>
      <w:r w:rsidR="00D74139" w:rsidRPr="00281AE3">
        <w:rPr>
          <w:sz w:val="24"/>
          <w:szCs w:val="24"/>
        </w:rPr>
        <w:t>s shall be not less than three but (unless otherwise determined by ordinary resolution) shall not be subject to any maximum.</w:t>
      </w:r>
    </w:p>
    <w:p w14:paraId="53916AC6" w14:textId="21E1C2F8" w:rsidR="00D74139" w:rsidRPr="00281AE3" w:rsidRDefault="006F309B" w:rsidP="00FF0076">
      <w:pPr>
        <w:pStyle w:val="DfESOutNumbered"/>
        <w:numPr>
          <w:ilvl w:val="0"/>
          <w:numId w:val="0"/>
        </w:numPr>
        <w:spacing w:after="200" w:line="360" w:lineRule="auto"/>
        <w:rPr>
          <w:sz w:val="24"/>
          <w:szCs w:val="24"/>
        </w:rPr>
      </w:pPr>
      <w:r>
        <w:rPr>
          <w:sz w:val="24"/>
          <w:szCs w:val="24"/>
        </w:rPr>
        <w:t>46.</w:t>
      </w:r>
      <w:r>
        <w:rPr>
          <w:sz w:val="24"/>
          <w:szCs w:val="24"/>
        </w:rPr>
        <w:tab/>
      </w:r>
      <w:r w:rsidR="00D74139" w:rsidRPr="00281AE3">
        <w:rPr>
          <w:sz w:val="24"/>
          <w:szCs w:val="24"/>
        </w:rPr>
        <w:t>Subject to Articles 48-49</w:t>
      </w:r>
      <w:r w:rsidR="00D74139">
        <w:rPr>
          <w:sz w:val="24"/>
          <w:szCs w:val="24"/>
        </w:rPr>
        <w:t xml:space="preserve"> and 53</w:t>
      </w:r>
      <w:r w:rsidR="00D74139" w:rsidRPr="00281AE3">
        <w:rPr>
          <w:sz w:val="24"/>
          <w:szCs w:val="24"/>
        </w:rPr>
        <w:t xml:space="preserve">, the </w:t>
      </w:r>
      <w:r w:rsidR="00D74139">
        <w:rPr>
          <w:sz w:val="24"/>
          <w:szCs w:val="24"/>
        </w:rPr>
        <w:t>Academy Trust</w:t>
      </w:r>
      <w:r w:rsidR="00D74139" w:rsidRPr="00281AE3">
        <w:rPr>
          <w:sz w:val="24"/>
          <w:szCs w:val="24"/>
        </w:rPr>
        <w:t xml:space="preserve"> shall have the following </w:t>
      </w:r>
      <w:r w:rsidR="00D74139">
        <w:rPr>
          <w:sz w:val="24"/>
          <w:szCs w:val="24"/>
        </w:rPr>
        <w:t>Trustee</w:t>
      </w:r>
      <w:r w:rsidR="00D74139" w:rsidRPr="00281AE3">
        <w:rPr>
          <w:sz w:val="24"/>
          <w:szCs w:val="24"/>
        </w:rPr>
        <w:t>s:</w:t>
      </w:r>
    </w:p>
    <w:p w14:paraId="0CBA1542" w14:textId="77777777" w:rsidR="00D74139" w:rsidRDefault="00D74139" w:rsidP="00FD6A4D">
      <w:pPr>
        <w:pStyle w:val="DfESOutNumbered"/>
        <w:numPr>
          <w:ilvl w:val="0"/>
          <w:numId w:val="19"/>
        </w:numPr>
        <w:tabs>
          <w:tab w:val="clear" w:pos="720"/>
        </w:tabs>
        <w:spacing w:after="200" w:line="360" w:lineRule="auto"/>
        <w:ind w:left="1418" w:hanging="709"/>
        <w:rPr>
          <w:sz w:val="24"/>
          <w:szCs w:val="24"/>
        </w:rPr>
      </w:pPr>
      <w:r w:rsidRPr="00281AE3">
        <w:rPr>
          <w:sz w:val="24"/>
          <w:szCs w:val="24"/>
        </w:rPr>
        <w:t xml:space="preserve">up to [x] </w:t>
      </w:r>
      <w:r>
        <w:rPr>
          <w:sz w:val="24"/>
          <w:szCs w:val="24"/>
        </w:rPr>
        <w:t>Trustee</w:t>
      </w:r>
      <w:r w:rsidRPr="00281AE3">
        <w:rPr>
          <w:sz w:val="24"/>
          <w:szCs w:val="24"/>
        </w:rPr>
        <w:t xml:space="preserve">s, </w:t>
      </w:r>
      <w:r>
        <w:rPr>
          <w:sz w:val="24"/>
          <w:szCs w:val="24"/>
        </w:rPr>
        <w:t>appointed</w:t>
      </w:r>
      <w:r w:rsidRPr="001D0B4A">
        <w:rPr>
          <w:sz w:val="24"/>
          <w:szCs w:val="24"/>
        </w:rPr>
        <w:t xml:space="preserve"> under Article 50</w:t>
      </w:r>
      <w:r>
        <w:rPr>
          <w:sz w:val="24"/>
          <w:szCs w:val="24"/>
        </w:rPr>
        <w:t>; [and]</w:t>
      </w:r>
    </w:p>
    <w:p w14:paraId="59CE4AF5" w14:textId="23CDD904" w:rsidR="00D74139" w:rsidRPr="006C34C3" w:rsidRDefault="00D74139" w:rsidP="00C3312F">
      <w:pPr>
        <w:pStyle w:val="DfESOutNumbered"/>
        <w:numPr>
          <w:ilvl w:val="0"/>
          <w:numId w:val="19"/>
        </w:numPr>
        <w:tabs>
          <w:tab w:val="clear" w:pos="720"/>
        </w:tabs>
        <w:spacing w:after="200" w:line="360" w:lineRule="auto"/>
        <w:ind w:left="1418" w:hanging="709"/>
        <w:rPr>
          <w:sz w:val="24"/>
          <w:szCs w:val="24"/>
        </w:rPr>
      </w:pPr>
      <w:r w:rsidRPr="006C34C3">
        <w:rPr>
          <w:sz w:val="24"/>
          <w:szCs w:val="24"/>
        </w:rPr>
        <w:t>[up to [x] Trustees appointed by the Foundation/sponsor Body];</w:t>
      </w:r>
      <w:r w:rsidR="00E05761" w:rsidRPr="006C34C3">
        <w:rPr>
          <w:sz w:val="24"/>
          <w:szCs w:val="24"/>
        </w:rPr>
        <w:t xml:space="preserve"> </w:t>
      </w:r>
      <w:r w:rsidR="00E05761" w:rsidRPr="006C34C3">
        <w:rPr>
          <w:b/>
          <w:sz w:val="24"/>
          <w:szCs w:val="24"/>
        </w:rPr>
        <w:t>[Only applicable to Multi-academy Trusts. If you are a single Academy Trust, delete and replace with ‘Not used’]</w:t>
      </w:r>
      <w:r w:rsidRPr="006C34C3">
        <w:rPr>
          <w:sz w:val="24"/>
          <w:szCs w:val="24"/>
        </w:rPr>
        <w:t>[and]</w:t>
      </w:r>
    </w:p>
    <w:p w14:paraId="44491B00" w14:textId="05ECB416" w:rsidR="006C34C3" w:rsidRPr="006C34C3" w:rsidRDefault="00D74139" w:rsidP="006C34C3">
      <w:pPr>
        <w:pStyle w:val="DfESOutNumbered"/>
        <w:numPr>
          <w:ilvl w:val="0"/>
          <w:numId w:val="19"/>
        </w:numPr>
        <w:tabs>
          <w:tab w:val="clear" w:pos="720"/>
        </w:tabs>
        <w:spacing w:after="200" w:line="360" w:lineRule="auto"/>
        <w:ind w:left="1418" w:hanging="709"/>
        <w:rPr>
          <w:sz w:val="24"/>
          <w:szCs w:val="24"/>
        </w:rPr>
      </w:pPr>
      <w:r w:rsidRPr="006C34C3">
        <w:rPr>
          <w:sz w:val="24"/>
          <w:szCs w:val="24"/>
        </w:rPr>
        <w:t>a minimum of 2 Parent Trustees elected or appointed under Articles 53-[56]/[56B] [</w:t>
      </w:r>
      <w:r w:rsidRPr="006C34C3">
        <w:rPr>
          <w:b/>
          <w:i/>
          <w:sz w:val="24"/>
          <w:szCs w:val="24"/>
        </w:rPr>
        <w:t>delete depending on whether you are a multi or single Academy Trust</w:t>
      </w:r>
      <w:r w:rsidRPr="006C34C3">
        <w:rPr>
          <w:sz w:val="24"/>
          <w:szCs w:val="24"/>
        </w:rPr>
        <w:t>] [</w:t>
      </w:r>
      <w:r w:rsidRPr="006C34C3">
        <w:rPr>
          <w:szCs w:val="22"/>
        </w:rPr>
        <w:t xml:space="preserve"> </w:t>
      </w:r>
      <w:r w:rsidRPr="006C34C3">
        <w:rPr>
          <w:sz w:val="24"/>
          <w:szCs w:val="24"/>
        </w:rPr>
        <w:t xml:space="preserve">in the event that no </w:t>
      </w:r>
      <w:r w:rsidR="00C414C3" w:rsidRPr="006C34C3">
        <w:rPr>
          <w:sz w:val="24"/>
          <w:szCs w:val="24"/>
        </w:rPr>
        <w:t>Local Governing Bodies are established under Article 100</w:t>
      </w:r>
      <w:r w:rsidR="009D36E3" w:rsidRPr="006C34C3">
        <w:rPr>
          <w:sz w:val="24"/>
          <w:szCs w:val="24"/>
        </w:rPr>
        <w:t>a</w:t>
      </w:r>
      <w:r w:rsidR="00C414C3" w:rsidRPr="006C34C3">
        <w:rPr>
          <w:sz w:val="24"/>
          <w:szCs w:val="24"/>
        </w:rPr>
        <w:t xml:space="preserve"> or if no </w:t>
      </w:r>
      <w:r w:rsidRPr="006C34C3">
        <w:rPr>
          <w:sz w:val="24"/>
          <w:szCs w:val="24"/>
        </w:rPr>
        <w:t xml:space="preserve">provision is made for at least 2 Parent Local Governors on each </w:t>
      </w:r>
      <w:r w:rsidR="00C414C3" w:rsidRPr="006C34C3">
        <w:rPr>
          <w:sz w:val="24"/>
          <w:szCs w:val="24"/>
        </w:rPr>
        <w:t xml:space="preserve">established </w:t>
      </w:r>
      <w:r w:rsidRPr="006C34C3">
        <w:rPr>
          <w:sz w:val="24"/>
          <w:szCs w:val="24"/>
        </w:rPr>
        <w:t xml:space="preserve">Local Governing Body </w:t>
      </w:r>
      <w:r w:rsidR="00C414C3" w:rsidRPr="006C34C3">
        <w:rPr>
          <w:sz w:val="24"/>
          <w:szCs w:val="24"/>
        </w:rPr>
        <w:t>pursuant to</w:t>
      </w:r>
      <w:r w:rsidRPr="006C34C3">
        <w:rPr>
          <w:sz w:val="24"/>
          <w:szCs w:val="24"/>
        </w:rPr>
        <w:t xml:space="preserve"> Article 101A.][</w:t>
      </w:r>
      <w:r w:rsidRPr="006C34C3">
        <w:rPr>
          <w:b/>
          <w:i/>
          <w:sz w:val="24"/>
          <w:szCs w:val="24"/>
        </w:rPr>
        <w:t>delete bracketed wording if you are a single Academy Trust]</w:t>
      </w:r>
      <w:r w:rsidR="006F309B" w:rsidRPr="006C34C3">
        <w:rPr>
          <w:sz w:val="24"/>
          <w:szCs w:val="24"/>
        </w:rPr>
        <w:tab/>
      </w:r>
    </w:p>
    <w:p w14:paraId="60E8AEF2" w14:textId="13CA619D" w:rsidR="00D74139" w:rsidRPr="00281AE3" w:rsidRDefault="006C34C3" w:rsidP="00FF0076">
      <w:pPr>
        <w:pStyle w:val="DfESOutNumbered"/>
        <w:numPr>
          <w:ilvl w:val="0"/>
          <w:numId w:val="0"/>
        </w:numPr>
        <w:spacing w:after="200" w:line="360" w:lineRule="auto"/>
        <w:rPr>
          <w:sz w:val="24"/>
          <w:szCs w:val="24"/>
        </w:rPr>
      </w:pPr>
      <w:r>
        <w:rPr>
          <w:sz w:val="24"/>
          <w:szCs w:val="24"/>
        </w:rPr>
        <w:lastRenderedPageBreak/>
        <w:t>47.</w:t>
      </w:r>
      <w:r>
        <w:rPr>
          <w:sz w:val="24"/>
          <w:szCs w:val="24"/>
        </w:rPr>
        <w:tab/>
      </w:r>
      <w:r w:rsidR="00D74139" w:rsidRPr="00281AE3">
        <w:rPr>
          <w:sz w:val="24"/>
          <w:szCs w:val="24"/>
        </w:rPr>
        <w:t xml:space="preserve">The </w:t>
      </w:r>
      <w:r w:rsidR="00D74139">
        <w:rPr>
          <w:sz w:val="24"/>
          <w:szCs w:val="24"/>
        </w:rPr>
        <w:t>Academy Trust</w:t>
      </w:r>
      <w:r w:rsidR="00D74139" w:rsidRPr="00281AE3">
        <w:rPr>
          <w:sz w:val="24"/>
          <w:szCs w:val="24"/>
        </w:rPr>
        <w:t xml:space="preserve"> may also have any Co-opted </w:t>
      </w:r>
      <w:r w:rsidR="00D74139">
        <w:rPr>
          <w:sz w:val="24"/>
          <w:szCs w:val="24"/>
        </w:rPr>
        <w:t>Trustee</w:t>
      </w:r>
      <w:r w:rsidR="00D74139" w:rsidRPr="00281AE3">
        <w:rPr>
          <w:sz w:val="24"/>
          <w:szCs w:val="24"/>
        </w:rPr>
        <w:t xml:space="preserve"> appointed under Article</w:t>
      </w:r>
      <w:r w:rsidR="00A02F3E">
        <w:rPr>
          <w:sz w:val="24"/>
          <w:szCs w:val="24"/>
        </w:rPr>
        <w:t xml:space="preserve"> 58.</w:t>
      </w:r>
      <w:r w:rsidR="00D74139" w:rsidRPr="00281AE3">
        <w:rPr>
          <w:sz w:val="24"/>
          <w:szCs w:val="24"/>
        </w:rPr>
        <w:t xml:space="preserve"> </w:t>
      </w:r>
    </w:p>
    <w:p w14:paraId="598C57F3" w14:textId="4D69E589" w:rsidR="00D74139" w:rsidRPr="00281AE3" w:rsidRDefault="006F309B" w:rsidP="00FF0076">
      <w:pPr>
        <w:pStyle w:val="DfESOutNumbered"/>
        <w:numPr>
          <w:ilvl w:val="0"/>
          <w:numId w:val="0"/>
        </w:numPr>
        <w:spacing w:after="200" w:line="360" w:lineRule="auto"/>
        <w:rPr>
          <w:sz w:val="24"/>
          <w:szCs w:val="24"/>
        </w:rPr>
      </w:pPr>
      <w:r>
        <w:rPr>
          <w:sz w:val="24"/>
          <w:szCs w:val="24"/>
        </w:rPr>
        <w:t>48.</w:t>
      </w:r>
      <w:r>
        <w:rPr>
          <w:sz w:val="24"/>
          <w:szCs w:val="24"/>
        </w:rPr>
        <w:tab/>
      </w:r>
      <w:r w:rsidR="00D74139" w:rsidRPr="00281AE3">
        <w:rPr>
          <w:sz w:val="24"/>
          <w:szCs w:val="24"/>
        </w:rPr>
        <w:t xml:space="preserve">The first </w:t>
      </w:r>
      <w:r w:rsidR="00D74139">
        <w:rPr>
          <w:sz w:val="24"/>
          <w:szCs w:val="24"/>
        </w:rPr>
        <w:t>Trustee</w:t>
      </w:r>
      <w:r w:rsidR="00D74139" w:rsidRPr="00281AE3">
        <w:rPr>
          <w:sz w:val="24"/>
          <w:szCs w:val="24"/>
        </w:rPr>
        <w:t xml:space="preserve">s shall be those persons named in the statement delivered pursuant to sections 9 and 12 of the Companies Act 2006.  </w:t>
      </w:r>
    </w:p>
    <w:p w14:paraId="7816DD8A" w14:textId="30529013" w:rsidR="00D74139" w:rsidRPr="00281AE3" w:rsidRDefault="006F309B" w:rsidP="00FF0076">
      <w:pPr>
        <w:pStyle w:val="DfESOutNumbered"/>
        <w:numPr>
          <w:ilvl w:val="0"/>
          <w:numId w:val="0"/>
        </w:numPr>
        <w:spacing w:after="200" w:line="360" w:lineRule="auto"/>
        <w:rPr>
          <w:sz w:val="24"/>
          <w:szCs w:val="24"/>
        </w:rPr>
      </w:pPr>
      <w:r>
        <w:rPr>
          <w:sz w:val="24"/>
          <w:szCs w:val="24"/>
        </w:rPr>
        <w:t>49.</w:t>
      </w:r>
      <w:r>
        <w:rPr>
          <w:sz w:val="24"/>
          <w:szCs w:val="24"/>
        </w:rPr>
        <w:tab/>
      </w:r>
      <w:r w:rsidR="00D74139" w:rsidRPr="00281AE3">
        <w:rPr>
          <w:sz w:val="24"/>
          <w:szCs w:val="24"/>
        </w:rPr>
        <w:t xml:space="preserve">Future </w:t>
      </w:r>
      <w:r w:rsidR="00D74139">
        <w:rPr>
          <w:sz w:val="24"/>
          <w:szCs w:val="24"/>
        </w:rPr>
        <w:t>Trustee</w:t>
      </w:r>
      <w:r w:rsidR="00D74139" w:rsidRPr="00281AE3">
        <w:rPr>
          <w:sz w:val="24"/>
          <w:szCs w:val="24"/>
        </w:rPr>
        <w:t xml:space="preserve">s shall be appointed or elected, as the case may be, under these Articles.  Where it is not possible for such a </w:t>
      </w:r>
      <w:r w:rsidR="00D74139">
        <w:rPr>
          <w:sz w:val="24"/>
          <w:szCs w:val="24"/>
        </w:rPr>
        <w:t>Trustee</w:t>
      </w:r>
      <w:r w:rsidR="00D74139" w:rsidRPr="00281AE3">
        <w:rPr>
          <w:sz w:val="24"/>
          <w:szCs w:val="24"/>
        </w:rPr>
        <w:t xml:space="preserve"> to be appointed or elected due to the fact that an Academy has not yet been established, then the relevant Article or part thereof shall not apply. </w:t>
      </w:r>
    </w:p>
    <w:p w14:paraId="203DF64A"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11" w:name="_Toc405983157"/>
      <w:r w:rsidRPr="00B0441B">
        <w:rPr>
          <w:b/>
          <w:sz w:val="24"/>
          <w:szCs w:val="24"/>
        </w:rPr>
        <w:t>APPOINTMENT OF TRUSTEES</w:t>
      </w:r>
      <w:bookmarkEnd w:id="11"/>
    </w:p>
    <w:p w14:paraId="041E31CE" w14:textId="3C8099D4" w:rsidR="00D74139" w:rsidRDefault="006F309B" w:rsidP="00FF0076">
      <w:pPr>
        <w:pStyle w:val="DfESOutNumbered"/>
        <w:numPr>
          <w:ilvl w:val="0"/>
          <w:numId w:val="0"/>
        </w:numPr>
        <w:spacing w:after="200" w:line="360" w:lineRule="auto"/>
        <w:rPr>
          <w:b/>
          <w:sz w:val="24"/>
          <w:szCs w:val="24"/>
        </w:rPr>
      </w:pPr>
      <w:r>
        <w:rPr>
          <w:sz w:val="24"/>
          <w:szCs w:val="24"/>
        </w:rPr>
        <w:t>50.</w:t>
      </w:r>
      <w:r>
        <w:rPr>
          <w:sz w:val="24"/>
          <w:szCs w:val="24"/>
        </w:rPr>
        <w:tab/>
      </w:r>
      <w:r w:rsidR="00FC5070">
        <w:rPr>
          <w:sz w:val="24"/>
          <w:szCs w:val="24"/>
        </w:rPr>
        <w:t>[</w:t>
      </w:r>
      <w:r w:rsidR="002747D3" w:rsidRPr="002747D3">
        <w:rPr>
          <w:sz w:val="24"/>
          <w:szCs w:val="24"/>
        </w:rPr>
        <w:t>The Members may appoint</w:t>
      </w:r>
      <w:r w:rsidR="002747D3">
        <w:rPr>
          <w:sz w:val="24"/>
          <w:szCs w:val="24"/>
        </w:rPr>
        <w:t xml:space="preserve"> by </w:t>
      </w:r>
      <w:r w:rsidR="002747D3" w:rsidRPr="00A75D1E">
        <w:rPr>
          <w:sz w:val="24"/>
          <w:szCs w:val="24"/>
        </w:rPr>
        <w:t xml:space="preserve">ordinary resolution </w:t>
      </w:r>
      <w:r w:rsidR="002747D3" w:rsidRPr="002747D3">
        <w:rPr>
          <w:sz w:val="24"/>
          <w:szCs w:val="24"/>
        </w:rPr>
        <w:t>up to [X] Trustees provided that in making such appointments the Members shall ensure that nominees of the Employer Sponsor[s] and University Sponsor[s] together form a majority of the total number of Trustees</w:t>
      </w:r>
      <w:r w:rsidR="002747D3">
        <w:rPr>
          <w:sz w:val="24"/>
          <w:szCs w:val="24"/>
        </w:rPr>
        <w:t>.</w:t>
      </w:r>
      <w:r w:rsidR="00FC5070">
        <w:rPr>
          <w:sz w:val="24"/>
          <w:szCs w:val="24"/>
        </w:rPr>
        <w:t>]</w:t>
      </w:r>
      <w:r w:rsidR="00824D59" w:rsidRPr="00A2488D">
        <w:rPr>
          <w:b/>
          <w:sz w:val="24"/>
          <w:szCs w:val="24"/>
        </w:rPr>
        <w:t xml:space="preserve">[Use this clause if you are a </w:t>
      </w:r>
      <w:r w:rsidR="00E40A46" w:rsidRPr="002917B8">
        <w:rPr>
          <w:b/>
          <w:sz w:val="24"/>
          <w:szCs w:val="24"/>
        </w:rPr>
        <w:t>S</w:t>
      </w:r>
      <w:r w:rsidR="00824D59" w:rsidRPr="00A2488D">
        <w:rPr>
          <w:b/>
          <w:sz w:val="24"/>
          <w:szCs w:val="24"/>
        </w:rPr>
        <w:t>ingle</w:t>
      </w:r>
      <w:r w:rsidR="00E40A46" w:rsidRPr="002917B8">
        <w:rPr>
          <w:b/>
          <w:sz w:val="24"/>
          <w:szCs w:val="24"/>
        </w:rPr>
        <w:t xml:space="preserve"> -</w:t>
      </w:r>
      <w:r w:rsidR="00824D59" w:rsidRPr="00A2488D">
        <w:rPr>
          <w:b/>
          <w:sz w:val="24"/>
          <w:szCs w:val="24"/>
        </w:rPr>
        <w:t xml:space="preserve"> Academy Trust</w:t>
      </w:r>
      <w:r w:rsidR="00456C89" w:rsidRPr="002917B8">
        <w:rPr>
          <w:b/>
          <w:sz w:val="24"/>
          <w:szCs w:val="24"/>
        </w:rPr>
        <w:t>]</w:t>
      </w:r>
    </w:p>
    <w:p w14:paraId="156952CD" w14:textId="22726D12" w:rsidR="00D74139" w:rsidRDefault="00456C89" w:rsidP="00FF0076">
      <w:pPr>
        <w:pStyle w:val="DfESOutNumbered"/>
        <w:numPr>
          <w:ilvl w:val="0"/>
          <w:numId w:val="0"/>
        </w:numPr>
        <w:spacing w:after="200" w:line="360" w:lineRule="auto"/>
        <w:rPr>
          <w:sz w:val="24"/>
          <w:szCs w:val="24"/>
        </w:rPr>
      </w:pPr>
      <w:r>
        <w:rPr>
          <w:sz w:val="24"/>
          <w:szCs w:val="24"/>
        </w:rPr>
        <w:t>OR [</w:t>
      </w:r>
      <w:r w:rsidR="00824D59" w:rsidRPr="00A2488D">
        <w:rPr>
          <w:sz w:val="24"/>
          <w:szCs w:val="24"/>
        </w:rPr>
        <w:t>The Members may appoint by ordinary resolution up to [x] Trustees</w:t>
      </w:r>
      <w:r w:rsidRPr="002917B8">
        <w:rPr>
          <w:sz w:val="24"/>
          <w:szCs w:val="24"/>
        </w:rPr>
        <w:t xml:space="preserve">] </w:t>
      </w:r>
      <w:r w:rsidRPr="00A2488D">
        <w:rPr>
          <w:b/>
          <w:sz w:val="24"/>
          <w:szCs w:val="24"/>
        </w:rPr>
        <w:t>[Use this clause if you are a Multi</w:t>
      </w:r>
      <w:r w:rsidR="00E40A46" w:rsidRPr="002917B8">
        <w:rPr>
          <w:b/>
          <w:sz w:val="24"/>
          <w:szCs w:val="24"/>
        </w:rPr>
        <w:t xml:space="preserve"> -</w:t>
      </w:r>
      <w:r w:rsidRPr="00A2488D">
        <w:rPr>
          <w:b/>
          <w:sz w:val="24"/>
          <w:szCs w:val="24"/>
        </w:rPr>
        <w:t xml:space="preserve"> Academy Trust]</w:t>
      </w:r>
    </w:p>
    <w:p w14:paraId="049A4756" w14:textId="0C55E224" w:rsidR="00D74139" w:rsidRDefault="006F309B" w:rsidP="00FF0076">
      <w:pPr>
        <w:pStyle w:val="DfESOutNumbered"/>
        <w:numPr>
          <w:ilvl w:val="0"/>
          <w:numId w:val="0"/>
        </w:numPr>
        <w:spacing w:after="200" w:line="360" w:lineRule="auto"/>
        <w:rPr>
          <w:sz w:val="24"/>
          <w:szCs w:val="24"/>
        </w:rPr>
      </w:pPr>
      <w:r>
        <w:rPr>
          <w:sz w:val="24"/>
          <w:szCs w:val="24"/>
        </w:rPr>
        <w:t>50A.</w:t>
      </w:r>
      <w:r>
        <w:rPr>
          <w:sz w:val="24"/>
          <w:szCs w:val="24"/>
        </w:rPr>
        <w:tab/>
      </w:r>
      <w:r w:rsidR="00D74139">
        <w:rPr>
          <w:sz w:val="24"/>
          <w:szCs w:val="24"/>
        </w:rPr>
        <w:t>[</w:t>
      </w:r>
      <w:r w:rsidR="00D74139" w:rsidRPr="00281AE3">
        <w:rPr>
          <w:sz w:val="24"/>
          <w:szCs w:val="24"/>
        </w:rPr>
        <w:t xml:space="preserve">The </w:t>
      </w:r>
      <w:r w:rsidR="00D74139">
        <w:rPr>
          <w:sz w:val="24"/>
          <w:szCs w:val="24"/>
        </w:rPr>
        <w:t>Foundation/sponsor Body</w:t>
      </w:r>
      <w:r w:rsidR="00D74139" w:rsidRPr="00281AE3">
        <w:rPr>
          <w:sz w:val="24"/>
          <w:szCs w:val="24"/>
        </w:rPr>
        <w:t xml:space="preserve"> may appoint </w:t>
      </w:r>
      <w:r w:rsidR="00D74139">
        <w:rPr>
          <w:sz w:val="24"/>
          <w:szCs w:val="24"/>
        </w:rPr>
        <w:t>Trustee</w:t>
      </w:r>
      <w:r w:rsidR="00D74139" w:rsidRPr="00281AE3">
        <w:rPr>
          <w:sz w:val="24"/>
          <w:szCs w:val="24"/>
        </w:rPr>
        <w:t xml:space="preserve">s through such process as </w:t>
      </w:r>
      <w:r w:rsidR="00D74139">
        <w:rPr>
          <w:sz w:val="24"/>
          <w:szCs w:val="24"/>
        </w:rPr>
        <w:t>it</w:t>
      </w:r>
      <w:r w:rsidR="00D74139" w:rsidRPr="00281AE3">
        <w:rPr>
          <w:sz w:val="24"/>
          <w:szCs w:val="24"/>
        </w:rPr>
        <w:t xml:space="preserve"> may determine</w:t>
      </w:r>
      <w:r w:rsidR="00D74139">
        <w:rPr>
          <w:sz w:val="24"/>
          <w:szCs w:val="24"/>
        </w:rPr>
        <w:t>].</w:t>
      </w:r>
    </w:p>
    <w:p w14:paraId="2DAF5EF2" w14:textId="0164728E" w:rsidR="00D74139" w:rsidRPr="00281AE3" w:rsidRDefault="006F309B" w:rsidP="00FF0076">
      <w:pPr>
        <w:pStyle w:val="DfESOutNumbered"/>
        <w:numPr>
          <w:ilvl w:val="0"/>
          <w:numId w:val="0"/>
        </w:numPr>
        <w:spacing w:after="200" w:line="360" w:lineRule="auto"/>
        <w:rPr>
          <w:sz w:val="24"/>
          <w:szCs w:val="24"/>
        </w:rPr>
      </w:pPr>
      <w:r>
        <w:rPr>
          <w:sz w:val="24"/>
          <w:szCs w:val="24"/>
        </w:rPr>
        <w:t>50B.</w:t>
      </w:r>
      <w:r>
        <w:rPr>
          <w:sz w:val="24"/>
          <w:szCs w:val="24"/>
        </w:rPr>
        <w:tab/>
      </w:r>
      <w:r w:rsidR="00D74139">
        <w:rPr>
          <w:sz w:val="24"/>
          <w:szCs w:val="24"/>
        </w:rPr>
        <w:t>T</w:t>
      </w:r>
      <w:r w:rsidR="00D74139" w:rsidRPr="00281AE3">
        <w:rPr>
          <w:sz w:val="24"/>
          <w:szCs w:val="24"/>
        </w:rPr>
        <w:t xml:space="preserve">he total number of </w:t>
      </w:r>
      <w:r w:rsidR="00D74139">
        <w:rPr>
          <w:sz w:val="24"/>
          <w:szCs w:val="24"/>
        </w:rPr>
        <w:t>Trustee</w:t>
      </w:r>
      <w:r w:rsidR="00D74139" w:rsidRPr="00281AE3">
        <w:rPr>
          <w:sz w:val="24"/>
          <w:szCs w:val="24"/>
        </w:rPr>
        <w:t xml:space="preserve">s [including the </w:t>
      </w:r>
      <w:r w:rsidR="00D74139">
        <w:rPr>
          <w:sz w:val="24"/>
          <w:szCs w:val="24"/>
        </w:rPr>
        <w:t>[</w:t>
      </w:r>
      <w:r w:rsidR="00D74139" w:rsidRPr="00281AE3">
        <w:rPr>
          <w:sz w:val="24"/>
          <w:szCs w:val="24"/>
        </w:rPr>
        <w:t>Chief Executive Officer</w:t>
      </w:r>
      <w:r w:rsidR="00D74139">
        <w:rPr>
          <w:sz w:val="24"/>
          <w:szCs w:val="24"/>
        </w:rPr>
        <w:t>]/[Principal] if they so choose to act as Trustee under Article [57]</w:t>
      </w:r>
      <w:r w:rsidR="00D74139" w:rsidRPr="00281AE3">
        <w:rPr>
          <w:sz w:val="24"/>
          <w:szCs w:val="24"/>
        </w:rPr>
        <w:t xml:space="preserve">] who are employees of the </w:t>
      </w:r>
      <w:r w:rsidR="00D74139">
        <w:rPr>
          <w:sz w:val="24"/>
          <w:szCs w:val="24"/>
        </w:rPr>
        <w:t>Academy Trust</w:t>
      </w:r>
      <w:r w:rsidR="00D74139" w:rsidRPr="00281AE3">
        <w:rPr>
          <w:sz w:val="24"/>
          <w:szCs w:val="24"/>
        </w:rPr>
        <w:t xml:space="preserve"> </w:t>
      </w:r>
      <w:r w:rsidR="00D74139">
        <w:rPr>
          <w:sz w:val="24"/>
          <w:szCs w:val="24"/>
        </w:rPr>
        <w:t>shall</w:t>
      </w:r>
      <w:r w:rsidR="00D74139" w:rsidRPr="00281AE3">
        <w:rPr>
          <w:sz w:val="24"/>
          <w:szCs w:val="24"/>
        </w:rPr>
        <w:t xml:space="preserve"> not exceed one third of the total number of </w:t>
      </w:r>
      <w:r w:rsidR="00D74139">
        <w:rPr>
          <w:sz w:val="24"/>
          <w:szCs w:val="24"/>
        </w:rPr>
        <w:t>Trustee</w:t>
      </w:r>
      <w:r w:rsidR="00D74139" w:rsidRPr="00281AE3">
        <w:rPr>
          <w:sz w:val="24"/>
          <w:szCs w:val="24"/>
        </w:rPr>
        <w:t>s.</w:t>
      </w:r>
    </w:p>
    <w:p w14:paraId="3BDA464D" w14:textId="27EA23BE" w:rsidR="00D74139" w:rsidRPr="00281AE3" w:rsidRDefault="006F309B" w:rsidP="00FF0076">
      <w:pPr>
        <w:pStyle w:val="DfESOutNumbered"/>
        <w:numPr>
          <w:ilvl w:val="0"/>
          <w:numId w:val="0"/>
        </w:numPr>
        <w:spacing w:after="200" w:line="360" w:lineRule="auto"/>
        <w:rPr>
          <w:sz w:val="24"/>
          <w:szCs w:val="24"/>
        </w:rPr>
      </w:pPr>
      <w:r>
        <w:rPr>
          <w:sz w:val="24"/>
          <w:szCs w:val="24"/>
        </w:rPr>
        <w:t>51.</w:t>
      </w:r>
      <w:r>
        <w:rPr>
          <w:sz w:val="24"/>
          <w:szCs w:val="24"/>
        </w:rPr>
        <w:tab/>
      </w:r>
      <w:r w:rsidR="00D74139" w:rsidRPr="00281AE3">
        <w:rPr>
          <w:sz w:val="24"/>
          <w:szCs w:val="24"/>
        </w:rPr>
        <w:t>Not used</w:t>
      </w:r>
      <w:r w:rsidR="00D74139">
        <w:rPr>
          <w:sz w:val="24"/>
          <w:szCs w:val="24"/>
        </w:rPr>
        <w:t>.</w:t>
      </w:r>
    </w:p>
    <w:p w14:paraId="3FC7D063" w14:textId="519FE2F7" w:rsidR="00D74139" w:rsidRPr="00281AE3" w:rsidRDefault="006F309B" w:rsidP="00FF0076">
      <w:pPr>
        <w:pStyle w:val="DfESOutNumbered"/>
        <w:numPr>
          <w:ilvl w:val="0"/>
          <w:numId w:val="0"/>
        </w:numPr>
        <w:spacing w:after="200" w:line="360" w:lineRule="auto"/>
        <w:rPr>
          <w:sz w:val="24"/>
          <w:szCs w:val="24"/>
        </w:rPr>
      </w:pPr>
      <w:r>
        <w:rPr>
          <w:sz w:val="24"/>
          <w:szCs w:val="24"/>
        </w:rPr>
        <w:t>52.</w:t>
      </w:r>
      <w:r>
        <w:rPr>
          <w:sz w:val="24"/>
          <w:szCs w:val="24"/>
        </w:rPr>
        <w:tab/>
      </w:r>
      <w:r w:rsidR="00D74139" w:rsidRPr="00281AE3">
        <w:rPr>
          <w:sz w:val="24"/>
          <w:szCs w:val="24"/>
        </w:rPr>
        <w:t>Not used</w:t>
      </w:r>
      <w:r w:rsidR="00D74139">
        <w:rPr>
          <w:sz w:val="24"/>
          <w:szCs w:val="24"/>
        </w:rPr>
        <w:t>.</w:t>
      </w:r>
    </w:p>
    <w:p w14:paraId="6F924CB0"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12" w:name="_Toc405983158"/>
      <w:r w:rsidRPr="00B0441B">
        <w:rPr>
          <w:b/>
          <w:sz w:val="24"/>
          <w:szCs w:val="24"/>
        </w:rPr>
        <w:t>PARENT TRUSTEES</w:t>
      </w:r>
      <w:bookmarkEnd w:id="12"/>
      <w:r w:rsidRPr="00B0441B">
        <w:rPr>
          <w:b/>
          <w:sz w:val="24"/>
          <w:szCs w:val="24"/>
        </w:rPr>
        <w:t xml:space="preserve"> </w:t>
      </w:r>
    </w:p>
    <w:p w14:paraId="5A94FD43" w14:textId="77777777" w:rsidR="00D74139" w:rsidRPr="00FD5A23" w:rsidRDefault="00D74139" w:rsidP="00FF0076">
      <w:pPr>
        <w:spacing w:after="200" w:line="360" w:lineRule="auto"/>
        <w:rPr>
          <w:b/>
        </w:rPr>
      </w:pPr>
      <w:r w:rsidRPr="00FD5A23">
        <w:rPr>
          <w:b/>
        </w:rPr>
        <w:t>[</w:t>
      </w:r>
      <w:r w:rsidRPr="002D6B66">
        <w:rPr>
          <w:b/>
          <w:i/>
        </w:rPr>
        <w:t>Version 1: Use these Articles if you are a Multi-academy Trust. If you are a single Academy Trust, delete these Articles and use version 2 of these Articles instead</w:t>
      </w:r>
      <w:r w:rsidRPr="00FD5A23">
        <w:rPr>
          <w:b/>
        </w:rPr>
        <w:t>]</w:t>
      </w:r>
    </w:p>
    <w:p w14:paraId="20C4E0D0" w14:textId="42D15329" w:rsidR="00D74139" w:rsidRPr="00281AE3" w:rsidRDefault="006F309B" w:rsidP="00FF0076">
      <w:pPr>
        <w:pStyle w:val="DfESOutNumbered"/>
        <w:numPr>
          <w:ilvl w:val="0"/>
          <w:numId w:val="0"/>
        </w:numPr>
        <w:spacing w:after="200" w:line="360" w:lineRule="auto"/>
        <w:rPr>
          <w:sz w:val="24"/>
          <w:szCs w:val="24"/>
        </w:rPr>
      </w:pPr>
      <w:r>
        <w:rPr>
          <w:sz w:val="24"/>
          <w:szCs w:val="24"/>
        </w:rPr>
        <w:t>53.</w:t>
      </w:r>
      <w:r>
        <w:rPr>
          <w:sz w:val="24"/>
          <w:szCs w:val="24"/>
        </w:rPr>
        <w:tab/>
      </w:r>
      <w:r w:rsidR="00D74139" w:rsidRPr="00FE0C5F">
        <w:rPr>
          <w:sz w:val="24"/>
          <w:szCs w:val="24"/>
        </w:rPr>
        <w:t xml:space="preserve">In circumstances where the </w:t>
      </w:r>
      <w:r w:rsidR="00D74139">
        <w:rPr>
          <w:sz w:val="24"/>
          <w:szCs w:val="24"/>
        </w:rPr>
        <w:t>T</w:t>
      </w:r>
      <w:r w:rsidR="00D74139" w:rsidRPr="00FE0C5F">
        <w:rPr>
          <w:sz w:val="24"/>
          <w:szCs w:val="24"/>
        </w:rPr>
        <w:t>rustees have not appointed Local Governing Bodies in respect of the Academies as envisaged in Article 10</w:t>
      </w:r>
      <w:r w:rsidR="00C414C3">
        <w:rPr>
          <w:sz w:val="24"/>
          <w:szCs w:val="24"/>
        </w:rPr>
        <w:t>0</w:t>
      </w:r>
      <w:r w:rsidR="009D36E3">
        <w:rPr>
          <w:sz w:val="24"/>
          <w:szCs w:val="24"/>
        </w:rPr>
        <w:t>a</w:t>
      </w:r>
      <w:r w:rsidR="00046569">
        <w:rPr>
          <w:sz w:val="24"/>
          <w:szCs w:val="24"/>
        </w:rPr>
        <w:t xml:space="preserve"> </w:t>
      </w:r>
      <w:r w:rsidR="00C414C3">
        <w:rPr>
          <w:sz w:val="24"/>
          <w:szCs w:val="24"/>
        </w:rPr>
        <w:t xml:space="preserve">or if no provision is made for at </w:t>
      </w:r>
      <w:r w:rsidR="00C414C3">
        <w:rPr>
          <w:sz w:val="24"/>
          <w:szCs w:val="24"/>
        </w:rPr>
        <w:lastRenderedPageBreak/>
        <w:t>least 2 Parent Local Governors on each established Local Governing Body pursuant to Article 101A</w:t>
      </w:r>
      <w:r w:rsidR="00D74139" w:rsidRPr="00100E4A">
        <w:rPr>
          <w:szCs w:val="22"/>
        </w:rPr>
        <w:t xml:space="preserve"> </w:t>
      </w:r>
      <w:r w:rsidR="00D74139" w:rsidRPr="00A77AB0">
        <w:rPr>
          <w:sz w:val="24"/>
          <w:szCs w:val="24"/>
        </w:rPr>
        <w:t>there</w:t>
      </w:r>
      <w:r w:rsidR="00D74139" w:rsidRPr="00281AE3">
        <w:rPr>
          <w:sz w:val="24"/>
          <w:szCs w:val="24"/>
        </w:rPr>
        <w:t xml:space="preserve"> shall be a minimum of two Parent </w:t>
      </w:r>
      <w:r w:rsidR="00D74139">
        <w:rPr>
          <w:sz w:val="24"/>
          <w:szCs w:val="24"/>
        </w:rPr>
        <w:t>Trustee</w:t>
      </w:r>
      <w:r w:rsidR="00D74139" w:rsidRPr="00281AE3">
        <w:rPr>
          <w:sz w:val="24"/>
          <w:szCs w:val="24"/>
        </w:rPr>
        <w:t>s</w:t>
      </w:r>
      <w:r w:rsidR="00D74139" w:rsidRPr="00FE0C5F">
        <w:rPr>
          <w:szCs w:val="22"/>
        </w:rPr>
        <w:t xml:space="preserve"> </w:t>
      </w:r>
      <w:r w:rsidR="00D74139" w:rsidRPr="00552734">
        <w:rPr>
          <w:sz w:val="24"/>
          <w:szCs w:val="24"/>
        </w:rPr>
        <w:t>and otherwise such number as the Members shall decide who shall be appointed or elected in accordance with Articles 54 - 56</w:t>
      </w:r>
      <w:r w:rsidR="00D74139" w:rsidRPr="00FE0C5F">
        <w:rPr>
          <w:sz w:val="24"/>
          <w:szCs w:val="24"/>
        </w:rPr>
        <w:t>.</w:t>
      </w:r>
      <w:r w:rsidR="00D74139" w:rsidRPr="00267E97">
        <w:rPr>
          <w:sz w:val="24"/>
          <w:szCs w:val="24"/>
        </w:rPr>
        <w:t xml:space="preserve"> </w:t>
      </w:r>
    </w:p>
    <w:p w14:paraId="3BF14D80" w14:textId="1D08882D" w:rsidR="00D74139" w:rsidRDefault="006F309B" w:rsidP="00FF0076">
      <w:pPr>
        <w:pStyle w:val="DfESOutNumbered"/>
        <w:numPr>
          <w:ilvl w:val="0"/>
          <w:numId w:val="0"/>
        </w:numPr>
        <w:spacing w:after="200" w:line="360" w:lineRule="auto"/>
        <w:rPr>
          <w:sz w:val="24"/>
          <w:szCs w:val="24"/>
        </w:rPr>
      </w:pPr>
      <w:r>
        <w:rPr>
          <w:sz w:val="24"/>
          <w:szCs w:val="24"/>
        </w:rPr>
        <w:t>54.</w:t>
      </w:r>
      <w:r>
        <w:rPr>
          <w:sz w:val="24"/>
          <w:szCs w:val="24"/>
        </w:rPr>
        <w:tab/>
      </w:r>
      <w:r w:rsidR="00D74139" w:rsidRPr="00281AE3">
        <w:rPr>
          <w:sz w:val="24"/>
          <w:szCs w:val="24"/>
        </w:rPr>
        <w:t xml:space="preserve">Parent </w:t>
      </w:r>
      <w:r w:rsidR="00D74139">
        <w:rPr>
          <w:sz w:val="24"/>
          <w:szCs w:val="24"/>
        </w:rPr>
        <w:t>Trustee</w:t>
      </w:r>
      <w:r w:rsidR="00D74139" w:rsidRPr="00281AE3">
        <w:rPr>
          <w:sz w:val="24"/>
          <w:szCs w:val="24"/>
        </w:rPr>
        <w:t xml:space="preserve">s and Parent </w:t>
      </w:r>
      <w:r w:rsidR="00D74139">
        <w:rPr>
          <w:sz w:val="24"/>
          <w:szCs w:val="24"/>
        </w:rPr>
        <w:t>Local Governors</w:t>
      </w:r>
      <w:r w:rsidR="00D74139" w:rsidRPr="00281AE3">
        <w:rPr>
          <w:sz w:val="24"/>
          <w:szCs w:val="24"/>
        </w:rPr>
        <w:t xml:space="preserve"> shall be elected or</w:t>
      </w:r>
      <w:r w:rsidR="00D74139">
        <w:rPr>
          <w:sz w:val="24"/>
          <w:szCs w:val="24"/>
        </w:rPr>
        <w:t>, if the number of parents, or individuals exercising parental responsibility, standing for election is less than the number of vacancies,</w:t>
      </w:r>
      <w:r w:rsidR="00D74139" w:rsidRPr="00281AE3">
        <w:rPr>
          <w:sz w:val="24"/>
          <w:szCs w:val="24"/>
        </w:rPr>
        <w:t xml:space="preserve"> appointed (in accordance with the terms of reference determined by the </w:t>
      </w:r>
      <w:r w:rsidR="00D74139">
        <w:rPr>
          <w:sz w:val="24"/>
          <w:szCs w:val="24"/>
        </w:rPr>
        <w:t>Trustee</w:t>
      </w:r>
      <w:r w:rsidR="00D74139" w:rsidRPr="00281AE3">
        <w:rPr>
          <w:sz w:val="24"/>
          <w:szCs w:val="24"/>
        </w:rPr>
        <w:t xml:space="preserve">s from time to time). The elected or appointed Parent </w:t>
      </w:r>
      <w:r w:rsidR="00D74139">
        <w:rPr>
          <w:sz w:val="24"/>
          <w:szCs w:val="24"/>
        </w:rPr>
        <w:t>Trustee</w:t>
      </w:r>
      <w:r w:rsidR="00D74139" w:rsidRPr="00281AE3">
        <w:rPr>
          <w:sz w:val="24"/>
          <w:szCs w:val="24"/>
        </w:rPr>
        <w:t>s must be a parent</w:t>
      </w:r>
      <w:r w:rsidR="00D74139">
        <w:rPr>
          <w:sz w:val="24"/>
          <w:szCs w:val="24"/>
        </w:rPr>
        <w:t>, or an individual exercising parental responsibility,</w:t>
      </w:r>
      <w:r w:rsidR="00D74139" w:rsidRPr="00281AE3">
        <w:rPr>
          <w:sz w:val="24"/>
          <w:szCs w:val="24"/>
        </w:rPr>
        <w:t xml:space="preserve"> of a registered pupil </w:t>
      </w:r>
      <w:r w:rsidR="00A02F3E">
        <w:rPr>
          <w:sz w:val="24"/>
          <w:szCs w:val="24"/>
        </w:rPr>
        <w:t xml:space="preserve">or student </w:t>
      </w:r>
      <w:r w:rsidR="00D74139" w:rsidRPr="00281AE3">
        <w:rPr>
          <w:sz w:val="24"/>
          <w:szCs w:val="24"/>
        </w:rPr>
        <w:t>at one or more of the Academies at the time when he is elected or appointed</w:t>
      </w:r>
      <w:r w:rsidR="00D74139">
        <w:rPr>
          <w:sz w:val="24"/>
          <w:szCs w:val="24"/>
        </w:rPr>
        <w:t xml:space="preserve">. The elected (or, if </w:t>
      </w:r>
      <w:r w:rsidR="009D36E3">
        <w:rPr>
          <w:sz w:val="24"/>
          <w:szCs w:val="24"/>
        </w:rPr>
        <w:t>t</w:t>
      </w:r>
      <w:r w:rsidR="00D74139">
        <w:rPr>
          <w:sz w:val="24"/>
          <w:szCs w:val="24"/>
        </w:rPr>
        <w:t>he number of parents or individuals exercising parental responsibility standing for election is less than the number of vacancies, appointed)</w:t>
      </w:r>
      <w:r w:rsidR="00D74139" w:rsidRPr="00281AE3">
        <w:rPr>
          <w:sz w:val="24"/>
          <w:szCs w:val="24"/>
        </w:rPr>
        <w:t xml:space="preserve"> Parent </w:t>
      </w:r>
      <w:r w:rsidR="00D74139">
        <w:rPr>
          <w:sz w:val="24"/>
          <w:szCs w:val="24"/>
        </w:rPr>
        <w:t>Local Governors</w:t>
      </w:r>
      <w:r w:rsidR="00D74139" w:rsidRPr="00281AE3">
        <w:rPr>
          <w:sz w:val="24"/>
          <w:szCs w:val="24"/>
        </w:rPr>
        <w:t xml:space="preserve"> of </w:t>
      </w:r>
      <w:r w:rsidR="00D74139">
        <w:rPr>
          <w:sz w:val="24"/>
          <w:szCs w:val="24"/>
        </w:rPr>
        <w:t xml:space="preserve">the </w:t>
      </w:r>
      <w:r w:rsidR="00D74139" w:rsidRPr="00281AE3">
        <w:rPr>
          <w:sz w:val="24"/>
          <w:szCs w:val="24"/>
        </w:rPr>
        <w:t>Local Governing Bod</w:t>
      </w:r>
      <w:r w:rsidR="00D74139">
        <w:rPr>
          <w:sz w:val="24"/>
          <w:szCs w:val="24"/>
        </w:rPr>
        <w:t xml:space="preserve">y </w:t>
      </w:r>
      <w:r w:rsidR="00D74139" w:rsidRPr="00281AE3">
        <w:rPr>
          <w:sz w:val="24"/>
          <w:szCs w:val="24"/>
        </w:rPr>
        <w:t>must be a parent</w:t>
      </w:r>
      <w:r w:rsidR="00D74139">
        <w:rPr>
          <w:sz w:val="24"/>
          <w:szCs w:val="24"/>
        </w:rPr>
        <w:t xml:space="preserve">, or an individual exercising parental responsibility, </w:t>
      </w:r>
      <w:r w:rsidR="00D74139" w:rsidRPr="00281AE3">
        <w:rPr>
          <w:sz w:val="24"/>
          <w:szCs w:val="24"/>
        </w:rPr>
        <w:t xml:space="preserve">of a registered pupil </w:t>
      </w:r>
      <w:r w:rsidR="00A02F3E">
        <w:rPr>
          <w:sz w:val="24"/>
          <w:szCs w:val="24"/>
        </w:rPr>
        <w:t xml:space="preserve">or student </w:t>
      </w:r>
      <w:r w:rsidR="00D74139" w:rsidRPr="00281AE3">
        <w:rPr>
          <w:sz w:val="24"/>
          <w:szCs w:val="24"/>
        </w:rPr>
        <w:t xml:space="preserve">at one or more of the Academies </w:t>
      </w:r>
      <w:r w:rsidR="00D74139">
        <w:rPr>
          <w:sz w:val="24"/>
          <w:szCs w:val="24"/>
        </w:rPr>
        <w:t xml:space="preserve">overseen by the Local Governing Body </w:t>
      </w:r>
      <w:r w:rsidR="00D74139" w:rsidRPr="00281AE3">
        <w:rPr>
          <w:sz w:val="24"/>
          <w:szCs w:val="24"/>
        </w:rPr>
        <w:t>at the time when he is elected or appointed</w:t>
      </w:r>
      <w:r w:rsidR="00D74139">
        <w:rPr>
          <w:sz w:val="24"/>
          <w:szCs w:val="24"/>
        </w:rPr>
        <w:t xml:space="preserve">. </w:t>
      </w:r>
    </w:p>
    <w:p w14:paraId="3336FB59" w14:textId="66E224C0" w:rsidR="00D74139" w:rsidRDefault="00D74139" w:rsidP="00FF0076">
      <w:pPr>
        <w:spacing w:after="200" w:line="360" w:lineRule="auto"/>
      </w:pPr>
      <w:r w:rsidRPr="00687D40">
        <w:t>5</w:t>
      </w:r>
      <w:r w:rsidR="006F309B" w:rsidRPr="00687D40">
        <w:t>4AA</w:t>
      </w:r>
      <w:r w:rsidR="006F309B" w:rsidRPr="00687D40">
        <w:tab/>
      </w:r>
      <w:r w:rsidRPr="00687D40">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w:t>
      </w:r>
      <w:r w:rsidRPr="00514A3C">
        <w:t xml:space="preserve">.] </w:t>
      </w:r>
      <w:r w:rsidRPr="00514A3C">
        <w:rPr>
          <w:b/>
          <w:bCs/>
          <w:i/>
          <w:iCs/>
        </w:rPr>
        <w:t xml:space="preserve">. </w:t>
      </w:r>
      <w:r w:rsidR="00514A3C">
        <w:rPr>
          <w:b/>
          <w:bCs/>
          <w:i/>
          <w:iCs/>
        </w:rPr>
        <w:t>[</w:t>
      </w:r>
      <w:r w:rsidRPr="00514A3C">
        <w:rPr>
          <w:b/>
          <w:bCs/>
          <w:i/>
          <w:iCs/>
        </w:rPr>
        <w:t>Multi-Academy Trusts should include this Article</w:t>
      </w:r>
      <w:r w:rsidRPr="00687D40">
        <w:t>]</w:t>
      </w:r>
    </w:p>
    <w:p w14:paraId="64E9BDED" w14:textId="63B1C320" w:rsidR="00D74139" w:rsidRPr="00281AE3" w:rsidRDefault="006F309B" w:rsidP="00FF0076">
      <w:pPr>
        <w:pStyle w:val="DfESOutNumbered"/>
        <w:numPr>
          <w:ilvl w:val="0"/>
          <w:numId w:val="0"/>
        </w:numPr>
        <w:spacing w:after="200" w:line="360" w:lineRule="auto"/>
        <w:rPr>
          <w:sz w:val="24"/>
          <w:szCs w:val="24"/>
        </w:rPr>
      </w:pPr>
      <w:r>
        <w:rPr>
          <w:sz w:val="24"/>
          <w:szCs w:val="24"/>
        </w:rPr>
        <w:t>54A.</w:t>
      </w:r>
      <w:r>
        <w:rPr>
          <w:sz w:val="24"/>
          <w:szCs w:val="24"/>
        </w:rPr>
        <w:tab/>
      </w:r>
      <w:r w:rsidR="00D74139" w:rsidRPr="00281AE3">
        <w:rPr>
          <w:sz w:val="24"/>
          <w:szCs w:val="24"/>
        </w:rPr>
        <w:t xml:space="preserve">The number of Parent </w:t>
      </w:r>
      <w:r w:rsidR="00D74139">
        <w:rPr>
          <w:sz w:val="24"/>
          <w:szCs w:val="24"/>
        </w:rPr>
        <w:t>Trustee</w:t>
      </w:r>
      <w:r w:rsidR="00D74139" w:rsidRPr="00281AE3">
        <w:rPr>
          <w:sz w:val="24"/>
          <w:szCs w:val="24"/>
        </w:rPr>
        <w:t xml:space="preserve">s and Parent </w:t>
      </w:r>
      <w:r w:rsidR="00D74139">
        <w:rPr>
          <w:sz w:val="24"/>
          <w:szCs w:val="24"/>
        </w:rPr>
        <w:t>Local Governors</w:t>
      </w:r>
      <w:r w:rsidR="00D74139" w:rsidRPr="00281AE3">
        <w:rPr>
          <w:sz w:val="24"/>
          <w:szCs w:val="24"/>
        </w:rPr>
        <w:t xml:space="preserve"> required shall be made up by Parent </w:t>
      </w:r>
      <w:r w:rsidR="00D74139">
        <w:rPr>
          <w:sz w:val="24"/>
          <w:szCs w:val="24"/>
        </w:rPr>
        <w:t>Trustee</w:t>
      </w:r>
      <w:r w:rsidR="00D74139" w:rsidRPr="00281AE3">
        <w:rPr>
          <w:sz w:val="24"/>
          <w:szCs w:val="24"/>
        </w:rPr>
        <w:t xml:space="preserve">s and Parent </w:t>
      </w:r>
      <w:r w:rsidR="00D74139">
        <w:rPr>
          <w:sz w:val="24"/>
          <w:szCs w:val="24"/>
        </w:rPr>
        <w:t>Local Governors</w:t>
      </w:r>
      <w:r w:rsidR="00D74139" w:rsidRPr="00281AE3">
        <w:rPr>
          <w:sz w:val="24"/>
          <w:szCs w:val="24"/>
        </w:rPr>
        <w:t xml:space="preserve"> appointed by the </w:t>
      </w:r>
      <w:r w:rsidR="00D74139">
        <w:rPr>
          <w:sz w:val="24"/>
          <w:szCs w:val="24"/>
        </w:rPr>
        <w:t>Trustee</w:t>
      </w:r>
      <w:r w:rsidR="00D74139" w:rsidRPr="00281AE3">
        <w:rPr>
          <w:sz w:val="24"/>
          <w:szCs w:val="24"/>
        </w:rPr>
        <w:t>s if the number of parents</w:t>
      </w:r>
      <w:r w:rsidR="00D74139">
        <w:rPr>
          <w:sz w:val="24"/>
          <w:szCs w:val="24"/>
        </w:rPr>
        <w:t>, or individuals exercising parental responsibility,</w:t>
      </w:r>
      <w:r w:rsidR="00D74139" w:rsidRPr="00281AE3">
        <w:rPr>
          <w:sz w:val="24"/>
          <w:szCs w:val="24"/>
        </w:rPr>
        <w:t xml:space="preserve"> standing for election is less than the number of vacancies.</w:t>
      </w:r>
    </w:p>
    <w:p w14:paraId="76282A13" w14:textId="32BD6351" w:rsidR="00D74139" w:rsidRPr="00281AE3" w:rsidRDefault="006F309B" w:rsidP="00FF0076">
      <w:pPr>
        <w:pStyle w:val="DfESOutNumbered"/>
        <w:numPr>
          <w:ilvl w:val="0"/>
          <w:numId w:val="0"/>
        </w:numPr>
        <w:spacing w:after="200" w:line="360" w:lineRule="auto"/>
        <w:rPr>
          <w:sz w:val="24"/>
          <w:szCs w:val="24"/>
        </w:rPr>
      </w:pPr>
      <w:r>
        <w:rPr>
          <w:sz w:val="24"/>
          <w:szCs w:val="24"/>
        </w:rPr>
        <w:t>55.</w:t>
      </w:r>
      <w:r>
        <w:rPr>
          <w:sz w:val="24"/>
          <w:szCs w:val="24"/>
        </w:rPr>
        <w:tab/>
      </w:r>
      <w:r w:rsidR="00D74139" w:rsidRPr="00281AE3">
        <w:rPr>
          <w:sz w:val="24"/>
          <w:szCs w:val="24"/>
        </w:rPr>
        <w:t xml:space="preserve">The </w:t>
      </w:r>
      <w:r w:rsidR="00D74139">
        <w:rPr>
          <w:sz w:val="24"/>
          <w:szCs w:val="24"/>
        </w:rPr>
        <w:t>Trustee</w:t>
      </w:r>
      <w:r w:rsidR="00D74139" w:rsidRPr="00281AE3">
        <w:rPr>
          <w:sz w:val="24"/>
          <w:szCs w:val="24"/>
        </w:rPr>
        <w:t xml:space="preserve">s shall make all necessary arrangements for, and determine all other </w:t>
      </w:r>
      <w:r w:rsidR="00D74139" w:rsidRPr="00281AE3">
        <w:rPr>
          <w:sz w:val="24"/>
          <w:szCs w:val="24"/>
        </w:rPr>
        <w:lastRenderedPageBreak/>
        <w:t xml:space="preserve">matters relating to, an election of the Parent </w:t>
      </w:r>
      <w:r w:rsidR="00D74139">
        <w:rPr>
          <w:sz w:val="24"/>
          <w:szCs w:val="24"/>
        </w:rPr>
        <w:t>Trustee</w:t>
      </w:r>
      <w:r w:rsidR="00D74139" w:rsidRPr="00281AE3">
        <w:rPr>
          <w:sz w:val="24"/>
          <w:szCs w:val="24"/>
        </w:rPr>
        <w:t xml:space="preserve">s or Parent </w:t>
      </w:r>
      <w:r w:rsidR="00D74139">
        <w:rPr>
          <w:sz w:val="24"/>
          <w:szCs w:val="24"/>
        </w:rPr>
        <w:t>Local Governors</w:t>
      </w:r>
      <w:r w:rsidR="00D74139" w:rsidRPr="00281AE3">
        <w:rPr>
          <w:sz w:val="24"/>
          <w:szCs w:val="24"/>
        </w:rPr>
        <w:t>, including any question of whether a person is a parent</w:t>
      </w:r>
      <w:r w:rsidR="00D74139">
        <w:rPr>
          <w:sz w:val="24"/>
          <w:szCs w:val="24"/>
        </w:rPr>
        <w:t>, or an individual exercising parental responsibility,</w:t>
      </w:r>
      <w:r w:rsidR="00D74139" w:rsidRPr="00281AE3">
        <w:rPr>
          <w:sz w:val="24"/>
          <w:szCs w:val="24"/>
        </w:rPr>
        <w:t xml:space="preserve"> of a registered pupil at one of the Academies.  Any election of the Parent </w:t>
      </w:r>
      <w:r w:rsidR="00D74139">
        <w:rPr>
          <w:sz w:val="24"/>
          <w:szCs w:val="24"/>
        </w:rPr>
        <w:t>Trustee</w:t>
      </w:r>
      <w:r w:rsidR="00D74139" w:rsidRPr="00281AE3">
        <w:rPr>
          <w:sz w:val="24"/>
          <w:szCs w:val="24"/>
        </w:rPr>
        <w:t xml:space="preserve">s or Parent </w:t>
      </w:r>
      <w:r w:rsidR="00D74139">
        <w:rPr>
          <w:sz w:val="24"/>
          <w:szCs w:val="24"/>
        </w:rPr>
        <w:t xml:space="preserve">Local Governors </w:t>
      </w:r>
      <w:r w:rsidR="00D74139" w:rsidRPr="00281AE3">
        <w:rPr>
          <w:sz w:val="24"/>
          <w:szCs w:val="24"/>
        </w:rPr>
        <w:t>which is contested shall be held by secret ballot.</w:t>
      </w:r>
      <w:r w:rsidR="00D74139">
        <w:rPr>
          <w:sz w:val="24"/>
          <w:szCs w:val="24"/>
        </w:rPr>
        <w:t xml:space="preserve"> For the purposes of any election of Parent Local Governors, any parent,</w:t>
      </w:r>
      <w:r w:rsidR="00D74139" w:rsidRPr="00742BBC">
        <w:rPr>
          <w:sz w:val="24"/>
          <w:szCs w:val="24"/>
        </w:rPr>
        <w:t xml:space="preserve"> </w:t>
      </w:r>
      <w:r w:rsidR="00D74139">
        <w:rPr>
          <w:sz w:val="24"/>
          <w:szCs w:val="24"/>
        </w:rPr>
        <w:t>or an individual exercising parental responsibility, of a registered pupil at the Academies overseen by the Local Governing Body shall be eligible to vote.</w:t>
      </w:r>
    </w:p>
    <w:p w14:paraId="7DE31A34" w14:textId="2564EE99" w:rsidR="00D74139" w:rsidRDefault="006F309B" w:rsidP="00FF0076">
      <w:pPr>
        <w:pStyle w:val="DfESOutNumbered"/>
        <w:numPr>
          <w:ilvl w:val="0"/>
          <w:numId w:val="0"/>
        </w:numPr>
        <w:spacing w:after="200" w:line="360" w:lineRule="auto"/>
        <w:rPr>
          <w:sz w:val="24"/>
          <w:szCs w:val="24"/>
        </w:rPr>
      </w:pPr>
      <w:r>
        <w:rPr>
          <w:sz w:val="24"/>
          <w:szCs w:val="24"/>
        </w:rPr>
        <w:t>56.</w:t>
      </w:r>
      <w:r>
        <w:rPr>
          <w:sz w:val="24"/>
          <w:szCs w:val="24"/>
        </w:rPr>
        <w:tab/>
      </w:r>
      <w:r w:rsidR="00D74139" w:rsidRPr="00281AE3">
        <w:rPr>
          <w:sz w:val="24"/>
          <w:szCs w:val="24"/>
        </w:rPr>
        <w:t xml:space="preserve">In appointing a Parent </w:t>
      </w:r>
      <w:r w:rsidR="00D74139">
        <w:rPr>
          <w:sz w:val="24"/>
          <w:szCs w:val="24"/>
        </w:rPr>
        <w:t>Trustee</w:t>
      </w:r>
      <w:r w:rsidR="00D74139" w:rsidRPr="00281AE3">
        <w:rPr>
          <w:sz w:val="24"/>
          <w:szCs w:val="24"/>
        </w:rPr>
        <w:t xml:space="preserve"> or Parent </w:t>
      </w:r>
      <w:r w:rsidR="00D74139">
        <w:rPr>
          <w:sz w:val="24"/>
          <w:szCs w:val="24"/>
        </w:rPr>
        <w:t xml:space="preserve">Local Governor </w:t>
      </w:r>
      <w:r w:rsidR="00D74139" w:rsidRPr="00281AE3">
        <w:rPr>
          <w:sz w:val="24"/>
          <w:szCs w:val="24"/>
        </w:rPr>
        <w:t xml:space="preserve">the </w:t>
      </w:r>
      <w:r w:rsidR="00D74139">
        <w:rPr>
          <w:sz w:val="24"/>
          <w:szCs w:val="24"/>
        </w:rPr>
        <w:t>Trustee</w:t>
      </w:r>
      <w:r w:rsidR="00D74139" w:rsidRPr="00281AE3">
        <w:rPr>
          <w:sz w:val="24"/>
          <w:szCs w:val="24"/>
        </w:rPr>
        <w:t>s shall appoint a person who is the parent</w:t>
      </w:r>
      <w:r w:rsidR="00D74139">
        <w:rPr>
          <w:sz w:val="24"/>
          <w:szCs w:val="24"/>
        </w:rPr>
        <w:t>, or an individual exercising parental responsibility,</w:t>
      </w:r>
      <w:r w:rsidR="00D74139" w:rsidRPr="00281AE3">
        <w:rPr>
          <w:sz w:val="24"/>
          <w:szCs w:val="24"/>
        </w:rPr>
        <w:t xml:space="preserve"> of a registered pupil </w:t>
      </w:r>
      <w:r w:rsidR="00A02F3E">
        <w:rPr>
          <w:sz w:val="24"/>
          <w:szCs w:val="24"/>
        </w:rPr>
        <w:t xml:space="preserve">or student </w:t>
      </w:r>
      <w:r w:rsidR="00D74139" w:rsidRPr="00281AE3">
        <w:rPr>
          <w:sz w:val="24"/>
          <w:szCs w:val="24"/>
        </w:rPr>
        <w:t>at an Academy</w:t>
      </w:r>
      <w:r w:rsidR="00D74139">
        <w:rPr>
          <w:sz w:val="24"/>
          <w:szCs w:val="24"/>
        </w:rPr>
        <w:t xml:space="preserve"> as described in Article</w:t>
      </w:r>
      <w:r w:rsidR="00C414C3">
        <w:rPr>
          <w:sz w:val="24"/>
          <w:szCs w:val="24"/>
        </w:rPr>
        <w:t>[s]</w:t>
      </w:r>
      <w:r w:rsidR="00D74139">
        <w:rPr>
          <w:sz w:val="24"/>
          <w:szCs w:val="24"/>
        </w:rPr>
        <w:t xml:space="preserve"> 54</w:t>
      </w:r>
      <w:r w:rsidR="00C414C3">
        <w:rPr>
          <w:sz w:val="24"/>
          <w:szCs w:val="24"/>
        </w:rPr>
        <w:t xml:space="preserve"> [and 54AA]</w:t>
      </w:r>
      <w:r w:rsidR="00D74139" w:rsidRPr="00281AE3">
        <w:rPr>
          <w:sz w:val="24"/>
          <w:szCs w:val="24"/>
        </w:rPr>
        <w:t>; or where</w:t>
      </w:r>
      <w:r w:rsidR="00D74139">
        <w:rPr>
          <w:sz w:val="24"/>
          <w:szCs w:val="24"/>
        </w:rPr>
        <w:t xml:space="preserve"> the Trustees are exercising their power to appoint a Parent Trustee or Parent Local Governor and </w:t>
      </w:r>
      <w:r w:rsidR="00D74139" w:rsidRPr="00281AE3">
        <w:rPr>
          <w:sz w:val="24"/>
          <w:szCs w:val="24"/>
        </w:rPr>
        <w:t xml:space="preserve"> it is not reasonably practical to </w:t>
      </w:r>
      <w:r w:rsidR="00D74139">
        <w:rPr>
          <w:sz w:val="24"/>
          <w:szCs w:val="24"/>
        </w:rPr>
        <w:t>appoint a parent, or an individual exercising parental responsibility, as described in Article</w:t>
      </w:r>
      <w:r w:rsidR="00C414C3">
        <w:rPr>
          <w:sz w:val="24"/>
          <w:szCs w:val="24"/>
        </w:rPr>
        <w:t>[s]</w:t>
      </w:r>
      <w:r w:rsidR="00D74139">
        <w:rPr>
          <w:sz w:val="24"/>
          <w:szCs w:val="24"/>
        </w:rPr>
        <w:t xml:space="preserve"> 54</w:t>
      </w:r>
      <w:r w:rsidR="00C414C3">
        <w:rPr>
          <w:sz w:val="24"/>
          <w:szCs w:val="24"/>
        </w:rPr>
        <w:t xml:space="preserve"> [and 54AA]</w:t>
      </w:r>
      <w:r w:rsidR="00D74139">
        <w:rPr>
          <w:sz w:val="24"/>
          <w:szCs w:val="24"/>
        </w:rPr>
        <w:t>, then the Trustees may appoint a person who is the parent</w:t>
      </w:r>
      <w:r w:rsidR="00D74139" w:rsidRPr="001338EE">
        <w:rPr>
          <w:sz w:val="24"/>
          <w:szCs w:val="24"/>
        </w:rPr>
        <w:t>, or an individual exercising parental responsibility</w:t>
      </w:r>
      <w:r w:rsidR="00D74139">
        <w:rPr>
          <w:sz w:val="24"/>
          <w:szCs w:val="24"/>
        </w:rPr>
        <w:t xml:space="preserve">,  of a child </w:t>
      </w:r>
      <w:r w:rsidR="00A02F3E">
        <w:rPr>
          <w:sz w:val="24"/>
          <w:szCs w:val="24"/>
        </w:rPr>
        <w:t xml:space="preserve">or young person </w:t>
      </w:r>
      <w:r w:rsidR="00D74139">
        <w:rPr>
          <w:sz w:val="24"/>
          <w:szCs w:val="24"/>
        </w:rPr>
        <w:t>within the age range of at least one of the Academies or, in the case of an appointment to a Local Governing Body, the age range of at least one of the Academies overseen by that Local Governing Body.</w:t>
      </w:r>
    </w:p>
    <w:p w14:paraId="0C712E1C" w14:textId="77777777" w:rsidR="00D74139" w:rsidRPr="00FD5A23" w:rsidRDefault="00D74139" w:rsidP="00FF0076">
      <w:pPr>
        <w:spacing w:after="200" w:line="360" w:lineRule="auto"/>
        <w:rPr>
          <w:b/>
        </w:rPr>
      </w:pPr>
      <w:r w:rsidRPr="00FD5A23">
        <w:rPr>
          <w:b/>
        </w:rPr>
        <w:t>[</w:t>
      </w:r>
      <w:r w:rsidRPr="002D6B66">
        <w:rPr>
          <w:b/>
          <w:i/>
        </w:rPr>
        <w:t>Version 2: Use these Articles if you are a single Academy Trust. If you are a Multi-academy Trust, delete these Articles and use version 1 of these Articles instead</w:t>
      </w:r>
      <w:r w:rsidRPr="00FD5A23">
        <w:rPr>
          <w:b/>
        </w:rPr>
        <w:t>]</w:t>
      </w:r>
    </w:p>
    <w:p w14:paraId="400151B7" w14:textId="2EE5B482" w:rsidR="006F309B" w:rsidRDefault="00D74139" w:rsidP="00FF0076">
      <w:pPr>
        <w:pStyle w:val="DfESOutNumbered"/>
        <w:numPr>
          <w:ilvl w:val="0"/>
          <w:numId w:val="0"/>
        </w:numPr>
        <w:spacing w:after="200" w:line="360" w:lineRule="auto"/>
        <w:rPr>
          <w:sz w:val="24"/>
          <w:szCs w:val="24"/>
        </w:rPr>
      </w:pPr>
      <w:r w:rsidRPr="001338EE">
        <w:rPr>
          <w:sz w:val="24"/>
          <w:szCs w:val="24"/>
        </w:rPr>
        <w:t>53.</w:t>
      </w:r>
      <w:r w:rsidRPr="001338EE">
        <w:rPr>
          <w:sz w:val="24"/>
          <w:szCs w:val="24"/>
        </w:rPr>
        <w:tab/>
        <w:t xml:space="preserve">Subject to Article </w:t>
      </w:r>
      <w:r w:rsidR="00C414C3">
        <w:rPr>
          <w:sz w:val="24"/>
          <w:szCs w:val="24"/>
        </w:rPr>
        <w:t>56A</w:t>
      </w:r>
      <w:r w:rsidRPr="001338EE">
        <w:rPr>
          <w:sz w:val="24"/>
          <w:szCs w:val="24"/>
        </w:rPr>
        <w:t xml:space="preserve">, the Parent Trustees shall be elected by parents and individuals exercising parental responsibility of registered </w:t>
      </w:r>
      <w:r>
        <w:rPr>
          <w:sz w:val="24"/>
          <w:szCs w:val="24"/>
        </w:rPr>
        <w:t xml:space="preserve">students </w:t>
      </w:r>
      <w:r w:rsidRPr="001338EE">
        <w:rPr>
          <w:sz w:val="24"/>
          <w:szCs w:val="24"/>
        </w:rPr>
        <w:t>at the Academy</w:t>
      </w:r>
      <w:r>
        <w:rPr>
          <w:sz w:val="24"/>
          <w:szCs w:val="24"/>
        </w:rPr>
        <w:t xml:space="preserve">. </w:t>
      </w:r>
      <w:r w:rsidRPr="001338EE">
        <w:rPr>
          <w:sz w:val="24"/>
          <w:szCs w:val="24"/>
        </w:rPr>
        <w:t xml:space="preserve">A Parent Trustee must be a parent, or an individual exercising parental responsibility, of a registered </w:t>
      </w:r>
      <w:r>
        <w:rPr>
          <w:sz w:val="24"/>
          <w:szCs w:val="24"/>
        </w:rPr>
        <w:t>student</w:t>
      </w:r>
      <w:r w:rsidRPr="001338EE">
        <w:rPr>
          <w:sz w:val="24"/>
          <w:szCs w:val="24"/>
        </w:rPr>
        <w:t xml:space="preserve"> at the Academy</w:t>
      </w:r>
      <w:r>
        <w:rPr>
          <w:sz w:val="24"/>
          <w:szCs w:val="24"/>
        </w:rPr>
        <w:t xml:space="preserve"> </w:t>
      </w:r>
      <w:r w:rsidRPr="001338EE">
        <w:rPr>
          <w:sz w:val="24"/>
          <w:szCs w:val="24"/>
        </w:rPr>
        <w:t xml:space="preserve">at the time when he is elected. </w:t>
      </w:r>
    </w:p>
    <w:p w14:paraId="1AC06275" w14:textId="2C222273" w:rsidR="00D74139" w:rsidRPr="001338EE" w:rsidRDefault="00D74139" w:rsidP="00FF0076">
      <w:pPr>
        <w:pStyle w:val="DfESOutNumbered"/>
        <w:numPr>
          <w:ilvl w:val="0"/>
          <w:numId w:val="0"/>
        </w:numPr>
        <w:spacing w:after="200" w:line="360" w:lineRule="auto"/>
        <w:rPr>
          <w:sz w:val="24"/>
          <w:szCs w:val="24"/>
        </w:rPr>
      </w:pPr>
      <w:r w:rsidRPr="001338EE">
        <w:rPr>
          <w:sz w:val="24"/>
          <w:szCs w:val="24"/>
        </w:rPr>
        <w:t>54.</w:t>
      </w:r>
      <w:r w:rsidRPr="001338EE">
        <w:rPr>
          <w:sz w:val="24"/>
          <w:szCs w:val="24"/>
        </w:rPr>
        <w:tab/>
        <w:t xml:space="preserve">The Board of Trustees shall make all necessary arrangements for, and determine all other matters relating to, an election of Parent Trustees, including any question of whether a person is a parent, or an individual exercising parental responsibility, of a registered </w:t>
      </w:r>
      <w:r w:rsidR="00A02F3E">
        <w:rPr>
          <w:sz w:val="24"/>
          <w:szCs w:val="24"/>
        </w:rPr>
        <w:t xml:space="preserve">pupil or </w:t>
      </w:r>
      <w:r>
        <w:rPr>
          <w:sz w:val="24"/>
          <w:szCs w:val="24"/>
        </w:rPr>
        <w:t>student</w:t>
      </w:r>
      <w:r w:rsidRPr="001338EE">
        <w:rPr>
          <w:sz w:val="24"/>
          <w:szCs w:val="24"/>
        </w:rPr>
        <w:t xml:space="preserve"> at the Academy</w:t>
      </w:r>
      <w:r>
        <w:rPr>
          <w:sz w:val="24"/>
          <w:szCs w:val="24"/>
        </w:rPr>
        <w:t xml:space="preserve">. </w:t>
      </w:r>
      <w:r w:rsidRPr="001338EE">
        <w:rPr>
          <w:sz w:val="24"/>
          <w:szCs w:val="24"/>
        </w:rPr>
        <w:t xml:space="preserve">Any election of Parent Trustees which is contested shall be held by secret ballot. </w:t>
      </w:r>
    </w:p>
    <w:p w14:paraId="618DEE68" w14:textId="34905877" w:rsidR="00D74139" w:rsidRPr="001338EE" w:rsidRDefault="00D74139" w:rsidP="00FF0076">
      <w:pPr>
        <w:pStyle w:val="DfESOutNumbered"/>
        <w:numPr>
          <w:ilvl w:val="0"/>
          <w:numId w:val="0"/>
        </w:numPr>
        <w:spacing w:after="200" w:line="360" w:lineRule="auto"/>
        <w:rPr>
          <w:sz w:val="24"/>
          <w:szCs w:val="24"/>
        </w:rPr>
      </w:pPr>
      <w:r w:rsidRPr="001338EE">
        <w:rPr>
          <w:sz w:val="24"/>
          <w:szCs w:val="24"/>
        </w:rPr>
        <w:t>55.</w:t>
      </w:r>
      <w:r w:rsidRPr="001338EE">
        <w:rPr>
          <w:sz w:val="24"/>
          <w:szCs w:val="24"/>
        </w:rPr>
        <w:tab/>
        <w:t xml:space="preserve">The arrangements made for the election of a Parent Trustee shall provide for every person who is entitled to vote in the election to have an opportunity to do so by </w:t>
      </w:r>
      <w:r w:rsidRPr="001338EE">
        <w:rPr>
          <w:sz w:val="24"/>
          <w:szCs w:val="24"/>
        </w:rPr>
        <w:lastRenderedPageBreak/>
        <w:t xml:space="preserve">post or, if he prefers, by having his ballot paper returned to the Academy Trust by a registered </w:t>
      </w:r>
      <w:r w:rsidR="00A02F3E">
        <w:rPr>
          <w:sz w:val="24"/>
          <w:szCs w:val="24"/>
        </w:rPr>
        <w:t xml:space="preserve">pupil or </w:t>
      </w:r>
      <w:r>
        <w:rPr>
          <w:sz w:val="24"/>
          <w:szCs w:val="24"/>
        </w:rPr>
        <w:t>student</w:t>
      </w:r>
      <w:r w:rsidRPr="001338EE">
        <w:rPr>
          <w:sz w:val="24"/>
          <w:szCs w:val="24"/>
        </w:rPr>
        <w:t xml:space="preserve"> at the Academy</w:t>
      </w:r>
      <w:r>
        <w:rPr>
          <w:sz w:val="24"/>
          <w:szCs w:val="24"/>
        </w:rPr>
        <w:t>.</w:t>
      </w:r>
    </w:p>
    <w:p w14:paraId="1CFFE5B3" w14:textId="4EA62222" w:rsidR="00D74139" w:rsidRPr="001338EE" w:rsidRDefault="006F309B" w:rsidP="00FF0076">
      <w:pPr>
        <w:pStyle w:val="DfESOutNumbered"/>
        <w:numPr>
          <w:ilvl w:val="0"/>
          <w:numId w:val="0"/>
        </w:numPr>
        <w:spacing w:after="200" w:line="360" w:lineRule="auto"/>
        <w:rPr>
          <w:sz w:val="24"/>
          <w:szCs w:val="24"/>
        </w:rPr>
      </w:pPr>
      <w:r>
        <w:rPr>
          <w:sz w:val="24"/>
          <w:szCs w:val="24"/>
        </w:rPr>
        <w:t>56.</w:t>
      </w:r>
      <w:r>
        <w:rPr>
          <w:sz w:val="24"/>
          <w:szCs w:val="24"/>
        </w:rPr>
        <w:tab/>
      </w:r>
      <w:r w:rsidR="00D74139" w:rsidRPr="001338EE">
        <w:rPr>
          <w:sz w:val="24"/>
          <w:szCs w:val="24"/>
        </w:rPr>
        <w:t xml:space="preserve">Where a vacancy for a Parent Trustee is required to be filled by election, the Board of Trustees shall take such steps as are reasonably practical to secure that every person who is known to them to be a parent, or an individual exercising parental responsibility, of a registered </w:t>
      </w:r>
      <w:r w:rsidR="00D74139">
        <w:rPr>
          <w:sz w:val="24"/>
          <w:szCs w:val="24"/>
        </w:rPr>
        <w:t>student</w:t>
      </w:r>
      <w:r w:rsidR="00D74139" w:rsidRPr="001338EE">
        <w:rPr>
          <w:sz w:val="24"/>
          <w:szCs w:val="24"/>
        </w:rPr>
        <w:t xml:space="preserve"> at the Academy</w:t>
      </w:r>
      <w:r w:rsidR="00D74139">
        <w:rPr>
          <w:sz w:val="24"/>
          <w:szCs w:val="24"/>
        </w:rPr>
        <w:t xml:space="preserve"> </w:t>
      </w:r>
      <w:r w:rsidR="00D74139" w:rsidRPr="001338EE">
        <w:rPr>
          <w:sz w:val="24"/>
          <w:szCs w:val="24"/>
        </w:rPr>
        <w:t>is informed of the vacancy and that it is required to be filled by election, informed that he is entitled to stand as a candidate, and vote at the election, and given an opportunity to do so.</w:t>
      </w:r>
    </w:p>
    <w:p w14:paraId="201BB64E" w14:textId="14FF17FB" w:rsidR="00D74139" w:rsidRPr="001338EE" w:rsidRDefault="00D74139" w:rsidP="00FF0076">
      <w:pPr>
        <w:pStyle w:val="DfESOutNumbered"/>
        <w:numPr>
          <w:ilvl w:val="0"/>
          <w:numId w:val="0"/>
        </w:numPr>
        <w:spacing w:after="200" w:line="360" w:lineRule="auto"/>
        <w:rPr>
          <w:sz w:val="24"/>
          <w:szCs w:val="24"/>
        </w:rPr>
      </w:pPr>
      <w:r>
        <w:rPr>
          <w:sz w:val="24"/>
          <w:szCs w:val="24"/>
        </w:rPr>
        <w:t>56A</w:t>
      </w:r>
      <w:r w:rsidRPr="001338EE">
        <w:rPr>
          <w:sz w:val="24"/>
          <w:szCs w:val="24"/>
        </w:rPr>
        <w:t>.</w:t>
      </w:r>
      <w:r w:rsidRPr="001338EE">
        <w:rPr>
          <w:sz w:val="24"/>
          <w:szCs w:val="24"/>
        </w:rPr>
        <w:tab/>
        <w:t>The number of Parent Trustees required shall be made up by Parent Trustees appointed by the Board of Trustees if the number of parents standing for election is less than the number of vacancies.</w:t>
      </w:r>
    </w:p>
    <w:p w14:paraId="622DA39A" w14:textId="72FBDBDA" w:rsidR="00D74139" w:rsidRPr="001338EE" w:rsidRDefault="00D74139" w:rsidP="00FF0076">
      <w:pPr>
        <w:pStyle w:val="DfESOutNumbered"/>
        <w:numPr>
          <w:ilvl w:val="0"/>
          <w:numId w:val="0"/>
        </w:numPr>
        <w:spacing w:after="200" w:line="360" w:lineRule="auto"/>
        <w:rPr>
          <w:sz w:val="24"/>
          <w:szCs w:val="24"/>
        </w:rPr>
      </w:pPr>
      <w:r>
        <w:rPr>
          <w:sz w:val="24"/>
          <w:szCs w:val="24"/>
        </w:rPr>
        <w:t>56B</w:t>
      </w:r>
      <w:r w:rsidRPr="001338EE">
        <w:rPr>
          <w:sz w:val="24"/>
          <w:szCs w:val="24"/>
        </w:rPr>
        <w:t>.</w:t>
      </w:r>
      <w:r w:rsidRPr="001338EE">
        <w:rPr>
          <w:sz w:val="24"/>
          <w:szCs w:val="24"/>
        </w:rPr>
        <w:tab/>
        <w:t xml:space="preserve">In appointing a Parent Trustee the </w:t>
      </w:r>
      <w:r>
        <w:rPr>
          <w:sz w:val="24"/>
          <w:szCs w:val="24"/>
        </w:rPr>
        <w:t>Board of Trustees</w:t>
      </w:r>
      <w:r w:rsidRPr="001338EE">
        <w:rPr>
          <w:sz w:val="24"/>
          <w:szCs w:val="24"/>
        </w:rPr>
        <w:t xml:space="preserve"> shall appoint a person who is the parent, or an individual exercising parental responsibility, of a registered pupil</w:t>
      </w:r>
      <w:r w:rsidR="00A02F3E">
        <w:rPr>
          <w:sz w:val="24"/>
          <w:szCs w:val="24"/>
        </w:rPr>
        <w:t xml:space="preserve"> or </w:t>
      </w:r>
      <w:r>
        <w:rPr>
          <w:sz w:val="24"/>
          <w:szCs w:val="24"/>
        </w:rPr>
        <w:t>student</w:t>
      </w:r>
      <w:r w:rsidRPr="001338EE">
        <w:rPr>
          <w:sz w:val="24"/>
          <w:szCs w:val="24"/>
        </w:rPr>
        <w:t xml:space="preserve"> at the Academy; or where it is not reasonably practical to do so, a person who is the parent of a child of</w:t>
      </w:r>
      <w:r w:rsidR="008F14BC">
        <w:rPr>
          <w:sz w:val="24"/>
          <w:szCs w:val="24"/>
        </w:rPr>
        <w:t xml:space="preserve"> </w:t>
      </w:r>
      <w:r w:rsidR="00A02F3E">
        <w:rPr>
          <w:sz w:val="24"/>
          <w:szCs w:val="24"/>
        </w:rPr>
        <w:t>or</w:t>
      </w:r>
      <w:r w:rsidRPr="001338EE">
        <w:rPr>
          <w:sz w:val="24"/>
          <w:szCs w:val="24"/>
        </w:rPr>
        <w:t xml:space="preserve"> </w:t>
      </w:r>
      <w:r>
        <w:rPr>
          <w:sz w:val="24"/>
          <w:szCs w:val="24"/>
        </w:rPr>
        <w:t xml:space="preserve">above </w:t>
      </w:r>
      <w:r w:rsidRPr="001338EE">
        <w:rPr>
          <w:sz w:val="24"/>
          <w:szCs w:val="24"/>
        </w:rPr>
        <w:t>compulsory school age</w:t>
      </w:r>
      <w:r>
        <w:rPr>
          <w:sz w:val="24"/>
          <w:szCs w:val="24"/>
        </w:rPr>
        <w:t xml:space="preserve"> but not above the age of 19</w:t>
      </w:r>
      <w:r w:rsidRPr="001338EE">
        <w:rPr>
          <w:sz w:val="24"/>
          <w:szCs w:val="24"/>
        </w:rPr>
        <w:t xml:space="preserve">. </w:t>
      </w:r>
    </w:p>
    <w:p w14:paraId="34A295E0" w14:textId="6E5A7B03" w:rsidR="00D74139" w:rsidRPr="00B0441B" w:rsidRDefault="00D74139" w:rsidP="00FF0076">
      <w:pPr>
        <w:pStyle w:val="DfESOutNumbered"/>
        <w:numPr>
          <w:ilvl w:val="0"/>
          <w:numId w:val="0"/>
        </w:numPr>
        <w:spacing w:after="200" w:line="360" w:lineRule="auto"/>
        <w:rPr>
          <w:b/>
          <w:sz w:val="24"/>
          <w:szCs w:val="24"/>
        </w:rPr>
      </w:pPr>
      <w:r w:rsidRPr="00B0441B">
        <w:rPr>
          <w:b/>
          <w:sz w:val="24"/>
          <w:szCs w:val="24"/>
        </w:rPr>
        <w:t>[CHIEF EXECUTIVE OFFICER]/[PRINCIPAL]</w:t>
      </w:r>
    </w:p>
    <w:p w14:paraId="5C5C901C" w14:textId="39C40BBF" w:rsidR="00D74139" w:rsidRPr="0031436F" w:rsidRDefault="00D74139" w:rsidP="00FF0076">
      <w:pPr>
        <w:pStyle w:val="DfESOutNumbered"/>
        <w:numPr>
          <w:ilvl w:val="0"/>
          <w:numId w:val="0"/>
        </w:numPr>
        <w:spacing w:after="200" w:line="360" w:lineRule="auto"/>
        <w:rPr>
          <w:sz w:val="24"/>
          <w:szCs w:val="24"/>
        </w:rPr>
      </w:pPr>
      <w:r w:rsidRPr="003C0B37">
        <w:rPr>
          <w:sz w:val="24"/>
          <w:szCs w:val="24"/>
        </w:rPr>
        <w:t>57.</w:t>
      </w:r>
      <w:r w:rsidR="006F309B">
        <w:rPr>
          <w:sz w:val="24"/>
          <w:szCs w:val="24"/>
        </w:rPr>
        <w:tab/>
      </w:r>
      <w:r w:rsidRPr="003C0B37">
        <w:rPr>
          <w:sz w:val="24"/>
          <w:szCs w:val="24"/>
        </w:rPr>
        <w:t>The [Chief Executive Officer]/[Principal] may, if they agree to so act and their appointment is ratified by the Members, be a Trustee. [</w:t>
      </w:r>
      <w:r w:rsidRPr="003C0B37">
        <w:rPr>
          <w:b/>
          <w:i/>
          <w:sz w:val="24"/>
          <w:szCs w:val="24"/>
        </w:rPr>
        <w:t>Delete as</w:t>
      </w:r>
      <w:r>
        <w:rPr>
          <w:b/>
          <w:i/>
          <w:sz w:val="24"/>
          <w:szCs w:val="24"/>
        </w:rPr>
        <w:t xml:space="preserve"> applicable depending on whether you are a single Academy Trust or a Multi-Academy Trust</w:t>
      </w:r>
      <w:r>
        <w:rPr>
          <w:sz w:val="24"/>
          <w:szCs w:val="24"/>
        </w:rPr>
        <w:t>]</w:t>
      </w:r>
    </w:p>
    <w:p w14:paraId="661164ED"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13" w:name="_Toc405983159"/>
      <w:r w:rsidRPr="00B0441B">
        <w:rPr>
          <w:b/>
          <w:sz w:val="24"/>
          <w:szCs w:val="24"/>
        </w:rPr>
        <w:t>CO-OPTED TRUSTEES</w:t>
      </w:r>
      <w:bookmarkEnd w:id="13"/>
    </w:p>
    <w:p w14:paraId="4459C15F" w14:textId="1D3B27A2" w:rsidR="00D74139" w:rsidRPr="00281AE3" w:rsidRDefault="006F309B" w:rsidP="00FF0076">
      <w:pPr>
        <w:pStyle w:val="DfESOutNumbered"/>
        <w:numPr>
          <w:ilvl w:val="0"/>
          <w:numId w:val="0"/>
        </w:numPr>
        <w:spacing w:after="200" w:line="360" w:lineRule="auto"/>
        <w:rPr>
          <w:sz w:val="24"/>
          <w:szCs w:val="24"/>
        </w:rPr>
      </w:pPr>
      <w:r>
        <w:rPr>
          <w:sz w:val="24"/>
          <w:szCs w:val="24"/>
        </w:rPr>
        <w:t>58.</w:t>
      </w:r>
      <w:r>
        <w:rPr>
          <w:sz w:val="24"/>
          <w:szCs w:val="24"/>
        </w:rPr>
        <w:tab/>
      </w:r>
      <w:r w:rsidR="00D74139" w:rsidRPr="00281AE3">
        <w:rPr>
          <w:sz w:val="24"/>
          <w:szCs w:val="24"/>
        </w:rPr>
        <w:t xml:space="preserve">The </w:t>
      </w:r>
      <w:r w:rsidR="00D74139">
        <w:rPr>
          <w:sz w:val="24"/>
          <w:szCs w:val="24"/>
        </w:rPr>
        <w:t>Trustee</w:t>
      </w:r>
      <w:r w:rsidR="00D74139" w:rsidRPr="00281AE3">
        <w:rPr>
          <w:sz w:val="24"/>
          <w:szCs w:val="24"/>
        </w:rPr>
        <w:t xml:space="preserve">s may appoint Co-opted </w:t>
      </w:r>
      <w:r w:rsidR="00D74139">
        <w:rPr>
          <w:sz w:val="24"/>
          <w:szCs w:val="24"/>
        </w:rPr>
        <w:t>Trustee</w:t>
      </w:r>
      <w:r w:rsidR="00D74139" w:rsidRPr="00281AE3">
        <w:rPr>
          <w:sz w:val="24"/>
          <w:szCs w:val="24"/>
        </w:rPr>
        <w:t xml:space="preserve">s.  A ‘Co-opted </w:t>
      </w:r>
      <w:r w:rsidR="00D74139">
        <w:rPr>
          <w:sz w:val="24"/>
          <w:szCs w:val="24"/>
        </w:rPr>
        <w:t>Trustee</w:t>
      </w:r>
      <w:r w:rsidR="00D74139" w:rsidRPr="00281AE3">
        <w:rPr>
          <w:sz w:val="24"/>
          <w:szCs w:val="24"/>
        </w:rPr>
        <w:t xml:space="preserve">’ means a person who is appointed to be a </w:t>
      </w:r>
      <w:r w:rsidR="00D74139">
        <w:rPr>
          <w:sz w:val="24"/>
          <w:szCs w:val="24"/>
        </w:rPr>
        <w:t>Trustee</w:t>
      </w:r>
      <w:r w:rsidR="00D74139" w:rsidRPr="00281AE3">
        <w:rPr>
          <w:sz w:val="24"/>
          <w:szCs w:val="24"/>
        </w:rPr>
        <w:t xml:space="preserve"> by being Co-opted by </w:t>
      </w:r>
      <w:r w:rsidR="00D74139">
        <w:rPr>
          <w:sz w:val="24"/>
          <w:szCs w:val="24"/>
        </w:rPr>
        <w:t>Trustee</w:t>
      </w:r>
      <w:r w:rsidR="00D74139" w:rsidRPr="00281AE3">
        <w:rPr>
          <w:sz w:val="24"/>
          <w:szCs w:val="24"/>
        </w:rPr>
        <w:t xml:space="preserve">s who have not themselves been so appointed.  The </w:t>
      </w:r>
      <w:r w:rsidR="00D74139">
        <w:rPr>
          <w:sz w:val="24"/>
          <w:szCs w:val="24"/>
        </w:rPr>
        <w:t>Trustee</w:t>
      </w:r>
      <w:r w:rsidR="00D74139" w:rsidRPr="00281AE3">
        <w:rPr>
          <w:sz w:val="24"/>
          <w:szCs w:val="24"/>
        </w:rPr>
        <w:t xml:space="preserve">s may not co-opt an employee of the </w:t>
      </w:r>
      <w:r w:rsidR="00D74139">
        <w:rPr>
          <w:sz w:val="24"/>
          <w:szCs w:val="24"/>
        </w:rPr>
        <w:t>Academy Trust</w:t>
      </w:r>
      <w:r w:rsidR="00D74139" w:rsidRPr="00281AE3">
        <w:rPr>
          <w:sz w:val="24"/>
          <w:szCs w:val="24"/>
        </w:rPr>
        <w:t xml:space="preserve"> as a Co-opted </w:t>
      </w:r>
      <w:r w:rsidR="00D74139">
        <w:rPr>
          <w:sz w:val="24"/>
          <w:szCs w:val="24"/>
        </w:rPr>
        <w:t>Trustee</w:t>
      </w:r>
      <w:r w:rsidR="00D74139" w:rsidRPr="00281AE3">
        <w:rPr>
          <w:sz w:val="24"/>
          <w:szCs w:val="24"/>
        </w:rPr>
        <w:t xml:space="preserve"> if thereby the number of </w:t>
      </w:r>
      <w:r w:rsidR="00D74139">
        <w:rPr>
          <w:sz w:val="24"/>
          <w:szCs w:val="24"/>
        </w:rPr>
        <w:t>Trustee</w:t>
      </w:r>
      <w:r w:rsidR="00D74139" w:rsidRPr="00281AE3">
        <w:rPr>
          <w:sz w:val="24"/>
          <w:szCs w:val="24"/>
        </w:rPr>
        <w:t xml:space="preserve">s who are employees of the </w:t>
      </w:r>
      <w:r w:rsidR="00D74139">
        <w:rPr>
          <w:sz w:val="24"/>
          <w:szCs w:val="24"/>
        </w:rPr>
        <w:t>Academy Trust</w:t>
      </w:r>
      <w:r w:rsidR="00D74139" w:rsidRPr="00281AE3">
        <w:rPr>
          <w:sz w:val="24"/>
          <w:szCs w:val="24"/>
        </w:rPr>
        <w:t xml:space="preserve"> would exceed one third of the total number of </w:t>
      </w:r>
      <w:r w:rsidR="00D74139">
        <w:rPr>
          <w:sz w:val="24"/>
          <w:szCs w:val="24"/>
        </w:rPr>
        <w:t>Trustee</w:t>
      </w:r>
      <w:r w:rsidR="00D74139" w:rsidRPr="00281AE3">
        <w:rPr>
          <w:sz w:val="24"/>
          <w:szCs w:val="24"/>
        </w:rPr>
        <w:t xml:space="preserve">s [including the </w:t>
      </w:r>
      <w:r w:rsidR="00D74139">
        <w:rPr>
          <w:sz w:val="24"/>
          <w:szCs w:val="24"/>
        </w:rPr>
        <w:t>[</w:t>
      </w:r>
      <w:r w:rsidR="00D74139" w:rsidRPr="00281AE3">
        <w:rPr>
          <w:sz w:val="24"/>
          <w:szCs w:val="24"/>
        </w:rPr>
        <w:t>Chief Executive Officer</w:t>
      </w:r>
      <w:r w:rsidR="00D74139">
        <w:rPr>
          <w:sz w:val="24"/>
          <w:szCs w:val="24"/>
        </w:rPr>
        <w:t>]/[Principal] to the extent he or she is a Trustee</w:t>
      </w:r>
      <w:r w:rsidR="00D74139" w:rsidRPr="00281AE3">
        <w:rPr>
          <w:sz w:val="24"/>
          <w:szCs w:val="24"/>
        </w:rPr>
        <w:t>].</w:t>
      </w:r>
    </w:p>
    <w:p w14:paraId="425C3B38" w14:textId="4CB49D0C" w:rsidR="00D74139" w:rsidRPr="00281AE3" w:rsidRDefault="00D74139" w:rsidP="00FF0076">
      <w:pPr>
        <w:pStyle w:val="DfESOutNumbered"/>
        <w:numPr>
          <w:ilvl w:val="0"/>
          <w:numId w:val="0"/>
        </w:numPr>
        <w:spacing w:after="200" w:line="360" w:lineRule="auto"/>
        <w:rPr>
          <w:sz w:val="24"/>
          <w:szCs w:val="24"/>
        </w:rPr>
      </w:pPr>
      <w:r w:rsidRPr="00281AE3">
        <w:rPr>
          <w:sz w:val="24"/>
          <w:szCs w:val="24"/>
        </w:rPr>
        <w:t>59 – 63.</w:t>
      </w:r>
      <w:r w:rsidR="00657FB8">
        <w:rPr>
          <w:sz w:val="24"/>
          <w:szCs w:val="24"/>
        </w:rPr>
        <w:t xml:space="preserve"> </w:t>
      </w:r>
      <w:r w:rsidRPr="00281AE3">
        <w:rPr>
          <w:sz w:val="24"/>
          <w:szCs w:val="24"/>
        </w:rPr>
        <w:t>Not used</w:t>
      </w:r>
      <w:r>
        <w:rPr>
          <w:sz w:val="24"/>
          <w:szCs w:val="24"/>
        </w:rPr>
        <w:t>.</w:t>
      </w:r>
    </w:p>
    <w:p w14:paraId="3E3D351F" w14:textId="77777777" w:rsidR="00905DD7" w:rsidRDefault="00905DD7" w:rsidP="00FF0076">
      <w:pPr>
        <w:pStyle w:val="DfESOutNumbered"/>
        <w:numPr>
          <w:ilvl w:val="0"/>
          <w:numId w:val="0"/>
        </w:numPr>
        <w:spacing w:after="200" w:line="360" w:lineRule="auto"/>
        <w:outlineLvl w:val="0"/>
        <w:rPr>
          <w:b/>
          <w:sz w:val="24"/>
          <w:szCs w:val="24"/>
        </w:rPr>
      </w:pPr>
      <w:bookmarkStart w:id="14" w:name="_Toc405983160"/>
    </w:p>
    <w:p w14:paraId="6758A7C9" w14:textId="77777777" w:rsidR="00D74139" w:rsidRPr="00B0441B" w:rsidRDefault="00D74139" w:rsidP="00FF0076">
      <w:pPr>
        <w:pStyle w:val="DfESOutNumbered"/>
        <w:numPr>
          <w:ilvl w:val="0"/>
          <w:numId w:val="0"/>
        </w:numPr>
        <w:spacing w:after="200" w:line="360" w:lineRule="auto"/>
        <w:outlineLvl w:val="0"/>
        <w:rPr>
          <w:b/>
          <w:sz w:val="24"/>
          <w:szCs w:val="24"/>
        </w:rPr>
      </w:pPr>
      <w:r w:rsidRPr="00B0441B">
        <w:rPr>
          <w:b/>
          <w:sz w:val="24"/>
          <w:szCs w:val="24"/>
        </w:rPr>
        <w:lastRenderedPageBreak/>
        <w:t>TERM OF OFFICE</w:t>
      </w:r>
      <w:bookmarkEnd w:id="14"/>
    </w:p>
    <w:p w14:paraId="784618EF" w14:textId="77777777" w:rsidR="00673CB7" w:rsidRDefault="006F309B" w:rsidP="00FF0076">
      <w:pPr>
        <w:pStyle w:val="DfESOutNumbered"/>
        <w:numPr>
          <w:ilvl w:val="0"/>
          <w:numId w:val="0"/>
        </w:numPr>
        <w:spacing w:after="200" w:line="360" w:lineRule="auto"/>
        <w:rPr>
          <w:sz w:val="24"/>
          <w:szCs w:val="24"/>
        </w:rPr>
      </w:pPr>
      <w:r>
        <w:rPr>
          <w:sz w:val="24"/>
          <w:szCs w:val="24"/>
        </w:rPr>
        <w:t>64.</w:t>
      </w:r>
      <w:r>
        <w:rPr>
          <w:sz w:val="24"/>
          <w:szCs w:val="24"/>
        </w:rPr>
        <w:tab/>
      </w:r>
      <w:r w:rsidR="00D74139" w:rsidRPr="00281AE3">
        <w:rPr>
          <w:sz w:val="24"/>
          <w:szCs w:val="24"/>
        </w:rPr>
        <w:t xml:space="preserve">The term of office for any </w:t>
      </w:r>
      <w:r w:rsidR="00D74139">
        <w:rPr>
          <w:sz w:val="24"/>
          <w:szCs w:val="24"/>
        </w:rPr>
        <w:t>Trustee</w:t>
      </w:r>
      <w:r w:rsidR="00D74139" w:rsidRPr="00281AE3">
        <w:rPr>
          <w:sz w:val="24"/>
          <w:szCs w:val="24"/>
        </w:rPr>
        <w:t xml:space="preserve"> shall be four years</w:t>
      </w:r>
      <w:r w:rsidR="00D74139">
        <w:rPr>
          <w:sz w:val="24"/>
          <w:szCs w:val="24"/>
        </w:rPr>
        <w:t xml:space="preserve">, </w:t>
      </w:r>
      <w:r w:rsidR="00D74139" w:rsidRPr="00EE4D05">
        <w:rPr>
          <w:sz w:val="24"/>
          <w:szCs w:val="24"/>
        </w:rPr>
        <w:t>save that</w:t>
      </w:r>
      <w:r w:rsidR="00673CB7">
        <w:rPr>
          <w:sz w:val="24"/>
          <w:szCs w:val="24"/>
        </w:rPr>
        <w:t>:</w:t>
      </w:r>
    </w:p>
    <w:p w14:paraId="1CBCDBF6" w14:textId="5056DA85" w:rsidR="00673CB7" w:rsidRDefault="00673CB7" w:rsidP="00FF0076">
      <w:pPr>
        <w:pStyle w:val="DfESOutNumbered"/>
        <w:numPr>
          <w:ilvl w:val="0"/>
          <w:numId w:val="0"/>
        </w:numPr>
        <w:spacing w:after="200" w:line="360" w:lineRule="auto"/>
        <w:rPr>
          <w:sz w:val="24"/>
          <w:szCs w:val="24"/>
        </w:rPr>
      </w:pPr>
      <w:r>
        <w:rPr>
          <w:sz w:val="24"/>
          <w:szCs w:val="24"/>
        </w:rPr>
        <w:t>(a)</w:t>
      </w:r>
      <w:r w:rsidR="00D74139" w:rsidRPr="00EE4D05">
        <w:rPr>
          <w:sz w:val="24"/>
          <w:szCs w:val="24"/>
        </w:rPr>
        <w:t xml:space="preserve"> this time limit shall not apply to any post which is held ex officio</w:t>
      </w:r>
      <w:r>
        <w:rPr>
          <w:sz w:val="24"/>
          <w:szCs w:val="24"/>
        </w:rPr>
        <w:t>; and</w:t>
      </w:r>
    </w:p>
    <w:p w14:paraId="6D282893" w14:textId="112B7D7A" w:rsidR="00575940" w:rsidRDefault="00673CB7" w:rsidP="00FF0076">
      <w:pPr>
        <w:pStyle w:val="DfESOutNumbered"/>
        <w:numPr>
          <w:ilvl w:val="0"/>
          <w:numId w:val="0"/>
        </w:numPr>
        <w:spacing w:after="200" w:line="360" w:lineRule="auto"/>
        <w:rPr>
          <w:sz w:val="24"/>
          <w:szCs w:val="24"/>
        </w:rPr>
      </w:pPr>
      <w:r>
        <w:rPr>
          <w:sz w:val="24"/>
          <w:szCs w:val="24"/>
        </w:rPr>
        <w:t xml:space="preserve">(b) the term of office may be shorter than four years for any Trustee other than a Parent Trustee if the Members </w:t>
      </w:r>
      <w:r w:rsidR="00824525">
        <w:rPr>
          <w:sz w:val="24"/>
          <w:szCs w:val="24"/>
        </w:rPr>
        <w:t xml:space="preserve">(or in the case of a Co-opted Trustee, the Trustees) </w:t>
      </w:r>
      <w:r>
        <w:rPr>
          <w:sz w:val="24"/>
          <w:szCs w:val="24"/>
        </w:rPr>
        <w:t>determine this at the tim</w:t>
      </w:r>
      <w:r w:rsidR="00812229">
        <w:rPr>
          <w:sz w:val="24"/>
          <w:szCs w:val="24"/>
        </w:rPr>
        <w:t>e of such Trustee’s appointment</w:t>
      </w:r>
      <w:r w:rsidR="00D74139" w:rsidRPr="00281AE3">
        <w:rPr>
          <w:sz w:val="24"/>
          <w:szCs w:val="24"/>
        </w:rPr>
        <w:t xml:space="preserve">.  </w:t>
      </w:r>
    </w:p>
    <w:p w14:paraId="1120BF5B" w14:textId="5F8677A1" w:rsidR="00E57B8F" w:rsidRDefault="00D74139" w:rsidP="00FF0076">
      <w:pPr>
        <w:pStyle w:val="DfESOutNumbered"/>
        <w:numPr>
          <w:ilvl w:val="0"/>
          <w:numId w:val="0"/>
        </w:numPr>
        <w:spacing w:after="200" w:line="360" w:lineRule="auto"/>
        <w:rPr>
          <w:sz w:val="24"/>
          <w:szCs w:val="24"/>
        </w:rPr>
      </w:pPr>
      <w:r w:rsidRPr="00281AE3">
        <w:rPr>
          <w:sz w:val="24"/>
          <w:szCs w:val="24"/>
        </w:rPr>
        <w:t xml:space="preserve">Subject to remaining eligible to be a particular type of </w:t>
      </w:r>
      <w:r>
        <w:rPr>
          <w:sz w:val="24"/>
          <w:szCs w:val="24"/>
        </w:rPr>
        <w:t>Trustee</w:t>
      </w:r>
      <w:r w:rsidRPr="00281AE3">
        <w:rPr>
          <w:sz w:val="24"/>
          <w:szCs w:val="24"/>
        </w:rPr>
        <w:t xml:space="preserve">, any </w:t>
      </w:r>
      <w:r>
        <w:rPr>
          <w:sz w:val="24"/>
          <w:szCs w:val="24"/>
        </w:rPr>
        <w:t>Trustee</w:t>
      </w:r>
      <w:r w:rsidRPr="00281AE3">
        <w:rPr>
          <w:sz w:val="24"/>
          <w:szCs w:val="24"/>
        </w:rPr>
        <w:t xml:space="preserve"> may be re-appointed or re-elected</w:t>
      </w:r>
      <w:r>
        <w:rPr>
          <w:sz w:val="24"/>
          <w:szCs w:val="24"/>
        </w:rPr>
        <w:t xml:space="preserve"> </w:t>
      </w:r>
      <w:r w:rsidR="00575940">
        <w:rPr>
          <w:sz w:val="24"/>
          <w:szCs w:val="24"/>
        </w:rPr>
        <w:t>provided that no Trustee (other than the [Principal]/[Chief Executive Officer]) shall serve more than 12 years consecutively</w:t>
      </w:r>
      <w:r w:rsidR="007E4866">
        <w:rPr>
          <w:sz w:val="24"/>
          <w:szCs w:val="24"/>
        </w:rPr>
        <w:t>]</w:t>
      </w:r>
      <w:r>
        <w:rPr>
          <w:rStyle w:val="FootnoteReference"/>
          <w:sz w:val="24"/>
          <w:szCs w:val="24"/>
        </w:rPr>
        <w:footnoteReference w:id="7"/>
      </w:r>
      <w:r w:rsidRPr="00281AE3">
        <w:rPr>
          <w:sz w:val="24"/>
          <w:szCs w:val="24"/>
        </w:rPr>
        <w:t>.</w:t>
      </w:r>
    </w:p>
    <w:p w14:paraId="678A074C" w14:textId="261A4908" w:rsidR="00761A9F" w:rsidRPr="00281AE3" w:rsidRDefault="00761A9F" w:rsidP="00FF0076">
      <w:pPr>
        <w:pStyle w:val="DfESOutNumbered"/>
        <w:numPr>
          <w:ilvl w:val="0"/>
          <w:numId w:val="0"/>
        </w:numPr>
        <w:spacing w:after="200" w:line="360" w:lineRule="auto"/>
        <w:rPr>
          <w:sz w:val="24"/>
          <w:szCs w:val="24"/>
        </w:rPr>
      </w:pPr>
      <w:r w:rsidRPr="00761A9F">
        <w:rPr>
          <w:sz w:val="24"/>
          <w:szCs w:val="24"/>
        </w:rPr>
        <w:t>Subject to remaining eligible to be a particular type of Trustee, the Members of the Academy Trust may by special resolution agree to extend the term of office of any Trustee as they see fit.</w:t>
      </w:r>
    </w:p>
    <w:p w14:paraId="0F9371A7"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15" w:name="_Toc405983161"/>
      <w:r w:rsidRPr="00B0441B">
        <w:rPr>
          <w:b/>
          <w:sz w:val="24"/>
          <w:szCs w:val="24"/>
        </w:rPr>
        <w:t>RESIGNATION AND REMOVAL</w:t>
      </w:r>
      <w:bookmarkEnd w:id="15"/>
    </w:p>
    <w:p w14:paraId="267BC6EC" w14:textId="1D8D1D32" w:rsidR="00D74139" w:rsidRPr="00281AE3" w:rsidRDefault="00657FB8" w:rsidP="00FF0076">
      <w:pPr>
        <w:pStyle w:val="DfESOutNumbered"/>
        <w:numPr>
          <w:ilvl w:val="0"/>
          <w:numId w:val="0"/>
        </w:numPr>
        <w:spacing w:after="200" w:line="360" w:lineRule="auto"/>
        <w:rPr>
          <w:sz w:val="24"/>
          <w:szCs w:val="24"/>
        </w:rPr>
      </w:pPr>
      <w:r>
        <w:rPr>
          <w:sz w:val="24"/>
          <w:szCs w:val="24"/>
        </w:rPr>
        <w:t>65.</w:t>
      </w:r>
      <w:r>
        <w:rPr>
          <w:sz w:val="24"/>
          <w:szCs w:val="24"/>
        </w:rPr>
        <w:tab/>
      </w:r>
      <w:r w:rsidR="00D74139" w:rsidRPr="00281AE3">
        <w:rPr>
          <w:sz w:val="24"/>
          <w:szCs w:val="24"/>
        </w:rPr>
        <w:t xml:space="preserve">A </w:t>
      </w:r>
      <w:r w:rsidR="00D74139">
        <w:rPr>
          <w:sz w:val="24"/>
          <w:szCs w:val="24"/>
        </w:rPr>
        <w:t>Trustee</w:t>
      </w:r>
      <w:r w:rsidR="00D74139" w:rsidRPr="00281AE3">
        <w:rPr>
          <w:sz w:val="24"/>
          <w:szCs w:val="24"/>
        </w:rPr>
        <w:t xml:space="preserve"> shall cease to hold office if he resigns his office by notice to the </w:t>
      </w:r>
      <w:r w:rsidR="00D74139">
        <w:rPr>
          <w:sz w:val="24"/>
          <w:szCs w:val="24"/>
        </w:rPr>
        <w:t>Academy Trust</w:t>
      </w:r>
      <w:r w:rsidR="00D74139" w:rsidRPr="00281AE3">
        <w:rPr>
          <w:sz w:val="24"/>
          <w:szCs w:val="24"/>
        </w:rPr>
        <w:t xml:space="preserve"> (but only if at least three </w:t>
      </w:r>
      <w:r w:rsidR="00D74139">
        <w:rPr>
          <w:sz w:val="24"/>
          <w:szCs w:val="24"/>
        </w:rPr>
        <w:t>Trustee</w:t>
      </w:r>
      <w:r w:rsidR="00D74139" w:rsidRPr="00281AE3">
        <w:rPr>
          <w:sz w:val="24"/>
          <w:szCs w:val="24"/>
        </w:rPr>
        <w:t>s will remain in office when the notice of resignation is to take effect).</w:t>
      </w:r>
      <w:r w:rsidR="00E351B4">
        <w:rPr>
          <w:sz w:val="24"/>
          <w:szCs w:val="24"/>
        </w:rPr>
        <w:t xml:space="preserve"> </w:t>
      </w:r>
    </w:p>
    <w:p w14:paraId="758B0880" w14:textId="0E1EA7D0" w:rsidR="00D74139" w:rsidRDefault="00657FB8" w:rsidP="00FF0076">
      <w:pPr>
        <w:pStyle w:val="DfESOutNumbered"/>
        <w:numPr>
          <w:ilvl w:val="0"/>
          <w:numId w:val="0"/>
        </w:numPr>
        <w:spacing w:after="200" w:line="360" w:lineRule="auto"/>
        <w:rPr>
          <w:sz w:val="24"/>
          <w:szCs w:val="24"/>
        </w:rPr>
      </w:pPr>
      <w:r>
        <w:rPr>
          <w:sz w:val="24"/>
          <w:szCs w:val="24"/>
        </w:rPr>
        <w:t>66.</w:t>
      </w:r>
      <w:r>
        <w:rPr>
          <w:sz w:val="24"/>
          <w:szCs w:val="24"/>
        </w:rPr>
        <w:tab/>
      </w:r>
      <w:r w:rsidR="00D74139" w:rsidRPr="00281AE3">
        <w:rPr>
          <w:sz w:val="24"/>
          <w:szCs w:val="24"/>
        </w:rPr>
        <w:t xml:space="preserve">A </w:t>
      </w:r>
      <w:r w:rsidR="00D74139">
        <w:rPr>
          <w:sz w:val="24"/>
          <w:szCs w:val="24"/>
        </w:rPr>
        <w:t>Trustee</w:t>
      </w:r>
      <w:r w:rsidR="00D74139" w:rsidRPr="00281AE3">
        <w:rPr>
          <w:sz w:val="24"/>
          <w:szCs w:val="24"/>
        </w:rPr>
        <w:t xml:space="preserve"> shall cease to hold office if he is removed by the person or persons who appointed</w:t>
      </w:r>
      <w:r w:rsidR="00D74139">
        <w:rPr>
          <w:sz w:val="24"/>
          <w:szCs w:val="24"/>
        </w:rPr>
        <w:t xml:space="preserve"> or elected</w:t>
      </w:r>
      <w:r w:rsidR="00D74139" w:rsidRPr="00281AE3">
        <w:rPr>
          <w:sz w:val="24"/>
          <w:szCs w:val="24"/>
        </w:rPr>
        <w:t xml:space="preserve"> him</w:t>
      </w:r>
      <w:r w:rsidR="00D74139">
        <w:rPr>
          <w:sz w:val="24"/>
          <w:szCs w:val="24"/>
        </w:rPr>
        <w:t>, or otherwise by ordinary resolution of the Members in accordance with the Companies Act 2006</w:t>
      </w:r>
      <w:r w:rsidR="00D74139" w:rsidRPr="00281AE3">
        <w:rPr>
          <w:sz w:val="24"/>
          <w:szCs w:val="24"/>
        </w:rPr>
        <w:t xml:space="preserve">.  </w:t>
      </w:r>
    </w:p>
    <w:p w14:paraId="71D1FC40" w14:textId="1DA9B76A" w:rsidR="00D74139" w:rsidRDefault="00657FB8" w:rsidP="00FF0076">
      <w:pPr>
        <w:pStyle w:val="DfESOutNumbered"/>
        <w:numPr>
          <w:ilvl w:val="0"/>
          <w:numId w:val="0"/>
        </w:numPr>
        <w:spacing w:after="200" w:line="360" w:lineRule="auto"/>
        <w:rPr>
          <w:sz w:val="24"/>
          <w:szCs w:val="24"/>
        </w:rPr>
      </w:pPr>
      <w:r>
        <w:rPr>
          <w:sz w:val="24"/>
          <w:szCs w:val="24"/>
        </w:rPr>
        <w:t>67.</w:t>
      </w:r>
      <w:r>
        <w:rPr>
          <w:sz w:val="24"/>
          <w:szCs w:val="24"/>
        </w:rPr>
        <w:tab/>
      </w:r>
      <w:r w:rsidR="00D74139" w:rsidRPr="00281AE3">
        <w:rPr>
          <w:sz w:val="24"/>
          <w:szCs w:val="24"/>
        </w:rPr>
        <w:t xml:space="preserve">Where a </w:t>
      </w:r>
      <w:r w:rsidR="00D74139">
        <w:rPr>
          <w:sz w:val="24"/>
          <w:szCs w:val="24"/>
        </w:rPr>
        <w:t>Trustee</w:t>
      </w:r>
      <w:r w:rsidR="00D74139" w:rsidRPr="00281AE3">
        <w:rPr>
          <w:sz w:val="24"/>
          <w:szCs w:val="24"/>
        </w:rPr>
        <w:t xml:space="preserve"> resigns his office or is removed from office, the </w:t>
      </w:r>
      <w:r w:rsidR="00D74139">
        <w:rPr>
          <w:sz w:val="24"/>
          <w:szCs w:val="24"/>
        </w:rPr>
        <w:t>Trustee</w:t>
      </w:r>
      <w:r w:rsidR="00D74139" w:rsidRPr="00281AE3">
        <w:rPr>
          <w:sz w:val="24"/>
          <w:szCs w:val="24"/>
        </w:rPr>
        <w:t xml:space="preserve"> or, where he is removed from office, those removing him, shall give written notice thereof to the Clerk.</w:t>
      </w:r>
    </w:p>
    <w:p w14:paraId="1FC716B7" w14:textId="21643A0C" w:rsidR="00D74139" w:rsidRPr="00B22B31" w:rsidDel="00F77AA5" w:rsidRDefault="00D74139" w:rsidP="00B22B31">
      <w:pPr>
        <w:pStyle w:val="Header"/>
        <w:spacing w:after="240"/>
        <w:rPr>
          <w:del w:id="16" w:author="STOKES, Jane" w:date="2017-10-26T17:02:00Z"/>
          <w:b/>
        </w:rPr>
      </w:pPr>
      <w:del w:id="17" w:author="STOKES, Jane" w:date="2017-10-26T17:02:00Z">
        <w:r w:rsidRPr="00B22B31" w:rsidDel="00F77AA5">
          <w:rPr>
            <w:b/>
          </w:rPr>
          <w:lastRenderedPageBreak/>
          <w:delText>SUSPENSION</w:delText>
        </w:r>
      </w:del>
    </w:p>
    <w:p w14:paraId="33BF40E0" w14:textId="4BD57B6E" w:rsidR="00D74139" w:rsidRPr="00E87351" w:rsidDel="00F77AA5" w:rsidRDefault="00D74139" w:rsidP="00FF0076">
      <w:pPr>
        <w:pStyle w:val="DeptBullets"/>
        <w:numPr>
          <w:ilvl w:val="0"/>
          <w:numId w:val="0"/>
        </w:numPr>
        <w:spacing w:after="200" w:line="360" w:lineRule="auto"/>
        <w:rPr>
          <w:del w:id="18" w:author="STOKES, Jane" w:date="2017-10-26T17:02:00Z"/>
          <w:rFonts w:cs="Arial"/>
          <w:szCs w:val="24"/>
        </w:rPr>
      </w:pPr>
      <w:del w:id="19" w:author="STOKES, Jane" w:date="2017-10-26T17:02:00Z">
        <w:r w:rsidRPr="00E87351" w:rsidDel="00F77AA5">
          <w:rPr>
            <w:rFonts w:cs="Arial"/>
            <w:szCs w:val="24"/>
          </w:rPr>
          <w:delText>67A.</w:delText>
        </w:r>
        <w:r w:rsidRPr="00E87351" w:rsidDel="00F77AA5">
          <w:rPr>
            <w:rFonts w:cs="Arial"/>
            <w:szCs w:val="24"/>
          </w:rPr>
          <w:tab/>
          <w:delText xml:space="preserve">The board of Trustees may by special resolution passed at a meeting of the Trustees </w:delText>
        </w:r>
        <w:r w:rsidR="00AD022E" w:rsidDel="00F77AA5">
          <w:rPr>
            <w:rFonts w:cs="Arial"/>
            <w:szCs w:val="24"/>
          </w:rPr>
          <w:delText xml:space="preserve">by three quarters of the Trustees present at that meeting </w:delText>
        </w:r>
        <w:r w:rsidRPr="00E87351" w:rsidDel="00F77AA5">
          <w:rPr>
            <w:rFonts w:cs="Arial"/>
            <w:szCs w:val="24"/>
          </w:rPr>
          <w:delText>suspend a Trustee for all or any meetings of the Academy Trust, or of a committee, for a fixed period of up to 6 months where the Trustee has acted in a way that is inconsistent with the professional ethos of the board of Trustees</w:delText>
        </w:r>
        <w:r w:rsidDel="00F77AA5">
          <w:rPr>
            <w:rFonts w:cs="Arial"/>
            <w:szCs w:val="24"/>
          </w:rPr>
          <w:delText xml:space="preserve"> (which shall include a failure to undertake training appropriate to their role, whether or not directed to do so by the board of Trustees) </w:delText>
        </w:r>
        <w:r w:rsidRPr="00E87351" w:rsidDel="00F77AA5">
          <w:rPr>
            <w:rFonts w:cs="Arial"/>
            <w:szCs w:val="24"/>
          </w:rPr>
          <w:delText>and  has brought or is likely to bring the Academy Trust, [any of its Academies]/[the Academy] [</w:delText>
        </w:r>
        <w:r w:rsidRPr="00E87351" w:rsidDel="00F77AA5">
          <w:rPr>
            <w:rFonts w:cs="Arial"/>
            <w:b/>
            <w:i/>
            <w:szCs w:val="24"/>
          </w:rPr>
          <w:delText>delete as applicable depending on whether you are a Multi-academy Trust or a single Academy Trust</w:delText>
        </w:r>
        <w:r w:rsidRPr="00E87351" w:rsidDel="00F77AA5">
          <w:rPr>
            <w:rFonts w:cs="Arial"/>
            <w:szCs w:val="24"/>
          </w:rPr>
          <w:delText>] or the office of the Trustee into disrepute.</w:delText>
        </w:r>
      </w:del>
    </w:p>
    <w:p w14:paraId="4B289569" w14:textId="38B0573C" w:rsidR="00D74139" w:rsidRPr="00E87351" w:rsidDel="00F77AA5" w:rsidRDefault="00D74139" w:rsidP="00FF0076">
      <w:pPr>
        <w:pStyle w:val="DeptBullets"/>
        <w:numPr>
          <w:ilvl w:val="0"/>
          <w:numId w:val="0"/>
        </w:numPr>
        <w:spacing w:after="200" w:line="360" w:lineRule="auto"/>
        <w:rPr>
          <w:del w:id="20" w:author="STOKES, Jane" w:date="2017-10-26T17:02:00Z"/>
          <w:rFonts w:cs="Arial"/>
          <w:szCs w:val="24"/>
        </w:rPr>
      </w:pPr>
      <w:del w:id="21" w:author="STOKES, Jane" w:date="2017-10-26T17:02:00Z">
        <w:r w:rsidRPr="00E87351" w:rsidDel="00F77AA5">
          <w:rPr>
            <w:rFonts w:cs="Arial"/>
            <w:szCs w:val="24"/>
          </w:rPr>
          <w:delText>67B.</w:delText>
        </w:r>
        <w:r w:rsidRPr="00E87351" w:rsidDel="00F77AA5">
          <w:rPr>
            <w:rFonts w:cs="Arial"/>
            <w:szCs w:val="24"/>
          </w:rPr>
          <w:tab/>
          <w:delText>A resolution to suspend a Trustee from office does not have effect unless the matter is specified as an item of business on the agenda for the meeting.</w:delText>
        </w:r>
      </w:del>
    </w:p>
    <w:p w14:paraId="6EF8B449" w14:textId="46273EF1" w:rsidR="00D74139" w:rsidRPr="00E87351" w:rsidDel="00F77AA5" w:rsidRDefault="00D74139" w:rsidP="00FF0076">
      <w:pPr>
        <w:pStyle w:val="DeptBullets"/>
        <w:numPr>
          <w:ilvl w:val="0"/>
          <w:numId w:val="0"/>
        </w:numPr>
        <w:spacing w:after="200" w:line="360" w:lineRule="auto"/>
        <w:rPr>
          <w:del w:id="22" w:author="STOKES, Jane" w:date="2017-10-26T17:02:00Z"/>
          <w:rFonts w:cs="Arial"/>
          <w:szCs w:val="24"/>
        </w:rPr>
      </w:pPr>
      <w:del w:id="23" w:author="STOKES, Jane" w:date="2017-10-26T17:02:00Z">
        <w:r w:rsidRPr="00E87351" w:rsidDel="00F77AA5">
          <w:rPr>
            <w:rFonts w:cs="Arial"/>
            <w:szCs w:val="24"/>
          </w:rPr>
          <w:delText>67C.</w:delText>
        </w:r>
        <w:r w:rsidRPr="00E87351" w:rsidDel="00F77AA5">
          <w:rPr>
            <w:rFonts w:cs="Arial"/>
            <w:szCs w:val="24"/>
          </w:rPr>
          <w:tab/>
          <w:delText>Before a vote is taken on a resolution to suspend a Trustee, the Trustee proposing the resolution must at the meeting state the reasons for doing so. In addition the Trustee who is the subject of the resolution must be given the opportunity to make a statement in response before withdrawing from the meeting.</w:delText>
        </w:r>
      </w:del>
    </w:p>
    <w:p w14:paraId="562937E0" w14:textId="3E069C92" w:rsidR="00D74139" w:rsidRPr="00E87351" w:rsidDel="00F77AA5" w:rsidRDefault="00D74139" w:rsidP="00FF0076">
      <w:pPr>
        <w:pStyle w:val="DeptBullets"/>
        <w:numPr>
          <w:ilvl w:val="0"/>
          <w:numId w:val="0"/>
        </w:numPr>
        <w:spacing w:after="200" w:line="360" w:lineRule="auto"/>
        <w:rPr>
          <w:del w:id="24" w:author="STOKES, Jane" w:date="2017-10-26T17:02:00Z"/>
          <w:rFonts w:cs="Arial"/>
          <w:szCs w:val="24"/>
        </w:rPr>
      </w:pPr>
      <w:del w:id="25" w:author="STOKES, Jane" w:date="2017-10-26T17:02:00Z">
        <w:r w:rsidRPr="00E87351" w:rsidDel="00F77AA5">
          <w:rPr>
            <w:rFonts w:cs="Arial"/>
            <w:szCs w:val="24"/>
          </w:rPr>
          <w:delText>67D.</w:delText>
        </w:r>
        <w:r w:rsidRPr="00E87351" w:rsidDel="00F77AA5">
          <w:rPr>
            <w:rFonts w:cs="Arial"/>
            <w:szCs w:val="24"/>
          </w:rPr>
          <w:tab/>
          <w:delText>Nothing in Articles 67A-C  may be read as affecting the right of a Trustee who has been suspended to receive notices of, and agendas and reports or other papers for, meetings of the board of Trustees during the period of their suspension.</w:delText>
        </w:r>
      </w:del>
    </w:p>
    <w:p w14:paraId="065160AC" w14:textId="183766BB" w:rsidR="00D74139" w:rsidRPr="002D0D7B" w:rsidDel="00F77AA5" w:rsidRDefault="00D74139" w:rsidP="00FF0076">
      <w:pPr>
        <w:pStyle w:val="DeptBullets"/>
        <w:numPr>
          <w:ilvl w:val="0"/>
          <w:numId w:val="0"/>
        </w:numPr>
        <w:spacing w:after="200" w:line="360" w:lineRule="auto"/>
        <w:rPr>
          <w:del w:id="26" w:author="STOKES, Jane" w:date="2017-10-26T17:02:00Z"/>
          <w:rFonts w:cs="Arial"/>
          <w:szCs w:val="24"/>
        </w:rPr>
      </w:pPr>
      <w:del w:id="27" w:author="STOKES, Jane" w:date="2017-10-26T17:02:00Z">
        <w:r w:rsidRPr="00E87351" w:rsidDel="00F77AA5">
          <w:rPr>
            <w:rFonts w:cs="Arial"/>
            <w:szCs w:val="24"/>
          </w:rPr>
          <w:delText>67E.</w:delText>
        </w:r>
        <w:r w:rsidRPr="00E87351" w:rsidDel="00F77AA5">
          <w:rPr>
            <w:rFonts w:cs="Arial"/>
            <w:szCs w:val="24"/>
          </w:rPr>
          <w:tab/>
          <w:delText>A Trustee may not be disqualified from continuing to hold office for failure to attend any meeting of the board of Trustees under Article 70 while suspended under Article 67A.</w:delText>
        </w:r>
      </w:del>
    </w:p>
    <w:p w14:paraId="59E2CD26"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28" w:name="_Toc405983162"/>
      <w:r w:rsidRPr="00B0441B">
        <w:rPr>
          <w:b/>
          <w:sz w:val="24"/>
          <w:szCs w:val="24"/>
        </w:rPr>
        <w:t>DISQUALIFICATION OF TRUSTEES</w:t>
      </w:r>
      <w:bookmarkEnd w:id="28"/>
    </w:p>
    <w:p w14:paraId="6CE503BE" w14:textId="0326F75F" w:rsidR="00D74139" w:rsidRPr="00281AE3" w:rsidRDefault="00D74139" w:rsidP="00FF0076">
      <w:pPr>
        <w:pStyle w:val="DfESOutNumbered"/>
        <w:numPr>
          <w:ilvl w:val="0"/>
          <w:numId w:val="0"/>
        </w:numPr>
        <w:spacing w:after="200" w:line="360" w:lineRule="auto"/>
        <w:rPr>
          <w:sz w:val="24"/>
          <w:szCs w:val="24"/>
        </w:rPr>
      </w:pPr>
      <w:r w:rsidRPr="00281AE3">
        <w:rPr>
          <w:sz w:val="24"/>
          <w:szCs w:val="24"/>
        </w:rPr>
        <w:t>68.</w:t>
      </w:r>
      <w:r w:rsidR="00657FB8">
        <w:rPr>
          <w:sz w:val="24"/>
          <w:szCs w:val="24"/>
        </w:rPr>
        <w:tab/>
      </w:r>
      <w:r w:rsidRPr="00281AE3">
        <w:rPr>
          <w:sz w:val="24"/>
          <w:szCs w:val="24"/>
        </w:rPr>
        <w:t xml:space="preserve">No person shall be qualified to be a </w:t>
      </w:r>
      <w:r>
        <w:rPr>
          <w:sz w:val="24"/>
          <w:szCs w:val="24"/>
        </w:rPr>
        <w:t>Trustee</w:t>
      </w:r>
      <w:r w:rsidRPr="00281AE3">
        <w:rPr>
          <w:sz w:val="24"/>
          <w:szCs w:val="24"/>
        </w:rPr>
        <w:t xml:space="preserve"> unless he is aged 1</w:t>
      </w:r>
      <w:r>
        <w:rPr>
          <w:sz w:val="24"/>
          <w:szCs w:val="24"/>
        </w:rPr>
        <w:t>8</w:t>
      </w:r>
      <w:r w:rsidRPr="00281AE3">
        <w:rPr>
          <w:sz w:val="24"/>
          <w:szCs w:val="24"/>
        </w:rPr>
        <w:t xml:space="preserve"> or over at the date of his election or appointment.  No current pupil</w:t>
      </w:r>
      <w:r>
        <w:rPr>
          <w:sz w:val="24"/>
          <w:szCs w:val="24"/>
        </w:rPr>
        <w:t xml:space="preserve"> [or current student]</w:t>
      </w:r>
      <w:r w:rsidRPr="00281AE3">
        <w:rPr>
          <w:sz w:val="24"/>
          <w:szCs w:val="24"/>
        </w:rPr>
        <w:t xml:space="preserve"> </w:t>
      </w:r>
      <w:r>
        <w:rPr>
          <w:sz w:val="24"/>
          <w:szCs w:val="24"/>
        </w:rPr>
        <w:t>[</w:t>
      </w:r>
      <w:r w:rsidRPr="00281AE3">
        <w:rPr>
          <w:sz w:val="24"/>
          <w:szCs w:val="24"/>
        </w:rPr>
        <w:t>of any of the Academies</w:t>
      </w:r>
      <w:r>
        <w:rPr>
          <w:sz w:val="24"/>
          <w:szCs w:val="24"/>
        </w:rPr>
        <w:t>] / [the Academy]</w:t>
      </w:r>
      <w:r w:rsidRPr="00281AE3">
        <w:rPr>
          <w:sz w:val="24"/>
          <w:szCs w:val="24"/>
        </w:rPr>
        <w:t xml:space="preserve"> shall be a </w:t>
      </w:r>
      <w:r>
        <w:rPr>
          <w:sz w:val="24"/>
          <w:szCs w:val="24"/>
        </w:rPr>
        <w:t>Trustee</w:t>
      </w:r>
      <w:r w:rsidRPr="00281AE3">
        <w:rPr>
          <w:sz w:val="24"/>
          <w:szCs w:val="24"/>
        </w:rPr>
        <w:t>.</w:t>
      </w:r>
    </w:p>
    <w:p w14:paraId="28CD812B" w14:textId="083CD0CA" w:rsidR="00D74139" w:rsidRPr="00281AE3" w:rsidRDefault="00657FB8" w:rsidP="00FF0076">
      <w:pPr>
        <w:pStyle w:val="DfESOutNumbered"/>
        <w:numPr>
          <w:ilvl w:val="0"/>
          <w:numId w:val="0"/>
        </w:numPr>
        <w:spacing w:after="200" w:line="360" w:lineRule="auto"/>
        <w:rPr>
          <w:sz w:val="24"/>
          <w:szCs w:val="24"/>
        </w:rPr>
      </w:pPr>
      <w:r>
        <w:rPr>
          <w:sz w:val="24"/>
          <w:szCs w:val="24"/>
        </w:rPr>
        <w:t>69.</w:t>
      </w:r>
      <w:r>
        <w:rPr>
          <w:sz w:val="24"/>
          <w:szCs w:val="24"/>
        </w:rPr>
        <w:tab/>
      </w:r>
      <w:r w:rsidR="00D74139" w:rsidRPr="00281AE3">
        <w:rPr>
          <w:sz w:val="24"/>
          <w:szCs w:val="24"/>
        </w:rPr>
        <w:t xml:space="preserve">A </w:t>
      </w:r>
      <w:r w:rsidR="00D74139">
        <w:rPr>
          <w:sz w:val="24"/>
          <w:szCs w:val="24"/>
        </w:rPr>
        <w:t>Trustee</w:t>
      </w:r>
      <w:r w:rsidR="00D74139" w:rsidRPr="00281AE3">
        <w:rPr>
          <w:sz w:val="24"/>
          <w:szCs w:val="24"/>
        </w:rPr>
        <w:t xml:space="preserve"> shall cease to hold office if he becomes incapable by reason of illness or injury of managing or administering his own affairs.</w:t>
      </w:r>
    </w:p>
    <w:p w14:paraId="6EE10CBC" w14:textId="03E78B22" w:rsidR="00D74139" w:rsidRPr="00281AE3" w:rsidRDefault="00657FB8" w:rsidP="00FF0076">
      <w:pPr>
        <w:pStyle w:val="DfESOutNumbered"/>
        <w:numPr>
          <w:ilvl w:val="0"/>
          <w:numId w:val="0"/>
        </w:numPr>
        <w:spacing w:after="200" w:line="360" w:lineRule="auto"/>
        <w:rPr>
          <w:sz w:val="24"/>
          <w:szCs w:val="24"/>
        </w:rPr>
      </w:pPr>
      <w:r>
        <w:rPr>
          <w:sz w:val="24"/>
          <w:szCs w:val="24"/>
        </w:rPr>
        <w:lastRenderedPageBreak/>
        <w:t>70.</w:t>
      </w:r>
      <w:r>
        <w:rPr>
          <w:sz w:val="24"/>
          <w:szCs w:val="24"/>
        </w:rPr>
        <w:tab/>
      </w:r>
      <w:r w:rsidR="00D74139" w:rsidRPr="00281AE3">
        <w:rPr>
          <w:sz w:val="24"/>
          <w:szCs w:val="24"/>
        </w:rPr>
        <w:t xml:space="preserve">A </w:t>
      </w:r>
      <w:r w:rsidR="00D74139">
        <w:rPr>
          <w:sz w:val="24"/>
          <w:szCs w:val="24"/>
        </w:rPr>
        <w:t>Trustee</w:t>
      </w:r>
      <w:r w:rsidR="00D74139" w:rsidRPr="00281AE3">
        <w:rPr>
          <w:sz w:val="24"/>
          <w:szCs w:val="24"/>
        </w:rPr>
        <w:t xml:space="preserve"> shall cease to hold office if he is absent without the permission of the </w:t>
      </w:r>
      <w:r w:rsidR="00D74139">
        <w:rPr>
          <w:sz w:val="24"/>
          <w:szCs w:val="24"/>
        </w:rPr>
        <w:t>Trustee</w:t>
      </w:r>
      <w:r w:rsidR="00D74139" w:rsidRPr="00281AE3">
        <w:rPr>
          <w:sz w:val="24"/>
          <w:szCs w:val="24"/>
        </w:rPr>
        <w:t xml:space="preserve">s from all their meetings held within a period of six months and the </w:t>
      </w:r>
      <w:r w:rsidR="00D74139">
        <w:rPr>
          <w:sz w:val="24"/>
          <w:szCs w:val="24"/>
        </w:rPr>
        <w:t>Trustee</w:t>
      </w:r>
      <w:r w:rsidR="00D74139" w:rsidRPr="00281AE3">
        <w:rPr>
          <w:sz w:val="24"/>
          <w:szCs w:val="24"/>
        </w:rPr>
        <w:t>s resolve that his office be vacated.</w:t>
      </w:r>
    </w:p>
    <w:p w14:paraId="4AB27864" w14:textId="080FD75E" w:rsidR="00D74139" w:rsidRPr="00281AE3" w:rsidRDefault="00657FB8" w:rsidP="00FF0076">
      <w:pPr>
        <w:pStyle w:val="DfESOutNumbered"/>
        <w:numPr>
          <w:ilvl w:val="0"/>
          <w:numId w:val="0"/>
        </w:numPr>
        <w:spacing w:after="200" w:line="360" w:lineRule="auto"/>
        <w:rPr>
          <w:sz w:val="24"/>
          <w:szCs w:val="24"/>
        </w:rPr>
      </w:pPr>
      <w:r>
        <w:rPr>
          <w:sz w:val="24"/>
          <w:szCs w:val="24"/>
        </w:rPr>
        <w:t>71.</w:t>
      </w:r>
      <w:r>
        <w:rPr>
          <w:sz w:val="24"/>
          <w:szCs w:val="24"/>
        </w:rPr>
        <w:tab/>
      </w:r>
      <w:r w:rsidR="00D74139" w:rsidRPr="00281AE3">
        <w:rPr>
          <w:sz w:val="24"/>
          <w:szCs w:val="24"/>
        </w:rPr>
        <w:t xml:space="preserve">A person shall be disqualified from holding or continuing to hold office as a </w:t>
      </w:r>
      <w:r w:rsidR="00D74139">
        <w:rPr>
          <w:sz w:val="24"/>
          <w:szCs w:val="24"/>
        </w:rPr>
        <w:t>Trustee</w:t>
      </w:r>
      <w:r w:rsidR="00D74139" w:rsidRPr="00281AE3">
        <w:rPr>
          <w:sz w:val="24"/>
          <w:szCs w:val="24"/>
        </w:rPr>
        <w:t xml:space="preserve"> if</w:t>
      </w:r>
      <w:r w:rsidR="00D74139">
        <w:rPr>
          <w:sz w:val="24"/>
          <w:szCs w:val="24"/>
        </w:rPr>
        <w:t xml:space="preserve"> </w:t>
      </w:r>
      <w:r w:rsidR="00D74139" w:rsidRPr="008C496F">
        <w:rPr>
          <w:sz w:val="24"/>
          <w:szCs w:val="24"/>
        </w:rPr>
        <w:t>-</w:t>
      </w:r>
    </w:p>
    <w:p w14:paraId="3BC163FA" w14:textId="349A6CE1" w:rsidR="00D74139" w:rsidRPr="00281AE3" w:rsidRDefault="00EA6EDD" w:rsidP="00FD6A4D">
      <w:pPr>
        <w:pStyle w:val="Numbered"/>
        <w:numPr>
          <w:ilvl w:val="1"/>
          <w:numId w:val="41"/>
        </w:numPr>
        <w:tabs>
          <w:tab w:val="clear" w:pos="1440"/>
        </w:tabs>
        <w:spacing w:after="200" w:line="360" w:lineRule="auto"/>
        <w:ind w:hanging="731"/>
        <w:rPr>
          <w:rFonts w:cs="Arial"/>
          <w:szCs w:val="24"/>
        </w:rPr>
      </w:pPr>
      <w:r>
        <w:rPr>
          <w:rFonts w:cs="Arial"/>
          <w:szCs w:val="24"/>
        </w:rPr>
        <w:t xml:space="preserve">he has been declared bankrupt and/or </w:t>
      </w:r>
      <w:r w:rsidR="00D74139" w:rsidRPr="00281AE3">
        <w:rPr>
          <w:rFonts w:cs="Arial"/>
          <w:szCs w:val="24"/>
        </w:rPr>
        <w:t xml:space="preserve">his estate has been </w:t>
      </w:r>
      <w:r w:rsidRPr="002D6B66">
        <w:rPr>
          <w:rFonts w:cs="Arial"/>
          <w:szCs w:val="24"/>
        </w:rPr>
        <w:t>seized from his possession for the benefit of his creditors</w:t>
      </w:r>
      <w:r w:rsidR="00D74139" w:rsidRPr="00281AE3">
        <w:rPr>
          <w:rFonts w:cs="Arial"/>
          <w:szCs w:val="24"/>
        </w:rPr>
        <w:t xml:space="preserve"> and the </w:t>
      </w:r>
      <w:r w:rsidR="00705BAE">
        <w:rPr>
          <w:rFonts w:cs="Arial"/>
          <w:szCs w:val="24"/>
        </w:rPr>
        <w:t>declarat</w:t>
      </w:r>
      <w:r>
        <w:rPr>
          <w:rFonts w:cs="Arial"/>
          <w:szCs w:val="24"/>
        </w:rPr>
        <w:t>ion or seizure</w:t>
      </w:r>
      <w:r w:rsidR="00D74139" w:rsidRPr="00281AE3">
        <w:rPr>
          <w:rFonts w:cs="Arial"/>
          <w:szCs w:val="24"/>
        </w:rPr>
        <w:t xml:space="preserve"> has not been discharged, annulled or reduced; or</w:t>
      </w:r>
    </w:p>
    <w:p w14:paraId="05254AE3" w14:textId="77777777" w:rsidR="00D74139" w:rsidRPr="00281AE3" w:rsidRDefault="00D74139" w:rsidP="00FD6A4D">
      <w:pPr>
        <w:pStyle w:val="Numbered"/>
        <w:numPr>
          <w:ilvl w:val="1"/>
          <w:numId w:val="41"/>
        </w:numPr>
        <w:tabs>
          <w:tab w:val="clear" w:pos="1440"/>
        </w:tabs>
        <w:spacing w:after="200" w:line="360" w:lineRule="auto"/>
        <w:ind w:hanging="731"/>
        <w:rPr>
          <w:rFonts w:cs="Arial"/>
          <w:szCs w:val="24"/>
        </w:rPr>
      </w:pPr>
      <w:r w:rsidRPr="00281AE3">
        <w:rPr>
          <w:rFonts w:cs="Arial"/>
          <w:szCs w:val="24"/>
        </w:rPr>
        <w:t>he is the subject of a bankruptcy restrictions order or an interim order.</w:t>
      </w:r>
    </w:p>
    <w:p w14:paraId="02B68A82" w14:textId="36FEBD74" w:rsidR="00D74139" w:rsidRPr="00281AE3" w:rsidRDefault="00BD572B" w:rsidP="00FF0076">
      <w:pPr>
        <w:pStyle w:val="DfESOutNumbered"/>
        <w:numPr>
          <w:ilvl w:val="0"/>
          <w:numId w:val="0"/>
        </w:numPr>
        <w:spacing w:after="200" w:line="360" w:lineRule="auto"/>
        <w:rPr>
          <w:sz w:val="24"/>
          <w:szCs w:val="24"/>
        </w:rPr>
      </w:pPr>
      <w:r>
        <w:rPr>
          <w:sz w:val="24"/>
          <w:szCs w:val="24"/>
        </w:rPr>
        <w:t>72.</w:t>
      </w:r>
      <w:r>
        <w:rPr>
          <w:sz w:val="24"/>
          <w:szCs w:val="24"/>
        </w:rPr>
        <w:tab/>
      </w:r>
      <w:r w:rsidR="00D74139" w:rsidRPr="00281AE3">
        <w:rPr>
          <w:sz w:val="24"/>
          <w:szCs w:val="24"/>
        </w:rPr>
        <w:t xml:space="preserve">A person shall be disqualified from holding or continuing to hold office as a </w:t>
      </w:r>
      <w:r w:rsidR="00D74139">
        <w:rPr>
          <w:sz w:val="24"/>
          <w:szCs w:val="24"/>
        </w:rPr>
        <w:t>Trustee</w:t>
      </w:r>
      <w:r w:rsidR="00D74139" w:rsidRPr="00281AE3">
        <w:rPr>
          <w:sz w:val="24"/>
          <w:szCs w:val="24"/>
        </w:rPr>
        <w:t xml:space="preserv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2FEC5EDD" w14:textId="56B35B8D" w:rsidR="00D74139" w:rsidRPr="00281AE3" w:rsidRDefault="00BD572B" w:rsidP="00FF0076">
      <w:pPr>
        <w:pStyle w:val="DfESOutNumbered"/>
        <w:numPr>
          <w:ilvl w:val="0"/>
          <w:numId w:val="0"/>
        </w:numPr>
        <w:spacing w:after="200" w:line="360" w:lineRule="auto"/>
        <w:rPr>
          <w:sz w:val="24"/>
          <w:szCs w:val="24"/>
        </w:rPr>
      </w:pPr>
      <w:r>
        <w:rPr>
          <w:sz w:val="24"/>
          <w:szCs w:val="24"/>
        </w:rPr>
        <w:t>73.</w:t>
      </w:r>
      <w:r>
        <w:rPr>
          <w:sz w:val="24"/>
          <w:szCs w:val="24"/>
        </w:rPr>
        <w:tab/>
      </w:r>
      <w:r w:rsidR="00D74139" w:rsidRPr="00281AE3">
        <w:rPr>
          <w:sz w:val="24"/>
          <w:szCs w:val="24"/>
        </w:rPr>
        <w:t xml:space="preserve">A </w:t>
      </w:r>
      <w:r w:rsidR="00D74139">
        <w:rPr>
          <w:sz w:val="24"/>
          <w:szCs w:val="24"/>
        </w:rPr>
        <w:t>Trustee</w:t>
      </w:r>
      <w:r w:rsidR="00D74139" w:rsidRPr="00281AE3">
        <w:rPr>
          <w:sz w:val="24"/>
          <w:szCs w:val="24"/>
        </w:rPr>
        <w:t xml:space="preserve"> shall cease to hold office if he ceases to be a </w:t>
      </w:r>
      <w:r w:rsidR="00D74139">
        <w:rPr>
          <w:sz w:val="24"/>
          <w:szCs w:val="24"/>
        </w:rPr>
        <w:t>Trustee</w:t>
      </w:r>
      <w:r w:rsidR="00D74139" w:rsidRPr="00281AE3">
        <w:rPr>
          <w:sz w:val="24"/>
          <w:szCs w:val="24"/>
        </w:rPr>
        <w:t xml:space="preserve"> by virtue of any provision in the Companies Act 2006</w:t>
      </w:r>
      <w:r w:rsidR="00D74139">
        <w:rPr>
          <w:sz w:val="24"/>
          <w:szCs w:val="24"/>
        </w:rPr>
        <w:t>,</w:t>
      </w:r>
      <w:r w:rsidR="00D74139" w:rsidRPr="00281AE3">
        <w:rPr>
          <w:sz w:val="24"/>
          <w:szCs w:val="24"/>
        </w:rPr>
        <w:t xml:space="preserve"> is disqualified from acting as a trustee by virtue of section 178 of the Charities Act 2011 (or any statutory re-enactment or modification of that provision)</w:t>
      </w:r>
      <w:r w:rsidR="00D74139">
        <w:rPr>
          <w:sz w:val="24"/>
          <w:szCs w:val="24"/>
        </w:rPr>
        <w:t xml:space="preserve"> or is otherwise found to be unsuitable by the Secretary of State under the provisions of the [Relevant Funding Agreements]/[Funding Agreement] </w:t>
      </w:r>
      <w:r w:rsidR="00D74139">
        <w:rPr>
          <w:szCs w:val="24"/>
        </w:rPr>
        <w:t>[</w:t>
      </w:r>
      <w:r w:rsidR="00D74139" w:rsidRPr="001516AE">
        <w:rPr>
          <w:b/>
          <w:i/>
          <w:sz w:val="24"/>
          <w:szCs w:val="24"/>
        </w:rPr>
        <w:t>delete as applicable depending on whether you are a Multi-academy Trust or a Single Academy Trust</w:t>
      </w:r>
      <w:r w:rsidR="00D74139">
        <w:rPr>
          <w:szCs w:val="24"/>
        </w:rPr>
        <w:t>]</w:t>
      </w:r>
      <w:r w:rsidR="00D74139" w:rsidRPr="00281AE3">
        <w:rPr>
          <w:sz w:val="24"/>
          <w:szCs w:val="24"/>
        </w:rPr>
        <w:t>.</w:t>
      </w:r>
    </w:p>
    <w:p w14:paraId="1A0022A0" w14:textId="5328B18C" w:rsidR="00D74139" w:rsidRPr="00281AE3" w:rsidRDefault="00BD572B" w:rsidP="00FF0076">
      <w:pPr>
        <w:pStyle w:val="DfESOutNumbered"/>
        <w:numPr>
          <w:ilvl w:val="0"/>
          <w:numId w:val="0"/>
        </w:numPr>
        <w:spacing w:after="200" w:line="360" w:lineRule="auto"/>
        <w:rPr>
          <w:sz w:val="24"/>
          <w:szCs w:val="24"/>
        </w:rPr>
      </w:pPr>
      <w:r>
        <w:rPr>
          <w:sz w:val="24"/>
          <w:szCs w:val="24"/>
        </w:rPr>
        <w:t>74.</w:t>
      </w:r>
      <w:r>
        <w:rPr>
          <w:sz w:val="24"/>
          <w:szCs w:val="24"/>
        </w:rPr>
        <w:tab/>
      </w:r>
      <w:r w:rsidR="00D74139" w:rsidRPr="00281AE3">
        <w:rPr>
          <w:sz w:val="24"/>
          <w:szCs w:val="24"/>
        </w:rPr>
        <w:t xml:space="preserve">A person shall be disqualified from holding or continuing to hold office as a </w:t>
      </w:r>
      <w:r w:rsidR="00D74139">
        <w:rPr>
          <w:sz w:val="24"/>
          <w:szCs w:val="24"/>
        </w:rPr>
        <w:t>Trustee</w:t>
      </w:r>
      <w:r w:rsidR="00D74139" w:rsidRPr="00281AE3">
        <w:rPr>
          <w:sz w:val="24"/>
          <w:szCs w:val="24"/>
        </w:rPr>
        <w:t xml:space="preserv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123D128B" w14:textId="5FC62A7E" w:rsidR="00D74139" w:rsidRPr="00281AE3" w:rsidRDefault="00D74139" w:rsidP="00FF0076">
      <w:pPr>
        <w:pStyle w:val="DfESOutNumbered"/>
        <w:numPr>
          <w:ilvl w:val="0"/>
          <w:numId w:val="0"/>
        </w:numPr>
        <w:spacing w:after="200" w:line="360" w:lineRule="auto"/>
        <w:rPr>
          <w:sz w:val="24"/>
          <w:szCs w:val="24"/>
        </w:rPr>
      </w:pPr>
      <w:r w:rsidRPr="00281AE3">
        <w:rPr>
          <w:sz w:val="24"/>
          <w:szCs w:val="24"/>
        </w:rPr>
        <w:t>75.</w:t>
      </w:r>
      <w:r w:rsidR="00BD572B">
        <w:rPr>
          <w:sz w:val="24"/>
          <w:szCs w:val="24"/>
        </w:rPr>
        <w:tab/>
      </w:r>
      <w:r w:rsidRPr="00281AE3">
        <w:rPr>
          <w:sz w:val="24"/>
          <w:szCs w:val="24"/>
        </w:rPr>
        <w:t>Not used</w:t>
      </w:r>
      <w:r>
        <w:rPr>
          <w:sz w:val="24"/>
          <w:szCs w:val="24"/>
        </w:rPr>
        <w:t>.</w:t>
      </w:r>
    </w:p>
    <w:p w14:paraId="4BFD1DBC" w14:textId="02B56E50" w:rsidR="00D74139" w:rsidRPr="00281AE3" w:rsidRDefault="00D74139" w:rsidP="00FF0076">
      <w:pPr>
        <w:pStyle w:val="DfESOutNumbered"/>
        <w:numPr>
          <w:ilvl w:val="0"/>
          <w:numId w:val="0"/>
        </w:numPr>
        <w:spacing w:after="200" w:line="360" w:lineRule="auto"/>
        <w:rPr>
          <w:sz w:val="24"/>
          <w:szCs w:val="24"/>
        </w:rPr>
      </w:pPr>
      <w:r w:rsidRPr="00281AE3">
        <w:rPr>
          <w:sz w:val="24"/>
          <w:szCs w:val="24"/>
        </w:rPr>
        <w:t>76.</w:t>
      </w:r>
      <w:r w:rsidR="00BD572B">
        <w:rPr>
          <w:sz w:val="24"/>
          <w:szCs w:val="24"/>
        </w:rPr>
        <w:tab/>
      </w:r>
      <w:r w:rsidRPr="00281AE3">
        <w:rPr>
          <w:sz w:val="24"/>
          <w:szCs w:val="24"/>
        </w:rPr>
        <w:t>Not used</w:t>
      </w:r>
      <w:r>
        <w:rPr>
          <w:sz w:val="24"/>
          <w:szCs w:val="24"/>
        </w:rPr>
        <w:t>.</w:t>
      </w:r>
    </w:p>
    <w:p w14:paraId="486A9AD3" w14:textId="4711899C" w:rsidR="00D74139" w:rsidRPr="00281AE3" w:rsidRDefault="00D74139" w:rsidP="00FF0076">
      <w:pPr>
        <w:pStyle w:val="DfESOutNumbered"/>
        <w:numPr>
          <w:ilvl w:val="0"/>
          <w:numId w:val="0"/>
        </w:numPr>
        <w:spacing w:after="200" w:line="360" w:lineRule="auto"/>
        <w:rPr>
          <w:sz w:val="24"/>
          <w:szCs w:val="24"/>
        </w:rPr>
      </w:pPr>
      <w:r w:rsidRPr="00281AE3">
        <w:rPr>
          <w:sz w:val="24"/>
          <w:szCs w:val="24"/>
        </w:rPr>
        <w:lastRenderedPageBreak/>
        <w:t>77.</w:t>
      </w:r>
      <w:r w:rsidR="00BD572B">
        <w:rPr>
          <w:sz w:val="24"/>
          <w:szCs w:val="24"/>
        </w:rPr>
        <w:tab/>
      </w:r>
      <w:r w:rsidRPr="00281AE3">
        <w:rPr>
          <w:sz w:val="24"/>
          <w:szCs w:val="24"/>
        </w:rPr>
        <w:t xml:space="preserve">A person shall be disqualified from holding or continuing to hold office as a </w:t>
      </w:r>
      <w:r>
        <w:rPr>
          <w:sz w:val="24"/>
          <w:szCs w:val="24"/>
        </w:rPr>
        <w:t>Trustee</w:t>
      </w:r>
      <w:r w:rsidRPr="00281AE3">
        <w:rPr>
          <w:sz w:val="24"/>
          <w:szCs w:val="24"/>
        </w:rPr>
        <w:t xml:space="preserv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3CC26F36" w14:textId="217E0574" w:rsidR="00D74139" w:rsidRDefault="00D74139" w:rsidP="00FF0076">
      <w:pPr>
        <w:pStyle w:val="DfESOutNumbered"/>
        <w:numPr>
          <w:ilvl w:val="0"/>
          <w:numId w:val="0"/>
        </w:numPr>
        <w:spacing w:after="200" w:line="360" w:lineRule="auto"/>
        <w:rPr>
          <w:sz w:val="24"/>
          <w:szCs w:val="24"/>
        </w:rPr>
      </w:pPr>
      <w:r w:rsidRPr="00281AE3">
        <w:rPr>
          <w:sz w:val="24"/>
          <w:szCs w:val="24"/>
        </w:rPr>
        <w:t>78.</w:t>
      </w:r>
      <w:r w:rsidR="00BD572B">
        <w:rPr>
          <w:sz w:val="24"/>
          <w:szCs w:val="24"/>
        </w:rPr>
        <w:tab/>
      </w:r>
      <w:r w:rsidR="00682389" w:rsidRPr="00682389">
        <w:rPr>
          <w:sz w:val="24"/>
          <w:szCs w:val="24"/>
        </w:rPr>
        <w:t xml:space="preserve">After the [first] </w:t>
      </w:r>
      <w:r w:rsidR="00682389" w:rsidRPr="00905DD7">
        <w:rPr>
          <w:b/>
          <w:sz w:val="24"/>
          <w:szCs w:val="24"/>
        </w:rPr>
        <w:t>[delete if you are a single Academy Trust]</w:t>
      </w:r>
      <w:r w:rsidR="00682389" w:rsidRPr="00682389">
        <w:rPr>
          <w:sz w:val="24"/>
          <w:szCs w:val="24"/>
        </w:rPr>
        <w:t xml:space="preserve"> Academy has opened, a person shall be disqualified from holding or continuing to hold office as a Trustee if he has not provided to the chairman of the Trustees a </w:t>
      </w:r>
      <w:r w:rsidR="00682389">
        <w:rPr>
          <w:sz w:val="24"/>
          <w:szCs w:val="24"/>
        </w:rPr>
        <w:t xml:space="preserve">Disclosure and Barring Service Check </w:t>
      </w:r>
      <w:r w:rsidR="00682389" w:rsidRPr="00682389">
        <w:rPr>
          <w:sz w:val="24"/>
          <w:szCs w:val="24"/>
        </w:rPr>
        <w:t xml:space="preserve">at an enhanced disclosure level under section 113B of the Police Act 1997. In the event that the certificate discloses any information which would in the opinion of either the chairman or the [Chief Executive Officer]/[Principal] </w:t>
      </w:r>
      <w:r w:rsidR="00682389" w:rsidRPr="00905DD7">
        <w:rPr>
          <w:b/>
          <w:sz w:val="24"/>
          <w:szCs w:val="24"/>
        </w:rPr>
        <w:t>[delete as applicable depending on whether you are a Multi-academy Trust or a single Academy Trust]</w:t>
      </w:r>
      <w:r w:rsidR="00682389" w:rsidRPr="00682389">
        <w:rPr>
          <w:sz w:val="24"/>
          <w:szCs w:val="24"/>
        </w:rPr>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bookmarkStart w:id="29" w:name="_DV_M232"/>
      <w:bookmarkStart w:id="30" w:name="_DV_M233"/>
      <w:bookmarkStart w:id="31" w:name="_DV_M235"/>
      <w:bookmarkEnd w:id="29"/>
      <w:bookmarkEnd w:id="30"/>
      <w:bookmarkEnd w:id="31"/>
    </w:p>
    <w:p w14:paraId="206F3EEB" w14:textId="1E01E39C" w:rsidR="00D74139" w:rsidRPr="00281AE3" w:rsidRDefault="00D74139" w:rsidP="00FF0076">
      <w:pPr>
        <w:pStyle w:val="DfESOutNumbered"/>
        <w:numPr>
          <w:ilvl w:val="0"/>
          <w:numId w:val="0"/>
        </w:numPr>
        <w:spacing w:after="200" w:line="360" w:lineRule="auto"/>
        <w:rPr>
          <w:sz w:val="24"/>
          <w:szCs w:val="24"/>
        </w:rPr>
      </w:pPr>
      <w:r w:rsidRPr="00281AE3">
        <w:rPr>
          <w:sz w:val="24"/>
          <w:szCs w:val="24"/>
        </w:rPr>
        <w:t>79.</w:t>
      </w:r>
      <w:r w:rsidR="00BD572B">
        <w:rPr>
          <w:sz w:val="24"/>
          <w:szCs w:val="24"/>
        </w:rPr>
        <w:tab/>
      </w:r>
      <w:r w:rsidRPr="00281AE3">
        <w:rPr>
          <w:sz w:val="24"/>
          <w:szCs w:val="24"/>
        </w:rPr>
        <w:t xml:space="preserve">Where, by virtue of these Articles a person becomes disqualified from holding, or continuing to hold office as a </w:t>
      </w:r>
      <w:r>
        <w:rPr>
          <w:sz w:val="24"/>
          <w:szCs w:val="24"/>
        </w:rPr>
        <w:t>Trustee</w:t>
      </w:r>
      <w:r w:rsidRPr="00281AE3">
        <w:rPr>
          <w:sz w:val="24"/>
          <w:szCs w:val="24"/>
        </w:rPr>
        <w:t xml:space="preserve">; and he is, or is proposed, to become such a </w:t>
      </w:r>
      <w:r>
        <w:rPr>
          <w:sz w:val="24"/>
          <w:szCs w:val="24"/>
        </w:rPr>
        <w:t>Trustee</w:t>
      </w:r>
      <w:r w:rsidRPr="00281AE3">
        <w:rPr>
          <w:sz w:val="24"/>
          <w:szCs w:val="24"/>
        </w:rPr>
        <w:t xml:space="preserve">, he shall upon becoming so disqualified give written notice of that fact to the Clerk. </w:t>
      </w:r>
    </w:p>
    <w:p w14:paraId="743AF1CF" w14:textId="4D895D14" w:rsidR="00D74139" w:rsidRPr="00281AE3" w:rsidRDefault="00D74139" w:rsidP="00FF0076">
      <w:pPr>
        <w:pStyle w:val="DfESOutNumbered"/>
        <w:numPr>
          <w:ilvl w:val="0"/>
          <w:numId w:val="0"/>
        </w:numPr>
        <w:spacing w:after="200" w:line="360" w:lineRule="auto"/>
        <w:rPr>
          <w:sz w:val="24"/>
          <w:szCs w:val="24"/>
        </w:rPr>
      </w:pPr>
      <w:r w:rsidRPr="00281AE3">
        <w:rPr>
          <w:sz w:val="24"/>
          <w:szCs w:val="24"/>
        </w:rPr>
        <w:t>80.</w:t>
      </w:r>
      <w:r w:rsidR="00BD572B">
        <w:rPr>
          <w:sz w:val="24"/>
          <w:szCs w:val="24"/>
        </w:rPr>
        <w:tab/>
      </w:r>
      <w:r w:rsidRPr="00281AE3">
        <w:rPr>
          <w:sz w:val="24"/>
          <w:szCs w:val="24"/>
        </w:rPr>
        <w:t>Articles 68 to 7</w:t>
      </w:r>
      <w:r>
        <w:rPr>
          <w:sz w:val="24"/>
          <w:szCs w:val="24"/>
        </w:rPr>
        <w:t>4, Articles 77 to 79</w:t>
      </w:r>
      <w:r w:rsidRPr="00281AE3">
        <w:rPr>
          <w:sz w:val="24"/>
          <w:szCs w:val="24"/>
        </w:rPr>
        <w:t xml:space="preserve"> and Articles 97</w:t>
      </w:r>
      <w:r>
        <w:rPr>
          <w:sz w:val="24"/>
          <w:szCs w:val="24"/>
        </w:rPr>
        <w:t xml:space="preserve"> to </w:t>
      </w:r>
      <w:r w:rsidRPr="00281AE3">
        <w:rPr>
          <w:sz w:val="24"/>
          <w:szCs w:val="24"/>
        </w:rPr>
        <w:t xml:space="preserve">98 also apply to any member of any committee </w:t>
      </w:r>
      <w:r>
        <w:rPr>
          <w:sz w:val="24"/>
          <w:szCs w:val="24"/>
        </w:rPr>
        <w:t xml:space="preserve">or delegate </w:t>
      </w:r>
      <w:r w:rsidRPr="00281AE3">
        <w:rPr>
          <w:sz w:val="24"/>
          <w:szCs w:val="24"/>
        </w:rPr>
        <w:t xml:space="preserve">of the </w:t>
      </w:r>
      <w:r>
        <w:rPr>
          <w:sz w:val="24"/>
          <w:szCs w:val="24"/>
        </w:rPr>
        <w:t>Trustee</w:t>
      </w:r>
      <w:r w:rsidRPr="00281AE3">
        <w:rPr>
          <w:sz w:val="24"/>
          <w:szCs w:val="24"/>
        </w:rPr>
        <w:t>s</w:t>
      </w:r>
      <w:r>
        <w:rPr>
          <w:sz w:val="24"/>
          <w:szCs w:val="24"/>
        </w:rPr>
        <w:t>[</w:t>
      </w:r>
      <w:r w:rsidRPr="00281AE3">
        <w:rPr>
          <w:sz w:val="24"/>
          <w:szCs w:val="24"/>
        </w:rPr>
        <w:t>, including a Local Governing Body,</w:t>
      </w:r>
      <w:r>
        <w:rPr>
          <w:sz w:val="24"/>
          <w:szCs w:val="24"/>
        </w:rPr>
        <w:t>]</w:t>
      </w:r>
      <w:r w:rsidRPr="00281AE3">
        <w:rPr>
          <w:sz w:val="24"/>
          <w:szCs w:val="24"/>
        </w:rPr>
        <w:t xml:space="preserve"> </w:t>
      </w:r>
      <w:r>
        <w:rPr>
          <w:sz w:val="24"/>
          <w:szCs w:val="24"/>
        </w:rPr>
        <w:t>[</w:t>
      </w:r>
      <w:r>
        <w:rPr>
          <w:b/>
          <w:i/>
          <w:sz w:val="24"/>
          <w:szCs w:val="24"/>
        </w:rPr>
        <w:t>delete if you are a single Academy Trust</w:t>
      </w:r>
      <w:r>
        <w:rPr>
          <w:sz w:val="24"/>
          <w:szCs w:val="24"/>
        </w:rPr>
        <w:t>]</w:t>
      </w:r>
      <w:r w:rsidRPr="00281AE3">
        <w:rPr>
          <w:sz w:val="24"/>
          <w:szCs w:val="24"/>
        </w:rPr>
        <w:t xml:space="preserve"> who is not a </w:t>
      </w:r>
      <w:r>
        <w:rPr>
          <w:sz w:val="24"/>
          <w:szCs w:val="24"/>
        </w:rPr>
        <w:t>Trustee</w:t>
      </w:r>
      <w:r w:rsidRPr="00281AE3">
        <w:rPr>
          <w:sz w:val="24"/>
          <w:szCs w:val="24"/>
        </w:rPr>
        <w:t>.</w:t>
      </w:r>
    </w:p>
    <w:p w14:paraId="145B8AC3"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32" w:name="_Toc405983163"/>
      <w:r w:rsidRPr="00B0441B">
        <w:rPr>
          <w:b/>
          <w:sz w:val="24"/>
          <w:szCs w:val="24"/>
        </w:rPr>
        <w:t>CLERK TO THE TRUSTEES</w:t>
      </w:r>
      <w:bookmarkEnd w:id="32"/>
    </w:p>
    <w:p w14:paraId="16E7185C" w14:textId="59B0C14C" w:rsidR="00D74139" w:rsidRPr="00281AE3" w:rsidRDefault="00D74139" w:rsidP="00FF0076">
      <w:pPr>
        <w:pStyle w:val="DfESOutNumbered"/>
        <w:numPr>
          <w:ilvl w:val="0"/>
          <w:numId w:val="0"/>
        </w:numPr>
        <w:spacing w:after="200" w:line="360" w:lineRule="auto"/>
        <w:rPr>
          <w:sz w:val="24"/>
          <w:szCs w:val="24"/>
        </w:rPr>
      </w:pPr>
      <w:r w:rsidRPr="00281AE3">
        <w:rPr>
          <w:sz w:val="24"/>
          <w:szCs w:val="24"/>
        </w:rPr>
        <w:t>81.</w:t>
      </w:r>
      <w:r w:rsidR="00BD572B">
        <w:rPr>
          <w:sz w:val="24"/>
          <w:szCs w:val="24"/>
        </w:rPr>
        <w:tab/>
      </w:r>
      <w:r w:rsidRPr="00281AE3">
        <w:rPr>
          <w:sz w:val="24"/>
          <w:szCs w:val="24"/>
        </w:rPr>
        <w:t xml:space="preserve">The Clerk shall be appointed by the </w:t>
      </w:r>
      <w:r>
        <w:rPr>
          <w:sz w:val="24"/>
          <w:szCs w:val="24"/>
        </w:rPr>
        <w:t>Trustee</w:t>
      </w:r>
      <w:r w:rsidRPr="00281AE3">
        <w:rPr>
          <w:sz w:val="24"/>
          <w:szCs w:val="24"/>
        </w:rPr>
        <w:t>s for such term, at such remuneration and upon such conditions as they may think fit; and any Clerk</w:t>
      </w:r>
      <w:r w:rsidRPr="00281AE3" w:rsidDel="000C1C01">
        <w:rPr>
          <w:sz w:val="24"/>
          <w:szCs w:val="24"/>
        </w:rPr>
        <w:t xml:space="preserve"> </w:t>
      </w:r>
      <w:r w:rsidRPr="00281AE3">
        <w:rPr>
          <w:sz w:val="24"/>
          <w:szCs w:val="24"/>
        </w:rPr>
        <w:t>so appointed may be removed by them. The Clerk</w:t>
      </w:r>
      <w:r w:rsidRPr="00281AE3" w:rsidDel="000C1C01">
        <w:rPr>
          <w:sz w:val="24"/>
          <w:szCs w:val="24"/>
        </w:rPr>
        <w:t xml:space="preserve"> </w:t>
      </w:r>
      <w:r w:rsidRPr="00281AE3">
        <w:rPr>
          <w:sz w:val="24"/>
          <w:szCs w:val="24"/>
        </w:rPr>
        <w:t xml:space="preserve">shall not be a </w:t>
      </w:r>
      <w:r>
        <w:rPr>
          <w:sz w:val="24"/>
          <w:szCs w:val="24"/>
        </w:rPr>
        <w:t>Trustee</w:t>
      </w:r>
      <w:r w:rsidRPr="00281AE3">
        <w:rPr>
          <w:sz w:val="24"/>
          <w:szCs w:val="24"/>
        </w:rPr>
        <w:t xml:space="preserve">, or </w:t>
      </w:r>
      <w:r>
        <w:rPr>
          <w:sz w:val="24"/>
          <w:szCs w:val="24"/>
        </w:rPr>
        <w:t>[ the Chief Executive Officer] [[</w:t>
      </w:r>
      <w:r w:rsidRPr="00281AE3">
        <w:rPr>
          <w:sz w:val="24"/>
          <w:szCs w:val="24"/>
        </w:rPr>
        <w:t>a</w:t>
      </w:r>
      <w:r>
        <w:rPr>
          <w:sz w:val="24"/>
          <w:szCs w:val="24"/>
        </w:rPr>
        <w:t>]/[the]</w:t>
      </w:r>
      <w:r w:rsidRPr="00281AE3">
        <w:rPr>
          <w:sz w:val="24"/>
          <w:szCs w:val="24"/>
        </w:rPr>
        <w:t xml:space="preserve"> Principal]</w:t>
      </w:r>
      <w:r w:rsidR="009D36E3">
        <w:rPr>
          <w:sz w:val="24"/>
          <w:szCs w:val="24"/>
        </w:rPr>
        <w:t xml:space="preserve"> </w:t>
      </w:r>
      <w:r w:rsidR="009D36E3">
        <w:rPr>
          <w:i/>
          <w:sz w:val="24"/>
          <w:szCs w:val="24"/>
        </w:rPr>
        <w:t>[</w:t>
      </w:r>
      <w:r w:rsidR="009D36E3" w:rsidRPr="002D6B66">
        <w:rPr>
          <w:b/>
          <w:i/>
          <w:sz w:val="24"/>
          <w:szCs w:val="24"/>
        </w:rPr>
        <w:t>Delete as applicable depending on whether you are a single academy trust or a multi academy trust</w:t>
      </w:r>
      <w:r w:rsidR="009D36E3">
        <w:rPr>
          <w:b/>
          <w:i/>
          <w:sz w:val="24"/>
          <w:szCs w:val="24"/>
        </w:rPr>
        <w:t>]</w:t>
      </w:r>
      <w:r w:rsidRPr="002D6B66">
        <w:rPr>
          <w:i/>
          <w:sz w:val="24"/>
          <w:szCs w:val="24"/>
        </w:rPr>
        <w:t>.</w:t>
      </w:r>
      <w:r w:rsidRPr="00281AE3">
        <w:rPr>
          <w:sz w:val="24"/>
          <w:szCs w:val="24"/>
        </w:rPr>
        <w:t xml:space="preserve"> Notwithstanding this Article, the </w:t>
      </w:r>
      <w:r>
        <w:rPr>
          <w:sz w:val="24"/>
          <w:szCs w:val="24"/>
        </w:rPr>
        <w:t>Trustee</w:t>
      </w:r>
      <w:r w:rsidRPr="00281AE3">
        <w:rPr>
          <w:sz w:val="24"/>
          <w:szCs w:val="24"/>
        </w:rPr>
        <w:t>s may, where the Clerk</w:t>
      </w:r>
      <w:r w:rsidRPr="00281AE3" w:rsidDel="000C1C01">
        <w:rPr>
          <w:sz w:val="24"/>
          <w:szCs w:val="24"/>
        </w:rPr>
        <w:t xml:space="preserve"> </w:t>
      </w:r>
      <w:r w:rsidRPr="00281AE3">
        <w:rPr>
          <w:sz w:val="24"/>
          <w:szCs w:val="24"/>
        </w:rPr>
        <w:t xml:space="preserve">fails to attend a meeting of theirs, appoint any one of their number </w:t>
      </w:r>
      <w:r w:rsidRPr="00281AE3">
        <w:rPr>
          <w:sz w:val="24"/>
          <w:szCs w:val="24"/>
        </w:rPr>
        <w:lastRenderedPageBreak/>
        <w:t>or any other person to act as Clerk</w:t>
      </w:r>
      <w:r w:rsidRPr="00281AE3" w:rsidDel="000C1C01">
        <w:rPr>
          <w:sz w:val="24"/>
          <w:szCs w:val="24"/>
        </w:rPr>
        <w:t xml:space="preserve"> </w:t>
      </w:r>
      <w:r w:rsidRPr="00281AE3">
        <w:rPr>
          <w:sz w:val="24"/>
          <w:szCs w:val="24"/>
        </w:rPr>
        <w:t>for the purposes of that meeting.</w:t>
      </w:r>
      <w:r>
        <w:rPr>
          <w:sz w:val="24"/>
          <w:szCs w:val="24"/>
        </w:rPr>
        <w:t xml:space="preserve"> The Clerk may, but need not be, the appointed company secretary of the Academy Trust.</w:t>
      </w:r>
    </w:p>
    <w:p w14:paraId="4D2BADAB" w14:textId="77777777" w:rsidR="00905DD7" w:rsidRDefault="00905DD7" w:rsidP="00FF0076">
      <w:pPr>
        <w:pStyle w:val="DfESOutNumbered"/>
        <w:numPr>
          <w:ilvl w:val="0"/>
          <w:numId w:val="0"/>
        </w:numPr>
        <w:spacing w:after="200" w:line="360" w:lineRule="auto"/>
        <w:outlineLvl w:val="0"/>
        <w:rPr>
          <w:b/>
          <w:sz w:val="24"/>
          <w:szCs w:val="24"/>
        </w:rPr>
      </w:pPr>
      <w:bookmarkStart w:id="33" w:name="_Toc405983164"/>
    </w:p>
    <w:p w14:paraId="3A9E39C5" w14:textId="77777777" w:rsidR="00D74139" w:rsidRPr="00B0441B" w:rsidRDefault="00D74139" w:rsidP="00FF0076">
      <w:pPr>
        <w:pStyle w:val="DfESOutNumbered"/>
        <w:numPr>
          <w:ilvl w:val="0"/>
          <w:numId w:val="0"/>
        </w:numPr>
        <w:spacing w:after="200" w:line="360" w:lineRule="auto"/>
        <w:outlineLvl w:val="0"/>
        <w:rPr>
          <w:b/>
          <w:sz w:val="24"/>
          <w:szCs w:val="24"/>
        </w:rPr>
      </w:pPr>
      <w:r w:rsidRPr="00B0441B">
        <w:rPr>
          <w:b/>
          <w:sz w:val="24"/>
          <w:szCs w:val="24"/>
        </w:rPr>
        <w:t>CHAIRMAN AND VICE-CHAIRMAN OF THE TRUSTEES</w:t>
      </w:r>
      <w:bookmarkEnd w:id="33"/>
      <w:r w:rsidRPr="00B0441B">
        <w:rPr>
          <w:b/>
          <w:sz w:val="24"/>
          <w:szCs w:val="24"/>
        </w:rPr>
        <w:t xml:space="preserve"> </w:t>
      </w:r>
    </w:p>
    <w:p w14:paraId="631B04D2" w14:textId="0A15B0E4" w:rsidR="00D74139" w:rsidRPr="00281AE3" w:rsidRDefault="00D74139" w:rsidP="00FF0076">
      <w:pPr>
        <w:pStyle w:val="DfESOutNumbered"/>
        <w:numPr>
          <w:ilvl w:val="0"/>
          <w:numId w:val="0"/>
        </w:numPr>
        <w:spacing w:after="200" w:line="360" w:lineRule="auto"/>
        <w:rPr>
          <w:sz w:val="24"/>
          <w:szCs w:val="24"/>
        </w:rPr>
      </w:pPr>
      <w:r w:rsidRPr="00281AE3">
        <w:rPr>
          <w:sz w:val="24"/>
          <w:szCs w:val="24"/>
        </w:rPr>
        <w:t>82.</w:t>
      </w:r>
      <w:r w:rsidR="00BD572B">
        <w:rPr>
          <w:sz w:val="24"/>
          <w:szCs w:val="24"/>
        </w:rPr>
        <w:tab/>
        <w:t>T</w:t>
      </w:r>
      <w:r w:rsidRPr="00281AE3">
        <w:rPr>
          <w:sz w:val="24"/>
          <w:szCs w:val="24"/>
        </w:rPr>
        <w:t xml:space="preserve">he </w:t>
      </w:r>
      <w:r>
        <w:rPr>
          <w:sz w:val="24"/>
          <w:szCs w:val="24"/>
        </w:rPr>
        <w:t>Trustee</w:t>
      </w:r>
      <w:r w:rsidRPr="00281AE3">
        <w:rPr>
          <w:sz w:val="24"/>
          <w:szCs w:val="24"/>
        </w:rPr>
        <w:t xml:space="preserve">s shall each school year elect a chairman and a vice-chairman from among their number. A </w:t>
      </w:r>
      <w:r>
        <w:rPr>
          <w:sz w:val="24"/>
          <w:szCs w:val="24"/>
        </w:rPr>
        <w:t>Trustee</w:t>
      </w:r>
      <w:r w:rsidRPr="00281AE3">
        <w:rPr>
          <w:sz w:val="24"/>
          <w:szCs w:val="24"/>
        </w:rPr>
        <w:t xml:space="preserve"> who is employed by the </w:t>
      </w:r>
      <w:r>
        <w:rPr>
          <w:sz w:val="24"/>
          <w:szCs w:val="24"/>
        </w:rPr>
        <w:t>Academy Trust</w:t>
      </w:r>
      <w:r w:rsidRPr="00281AE3">
        <w:rPr>
          <w:sz w:val="24"/>
          <w:szCs w:val="24"/>
        </w:rPr>
        <w:t xml:space="preserve"> shall not be eligible for election as chairman or vice-chairman.</w:t>
      </w:r>
    </w:p>
    <w:p w14:paraId="1E94C65B" w14:textId="4109C1B9" w:rsidR="00D74139" w:rsidRPr="00281AE3" w:rsidRDefault="00D74139" w:rsidP="00FF0076">
      <w:pPr>
        <w:pStyle w:val="DfESOutNumbered"/>
        <w:numPr>
          <w:ilvl w:val="0"/>
          <w:numId w:val="0"/>
        </w:numPr>
        <w:spacing w:after="200" w:line="360" w:lineRule="auto"/>
        <w:rPr>
          <w:sz w:val="24"/>
          <w:szCs w:val="24"/>
        </w:rPr>
      </w:pPr>
      <w:r w:rsidRPr="00281AE3">
        <w:rPr>
          <w:sz w:val="24"/>
          <w:szCs w:val="24"/>
        </w:rPr>
        <w:t>83.</w:t>
      </w:r>
      <w:r w:rsidR="00BD572B">
        <w:rPr>
          <w:sz w:val="24"/>
          <w:szCs w:val="24"/>
        </w:rPr>
        <w:tab/>
      </w:r>
      <w:r w:rsidRPr="00281AE3">
        <w:rPr>
          <w:sz w:val="24"/>
          <w:szCs w:val="24"/>
        </w:rPr>
        <w:t>Subject to Article 84, the chairman or vice-chairman shall hold office as such until his successor has been elected in accordance with Article 85.</w:t>
      </w:r>
    </w:p>
    <w:p w14:paraId="4C8A5146" w14:textId="03245B24" w:rsidR="00D74139" w:rsidRPr="00281AE3" w:rsidRDefault="00D74139" w:rsidP="00FF0076">
      <w:pPr>
        <w:pStyle w:val="DfESOutNumbered"/>
        <w:numPr>
          <w:ilvl w:val="0"/>
          <w:numId w:val="0"/>
        </w:numPr>
        <w:spacing w:after="200" w:line="360" w:lineRule="auto"/>
        <w:rPr>
          <w:sz w:val="24"/>
          <w:szCs w:val="24"/>
        </w:rPr>
      </w:pPr>
      <w:r w:rsidRPr="00281AE3">
        <w:rPr>
          <w:sz w:val="24"/>
          <w:szCs w:val="24"/>
        </w:rPr>
        <w:t>84.</w:t>
      </w:r>
      <w:r w:rsidR="00BD572B">
        <w:rPr>
          <w:sz w:val="24"/>
          <w:szCs w:val="24"/>
        </w:rPr>
        <w:tab/>
      </w:r>
      <w:r w:rsidRPr="00281AE3">
        <w:rPr>
          <w:sz w:val="24"/>
          <w:szCs w:val="24"/>
        </w:rPr>
        <w:t>The chairman or vice-chairman may at any time resign his office by giving notice in writing to the Clerk. The chairman or vice-chairman shall cease to hold office if</w:t>
      </w:r>
      <w:r w:rsidR="00705BAE">
        <w:rPr>
          <w:sz w:val="24"/>
          <w:szCs w:val="24"/>
        </w:rPr>
        <w:t>:</w:t>
      </w:r>
      <w:r>
        <w:rPr>
          <w:sz w:val="24"/>
          <w:szCs w:val="24"/>
        </w:rPr>
        <w:t xml:space="preserve"> </w:t>
      </w:r>
    </w:p>
    <w:p w14:paraId="715CB774" w14:textId="14C44ED1" w:rsidR="00D74139" w:rsidRPr="00281AE3" w:rsidRDefault="00D74139" w:rsidP="00FD6A4D">
      <w:pPr>
        <w:pStyle w:val="DfESOutNumbered"/>
        <w:numPr>
          <w:ilvl w:val="0"/>
          <w:numId w:val="42"/>
        </w:numPr>
        <w:spacing w:after="200" w:line="360" w:lineRule="auto"/>
        <w:ind w:hanging="720"/>
        <w:rPr>
          <w:sz w:val="24"/>
          <w:szCs w:val="24"/>
        </w:rPr>
      </w:pPr>
      <w:r w:rsidRPr="00281AE3">
        <w:rPr>
          <w:sz w:val="24"/>
          <w:szCs w:val="24"/>
        </w:rPr>
        <w:t xml:space="preserve">he ceases to be a </w:t>
      </w:r>
      <w:r>
        <w:rPr>
          <w:sz w:val="24"/>
          <w:szCs w:val="24"/>
        </w:rPr>
        <w:t>Trustee</w:t>
      </w:r>
      <w:r w:rsidRPr="00281AE3">
        <w:rPr>
          <w:sz w:val="24"/>
          <w:szCs w:val="24"/>
        </w:rPr>
        <w:t>;</w:t>
      </w:r>
    </w:p>
    <w:p w14:paraId="0CF6D2DB" w14:textId="4A105AE0" w:rsidR="00D74139" w:rsidRPr="00281AE3" w:rsidRDefault="00D74139" w:rsidP="00FD6A4D">
      <w:pPr>
        <w:pStyle w:val="DfESOutNumbered"/>
        <w:numPr>
          <w:ilvl w:val="0"/>
          <w:numId w:val="42"/>
        </w:numPr>
        <w:spacing w:after="200" w:line="360" w:lineRule="auto"/>
        <w:ind w:hanging="720"/>
        <w:rPr>
          <w:sz w:val="24"/>
          <w:szCs w:val="24"/>
        </w:rPr>
      </w:pPr>
      <w:r w:rsidRPr="00281AE3">
        <w:rPr>
          <w:sz w:val="24"/>
          <w:szCs w:val="24"/>
        </w:rPr>
        <w:t xml:space="preserve">he is employed by the </w:t>
      </w:r>
      <w:r>
        <w:rPr>
          <w:sz w:val="24"/>
          <w:szCs w:val="24"/>
        </w:rPr>
        <w:t>Academy Trust</w:t>
      </w:r>
      <w:r w:rsidRPr="00281AE3">
        <w:rPr>
          <w:sz w:val="24"/>
          <w:szCs w:val="24"/>
        </w:rPr>
        <w:t>;</w:t>
      </w:r>
    </w:p>
    <w:p w14:paraId="7403DCD1" w14:textId="4BF910CA" w:rsidR="00D74139" w:rsidRPr="00281AE3" w:rsidRDefault="00D74139" w:rsidP="00FD6A4D">
      <w:pPr>
        <w:pStyle w:val="DfESOutNumbered"/>
        <w:numPr>
          <w:ilvl w:val="0"/>
          <w:numId w:val="42"/>
        </w:numPr>
        <w:spacing w:after="200" w:line="360" w:lineRule="auto"/>
        <w:ind w:hanging="720"/>
        <w:rPr>
          <w:sz w:val="24"/>
          <w:szCs w:val="24"/>
        </w:rPr>
      </w:pPr>
      <w:r w:rsidRPr="00281AE3">
        <w:rPr>
          <w:sz w:val="24"/>
          <w:szCs w:val="24"/>
        </w:rPr>
        <w:t>he is removed from office in accordance with these Articles; or</w:t>
      </w:r>
    </w:p>
    <w:p w14:paraId="533B4625" w14:textId="7880B5A3" w:rsidR="00D74139" w:rsidRPr="00281AE3" w:rsidRDefault="00D74139" w:rsidP="00FD6A4D">
      <w:pPr>
        <w:pStyle w:val="DfESOutNumbered"/>
        <w:numPr>
          <w:ilvl w:val="0"/>
          <w:numId w:val="42"/>
        </w:numPr>
        <w:spacing w:after="200" w:line="360" w:lineRule="auto"/>
        <w:ind w:hanging="720"/>
        <w:rPr>
          <w:sz w:val="24"/>
          <w:szCs w:val="24"/>
        </w:rPr>
      </w:pPr>
      <w:r w:rsidRPr="00281AE3">
        <w:rPr>
          <w:sz w:val="24"/>
          <w:szCs w:val="24"/>
        </w:rPr>
        <w:t>in the case of the vice-chairman, he is elected in accordance with these Articles to fill a vacancy in the office of chairman.</w:t>
      </w:r>
    </w:p>
    <w:p w14:paraId="23FEDBD3" w14:textId="12176B9E" w:rsidR="00D74139" w:rsidRPr="00281AE3" w:rsidRDefault="00BD572B" w:rsidP="00FF0076">
      <w:pPr>
        <w:pStyle w:val="DfESOutNumbered"/>
        <w:numPr>
          <w:ilvl w:val="0"/>
          <w:numId w:val="0"/>
        </w:numPr>
        <w:spacing w:after="200" w:line="360" w:lineRule="auto"/>
        <w:rPr>
          <w:sz w:val="24"/>
          <w:szCs w:val="24"/>
        </w:rPr>
      </w:pPr>
      <w:r>
        <w:rPr>
          <w:sz w:val="24"/>
          <w:szCs w:val="24"/>
        </w:rPr>
        <w:t>85.</w:t>
      </w:r>
      <w:r>
        <w:rPr>
          <w:sz w:val="24"/>
          <w:szCs w:val="24"/>
        </w:rPr>
        <w:tab/>
      </w:r>
      <w:r w:rsidR="00D74139" w:rsidRPr="00281AE3">
        <w:rPr>
          <w:sz w:val="24"/>
          <w:szCs w:val="24"/>
        </w:rPr>
        <w:t xml:space="preserve">Where by reason of any of the matters referred to in Article 84, a vacancy arises in the office of chairman or vice-chairman, the </w:t>
      </w:r>
      <w:r w:rsidR="00D74139">
        <w:rPr>
          <w:sz w:val="24"/>
          <w:szCs w:val="24"/>
        </w:rPr>
        <w:t>Trustee</w:t>
      </w:r>
      <w:r w:rsidR="00D74139" w:rsidRPr="00281AE3">
        <w:rPr>
          <w:sz w:val="24"/>
          <w:szCs w:val="24"/>
        </w:rPr>
        <w:t xml:space="preserve">s shall at their next meeting elect one of their number to fill that vacancy. </w:t>
      </w:r>
    </w:p>
    <w:p w14:paraId="0343F417" w14:textId="3DC35369" w:rsidR="00D74139" w:rsidRPr="00281AE3" w:rsidRDefault="00BD572B" w:rsidP="00FF0076">
      <w:pPr>
        <w:pStyle w:val="DfESOutNumbered"/>
        <w:numPr>
          <w:ilvl w:val="0"/>
          <w:numId w:val="0"/>
        </w:numPr>
        <w:spacing w:after="200" w:line="360" w:lineRule="auto"/>
        <w:rPr>
          <w:sz w:val="24"/>
          <w:szCs w:val="24"/>
        </w:rPr>
      </w:pPr>
      <w:r>
        <w:rPr>
          <w:sz w:val="24"/>
          <w:szCs w:val="24"/>
        </w:rPr>
        <w:t>86.</w:t>
      </w:r>
      <w:r>
        <w:rPr>
          <w:sz w:val="24"/>
          <w:szCs w:val="24"/>
        </w:rPr>
        <w:tab/>
      </w:r>
      <w:r w:rsidR="00D74139" w:rsidRPr="00281AE3">
        <w:rPr>
          <w:sz w:val="24"/>
          <w:szCs w:val="24"/>
        </w:rPr>
        <w:t>Where the chairman is absent from any meeting or there is at the time a vacancy in the office of the chairman, the vice-chairman shall act as the chair for the purposes of the meeting.</w:t>
      </w:r>
    </w:p>
    <w:p w14:paraId="60F7BFF0" w14:textId="15969572" w:rsidR="00D74139" w:rsidRPr="00281AE3" w:rsidRDefault="00D74139" w:rsidP="00FF0076">
      <w:pPr>
        <w:pStyle w:val="DfESOutNumbered"/>
        <w:numPr>
          <w:ilvl w:val="0"/>
          <w:numId w:val="0"/>
        </w:numPr>
        <w:spacing w:after="200" w:line="360" w:lineRule="auto"/>
        <w:rPr>
          <w:sz w:val="24"/>
          <w:szCs w:val="24"/>
        </w:rPr>
      </w:pPr>
      <w:r w:rsidRPr="00281AE3">
        <w:rPr>
          <w:sz w:val="24"/>
          <w:szCs w:val="24"/>
        </w:rPr>
        <w:t>87</w:t>
      </w:r>
      <w:r>
        <w:rPr>
          <w:sz w:val="24"/>
          <w:szCs w:val="24"/>
        </w:rPr>
        <w:t>-89</w:t>
      </w:r>
      <w:r w:rsidRPr="00281AE3">
        <w:rPr>
          <w:sz w:val="24"/>
          <w:szCs w:val="24"/>
        </w:rPr>
        <w:t>.</w:t>
      </w:r>
      <w:r w:rsidR="00BD572B">
        <w:rPr>
          <w:sz w:val="24"/>
          <w:szCs w:val="24"/>
        </w:rPr>
        <w:tab/>
      </w:r>
      <w:r>
        <w:rPr>
          <w:sz w:val="24"/>
          <w:szCs w:val="24"/>
        </w:rPr>
        <w:t>Not used.</w:t>
      </w:r>
      <w:r w:rsidRPr="00281AE3">
        <w:rPr>
          <w:sz w:val="24"/>
          <w:szCs w:val="24"/>
        </w:rPr>
        <w:t xml:space="preserve">  </w:t>
      </w:r>
    </w:p>
    <w:p w14:paraId="1B8B5320" w14:textId="79624E77" w:rsidR="00D74139" w:rsidRPr="00281AE3" w:rsidRDefault="00BD572B" w:rsidP="00FF0076">
      <w:pPr>
        <w:pStyle w:val="DfESOutNumbered"/>
        <w:numPr>
          <w:ilvl w:val="0"/>
          <w:numId w:val="0"/>
        </w:numPr>
        <w:spacing w:after="200" w:line="360" w:lineRule="auto"/>
        <w:rPr>
          <w:sz w:val="24"/>
          <w:szCs w:val="24"/>
        </w:rPr>
      </w:pPr>
      <w:r>
        <w:rPr>
          <w:sz w:val="24"/>
          <w:szCs w:val="24"/>
        </w:rPr>
        <w:t>90.</w:t>
      </w:r>
      <w:r>
        <w:rPr>
          <w:sz w:val="24"/>
          <w:szCs w:val="24"/>
        </w:rPr>
        <w:tab/>
      </w:r>
      <w:r w:rsidR="00D74139" w:rsidRPr="00281AE3">
        <w:rPr>
          <w:sz w:val="24"/>
          <w:szCs w:val="24"/>
        </w:rPr>
        <w:t xml:space="preserve">The </w:t>
      </w:r>
      <w:r w:rsidR="00D74139">
        <w:rPr>
          <w:sz w:val="24"/>
          <w:szCs w:val="24"/>
        </w:rPr>
        <w:t>Trustee</w:t>
      </w:r>
      <w:r w:rsidR="00D74139" w:rsidRPr="00281AE3">
        <w:rPr>
          <w:sz w:val="24"/>
          <w:szCs w:val="24"/>
        </w:rPr>
        <w:t xml:space="preserve">s may remove the chairman or vice-chairman from office in accordance with these Articles. </w:t>
      </w:r>
    </w:p>
    <w:p w14:paraId="4B00C38C" w14:textId="43BAD179" w:rsidR="00D74139" w:rsidRPr="00281AE3" w:rsidRDefault="00BD572B" w:rsidP="00FF0076">
      <w:pPr>
        <w:pStyle w:val="DfESOutNumbered"/>
        <w:numPr>
          <w:ilvl w:val="0"/>
          <w:numId w:val="0"/>
        </w:numPr>
        <w:spacing w:after="200" w:line="360" w:lineRule="auto"/>
        <w:rPr>
          <w:sz w:val="24"/>
          <w:szCs w:val="24"/>
        </w:rPr>
      </w:pPr>
      <w:r>
        <w:rPr>
          <w:sz w:val="24"/>
          <w:szCs w:val="24"/>
        </w:rPr>
        <w:t>91.</w:t>
      </w:r>
      <w:r>
        <w:rPr>
          <w:sz w:val="24"/>
          <w:szCs w:val="24"/>
        </w:rPr>
        <w:tab/>
      </w:r>
      <w:r w:rsidR="00D74139" w:rsidRPr="00281AE3">
        <w:rPr>
          <w:sz w:val="24"/>
          <w:szCs w:val="24"/>
        </w:rPr>
        <w:t xml:space="preserve">A resolution to remove the chairman or vice-chairman from office which is passed </w:t>
      </w:r>
      <w:r w:rsidR="00D74139" w:rsidRPr="00281AE3">
        <w:rPr>
          <w:sz w:val="24"/>
          <w:szCs w:val="24"/>
        </w:rPr>
        <w:lastRenderedPageBreak/>
        <w:t xml:space="preserve">at a meeting of the </w:t>
      </w:r>
      <w:r w:rsidR="00D74139">
        <w:rPr>
          <w:sz w:val="24"/>
          <w:szCs w:val="24"/>
        </w:rPr>
        <w:t>Trustee</w:t>
      </w:r>
      <w:r w:rsidR="00D74139" w:rsidRPr="00281AE3">
        <w:rPr>
          <w:sz w:val="24"/>
          <w:szCs w:val="24"/>
        </w:rPr>
        <w:t>s shall not have effect unless</w:t>
      </w:r>
      <w:r w:rsidR="00705BAE">
        <w:rPr>
          <w:sz w:val="24"/>
          <w:szCs w:val="24"/>
        </w:rPr>
        <w:t>:</w:t>
      </w:r>
    </w:p>
    <w:p w14:paraId="775AB24A" w14:textId="7C9BD492" w:rsidR="00D74139" w:rsidRPr="00281AE3" w:rsidRDefault="00705BAE" w:rsidP="002D6B66">
      <w:pPr>
        <w:pStyle w:val="DfESOutNumbered"/>
        <w:numPr>
          <w:ilvl w:val="0"/>
          <w:numId w:val="0"/>
        </w:numPr>
        <w:spacing w:after="200" w:line="360" w:lineRule="auto"/>
        <w:ind w:left="1418" w:hanging="709"/>
        <w:rPr>
          <w:sz w:val="24"/>
          <w:szCs w:val="24"/>
        </w:rPr>
      </w:pPr>
      <w:r>
        <w:rPr>
          <w:sz w:val="24"/>
          <w:szCs w:val="24"/>
        </w:rPr>
        <w:t>a.</w:t>
      </w:r>
      <w:r>
        <w:rPr>
          <w:sz w:val="24"/>
          <w:szCs w:val="24"/>
        </w:rPr>
        <w:tab/>
      </w:r>
      <w:r w:rsidR="00D74139" w:rsidRPr="00281AE3">
        <w:rPr>
          <w:sz w:val="24"/>
          <w:szCs w:val="24"/>
        </w:rPr>
        <w:t xml:space="preserve">it is confirmed by a resolution passed at a second meeting of the </w:t>
      </w:r>
      <w:r w:rsidR="00D74139">
        <w:rPr>
          <w:sz w:val="24"/>
          <w:szCs w:val="24"/>
        </w:rPr>
        <w:t>Trustee</w:t>
      </w:r>
      <w:r w:rsidR="00D74139" w:rsidRPr="00281AE3">
        <w:rPr>
          <w:sz w:val="24"/>
          <w:szCs w:val="24"/>
        </w:rPr>
        <w:t>s held not less than fourteen days after the first meeting; and</w:t>
      </w:r>
    </w:p>
    <w:p w14:paraId="6D76B851" w14:textId="7B482981" w:rsidR="00D74139" w:rsidRPr="00281AE3" w:rsidRDefault="00705BAE" w:rsidP="002D6B66">
      <w:pPr>
        <w:pStyle w:val="DfESOutNumbered"/>
        <w:numPr>
          <w:ilvl w:val="0"/>
          <w:numId w:val="0"/>
        </w:numPr>
        <w:spacing w:after="200" w:line="360" w:lineRule="auto"/>
        <w:ind w:left="1418"/>
        <w:rPr>
          <w:sz w:val="24"/>
          <w:szCs w:val="24"/>
        </w:rPr>
      </w:pPr>
      <w:r>
        <w:rPr>
          <w:sz w:val="24"/>
          <w:szCs w:val="24"/>
        </w:rPr>
        <w:t>b.</w:t>
      </w:r>
      <w:r>
        <w:rPr>
          <w:sz w:val="24"/>
          <w:szCs w:val="24"/>
        </w:rPr>
        <w:tab/>
      </w:r>
      <w:r w:rsidR="00D74139" w:rsidRPr="00281AE3">
        <w:rPr>
          <w:sz w:val="24"/>
          <w:szCs w:val="24"/>
        </w:rPr>
        <w:t>the matter of the chairman’s or vice-chairman’s removal from office is specified as an item of business on the agenda for each of those meetings.</w:t>
      </w:r>
    </w:p>
    <w:p w14:paraId="7E89E9CB" w14:textId="765F0E44" w:rsidR="00D74139" w:rsidRPr="00281AE3" w:rsidRDefault="00626541" w:rsidP="00FF0076">
      <w:pPr>
        <w:pStyle w:val="DfESOutNumbered"/>
        <w:numPr>
          <w:ilvl w:val="0"/>
          <w:numId w:val="0"/>
        </w:numPr>
        <w:spacing w:after="200" w:line="360" w:lineRule="auto"/>
        <w:rPr>
          <w:sz w:val="24"/>
          <w:szCs w:val="24"/>
        </w:rPr>
      </w:pPr>
      <w:r>
        <w:rPr>
          <w:sz w:val="24"/>
          <w:szCs w:val="24"/>
        </w:rPr>
        <w:t>92.</w:t>
      </w:r>
      <w:r>
        <w:rPr>
          <w:sz w:val="24"/>
          <w:szCs w:val="24"/>
        </w:rPr>
        <w:tab/>
      </w:r>
      <w:r w:rsidR="00D74139" w:rsidRPr="00281AE3">
        <w:rPr>
          <w:sz w:val="24"/>
          <w:szCs w:val="24"/>
        </w:rPr>
        <w:t xml:space="preserve">Before the </w:t>
      </w:r>
      <w:r w:rsidR="00D74139">
        <w:rPr>
          <w:sz w:val="24"/>
          <w:szCs w:val="24"/>
        </w:rPr>
        <w:t>Trustee</w:t>
      </w:r>
      <w:r w:rsidR="00D74139" w:rsidRPr="00281AE3">
        <w:rPr>
          <w:sz w:val="24"/>
          <w:szCs w:val="24"/>
        </w:rPr>
        <w:t xml:space="preserve">s resolve at the relevant meeting on whether to confirm the resolution to remove the chairman or vice-chairman from office, the </w:t>
      </w:r>
      <w:r w:rsidR="00D74139">
        <w:rPr>
          <w:sz w:val="24"/>
          <w:szCs w:val="24"/>
        </w:rPr>
        <w:t>Trustee</w:t>
      </w:r>
      <w:r w:rsidR="00D74139" w:rsidRPr="00281AE3">
        <w:rPr>
          <w:sz w:val="24"/>
          <w:szCs w:val="24"/>
        </w:rPr>
        <w:t xml:space="preserve"> or </w:t>
      </w:r>
      <w:r w:rsidR="00D74139">
        <w:rPr>
          <w:sz w:val="24"/>
          <w:szCs w:val="24"/>
        </w:rPr>
        <w:t>Trustee</w:t>
      </w:r>
      <w:r w:rsidR="00D74139" w:rsidRPr="00281AE3">
        <w:rPr>
          <w:sz w:val="24"/>
          <w:szCs w:val="24"/>
        </w:rPr>
        <w:t xml:space="preserve">s proposing his removal shall at that meeting state their reasons for doing so and the chairman or vice-chairman shall be given an opportunity to make a statement in response. </w:t>
      </w:r>
    </w:p>
    <w:p w14:paraId="0BDB0005"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34" w:name="_Toc405983165"/>
      <w:r w:rsidRPr="00B0441B">
        <w:rPr>
          <w:b/>
          <w:sz w:val="24"/>
          <w:szCs w:val="24"/>
        </w:rPr>
        <w:t>POWERS OF TRUSTEES</w:t>
      </w:r>
      <w:bookmarkEnd w:id="34"/>
    </w:p>
    <w:p w14:paraId="6B9C6940" w14:textId="786986BE" w:rsidR="00D74139" w:rsidRPr="00281AE3" w:rsidRDefault="00626541" w:rsidP="00FF0076">
      <w:pPr>
        <w:pStyle w:val="DfESOutNumbered"/>
        <w:numPr>
          <w:ilvl w:val="0"/>
          <w:numId w:val="0"/>
        </w:numPr>
        <w:spacing w:after="200" w:line="360" w:lineRule="auto"/>
        <w:rPr>
          <w:sz w:val="24"/>
          <w:szCs w:val="24"/>
        </w:rPr>
      </w:pPr>
      <w:r>
        <w:rPr>
          <w:sz w:val="24"/>
          <w:szCs w:val="24"/>
        </w:rPr>
        <w:t>93.</w:t>
      </w:r>
      <w:r>
        <w:rPr>
          <w:sz w:val="24"/>
          <w:szCs w:val="24"/>
        </w:rPr>
        <w:tab/>
      </w:r>
      <w:r w:rsidR="00D74139" w:rsidRPr="00281AE3">
        <w:rPr>
          <w:sz w:val="24"/>
          <w:szCs w:val="24"/>
        </w:rPr>
        <w:t xml:space="preserve">Subject to provisions of the Companies Act 2006, the Articles and to any directions given by special resolution, the business of the </w:t>
      </w:r>
      <w:r w:rsidR="00D74139">
        <w:rPr>
          <w:sz w:val="24"/>
          <w:szCs w:val="24"/>
        </w:rPr>
        <w:t>Academy Trust</w:t>
      </w:r>
      <w:r w:rsidR="00D74139" w:rsidRPr="00281AE3">
        <w:rPr>
          <w:sz w:val="24"/>
          <w:szCs w:val="24"/>
        </w:rPr>
        <w:t xml:space="preserve"> shall be managed by the </w:t>
      </w:r>
      <w:r w:rsidR="00D74139">
        <w:rPr>
          <w:sz w:val="24"/>
          <w:szCs w:val="24"/>
        </w:rPr>
        <w:t>Trustee</w:t>
      </w:r>
      <w:r w:rsidR="00D74139" w:rsidRPr="00281AE3">
        <w:rPr>
          <w:sz w:val="24"/>
          <w:szCs w:val="24"/>
        </w:rPr>
        <w:t xml:space="preserve">s who may exercise all the powers of the </w:t>
      </w:r>
      <w:r w:rsidR="00D74139">
        <w:rPr>
          <w:sz w:val="24"/>
          <w:szCs w:val="24"/>
        </w:rPr>
        <w:t>Academy Trust</w:t>
      </w:r>
      <w:r w:rsidR="00D74139" w:rsidRPr="00281AE3">
        <w:rPr>
          <w:sz w:val="24"/>
          <w:szCs w:val="24"/>
        </w:rPr>
        <w:t xml:space="preserve">.  No alteration of the Articles and no such direction shall invalidate any prior act of the </w:t>
      </w:r>
      <w:r w:rsidR="00D74139">
        <w:rPr>
          <w:sz w:val="24"/>
          <w:szCs w:val="24"/>
        </w:rPr>
        <w:t>Trustee</w:t>
      </w:r>
      <w:r w:rsidR="00D74139" w:rsidRPr="00281AE3">
        <w:rPr>
          <w:sz w:val="24"/>
          <w:szCs w:val="24"/>
        </w:rPr>
        <w:t xml:space="preserve">s which would have been valid if that alteration had not been made or that direction had not been given.   The powers given by this Article shall not be limited by any special power given to the </w:t>
      </w:r>
      <w:r w:rsidR="00D74139">
        <w:rPr>
          <w:sz w:val="24"/>
          <w:szCs w:val="24"/>
        </w:rPr>
        <w:t>Trustee</w:t>
      </w:r>
      <w:r w:rsidR="00D74139" w:rsidRPr="00281AE3">
        <w:rPr>
          <w:sz w:val="24"/>
          <w:szCs w:val="24"/>
        </w:rPr>
        <w:t xml:space="preserve">s by the Articles and a meeting of </w:t>
      </w:r>
      <w:r w:rsidR="00D74139">
        <w:rPr>
          <w:sz w:val="24"/>
          <w:szCs w:val="24"/>
        </w:rPr>
        <w:t>Trustee</w:t>
      </w:r>
      <w:r w:rsidR="00D74139" w:rsidRPr="00281AE3">
        <w:rPr>
          <w:sz w:val="24"/>
          <w:szCs w:val="24"/>
        </w:rPr>
        <w:t xml:space="preserve">s at which a quorum is present may exercise all the powers exercisable by the </w:t>
      </w:r>
      <w:r w:rsidR="00D74139">
        <w:rPr>
          <w:sz w:val="24"/>
          <w:szCs w:val="24"/>
        </w:rPr>
        <w:t>Trustee</w:t>
      </w:r>
      <w:r w:rsidR="00D74139" w:rsidRPr="00281AE3">
        <w:rPr>
          <w:sz w:val="24"/>
          <w:szCs w:val="24"/>
        </w:rPr>
        <w:t>s.</w:t>
      </w:r>
    </w:p>
    <w:p w14:paraId="6A7EA73F" w14:textId="79690211" w:rsidR="00D74139" w:rsidRPr="00281AE3" w:rsidRDefault="00626541" w:rsidP="00FF0076">
      <w:pPr>
        <w:pStyle w:val="DfESOutNumbered"/>
        <w:numPr>
          <w:ilvl w:val="0"/>
          <w:numId w:val="0"/>
        </w:numPr>
        <w:spacing w:after="200" w:line="360" w:lineRule="auto"/>
        <w:rPr>
          <w:sz w:val="24"/>
          <w:szCs w:val="24"/>
        </w:rPr>
      </w:pPr>
      <w:r>
        <w:rPr>
          <w:sz w:val="24"/>
          <w:szCs w:val="24"/>
        </w:rPr>
        <w:t>94.</w:t>
      </w:r>
      <w:r>
        <w:rPr>
          <w:sz w:val="24"/>
          <w:szCs w:val="24"/>
        </w:rPr>
        <w:tab/>
      </w:r>
      <w:r w:rsidR="00D74139" w:rsidRPr="00281AE3">
        <w:rPr>
          <w:sz w:val="24"/>
          <w:szCs w:val="24"/>
        </w:rPr>
        <w:t xml:space="preserve">In addition to all powers hereby expressly conferred upon them and without detracting from the generality of their powers under the Articles the </w:t>
      </w:r>
      <w:r w:rsidR="00D74139">
        <w:rPr>
          <w:sz w:val="24"/>
          <w:szCs w:val="24"/>
        </w:rPr>
        <w:t>Trustee</w:t>
      </w:r>
      <w:r w:rsidR="00D74139" w:rsidRPr="00281AE3">
        <w:rPr>
          <w:sz w:val="24"/>
          <w:szCs w:val="24"/>
        </w:rPr>
        <w:t xml:space="preserve">s shall have the following powers, namely: </w:t>
      </w:r>
    </w:p>
    <w:p w14:paraId="17E3046A" w14:textId="2A2A1B3C" w:rsidR="00D74139" w:rsidRPr="00281AE3" w:rsidRDefault="00D74139" w:rsidP="00FD6A4D">
      <w:pPr>
        <w:pStyle w:val="DfESOutNumbered"/>
        <w:numPr>
          <w:ilvl w:val="0"/>
          <w:numId w:val="44"/>
        </w:numPr>
        <w:spacing w:after="200" w:line="360" w:lineRule="auto"/>
        <w:ind w:left="1418" w:hanging="709"/>
        <w:rPr>
          <w:sz w:val="24"/>
          <w:szCs w:val="24"/>
        </w:rPr>
      </w:pPr>
      <w:r w:rsidRPr="00281AE3">
        <w:rPr>
          <w:sz w:val="24"/>
          <w:szCs w:val="24"/>
        </w:rPr>
        <w:t xml:space="preserve">to expend the funds of the </w:t>
      </w:r>
      <w:r>
        <w:rPr>
          <w:sz w:val="24"/>
          <w:szCs w:val="24"/>
        </w:rPr>
        <w:t>Academy Trust</w:t>
      </w:r>
      <w:r w:rsidRPr="00281AE3">
        <w:rPr>
          <w:sz w:val="24"/>
          <w:szCs w:val="24"/>
        </w:rPr>
        <w:t xml:space="preserve"> in such manner as they shall consider most beneficial for the achievement of the Object</w:t>
      </w:r>
      <w:r>
        <w:rPr>
          <w:sz w:val="24"/>
          <w:szCs w:val="24"/>
        </w:rPr>
        <w:t>s</w:t>
      </w:r>
      <w:r w:rsidRPr="00281AE3">
        <w:rPr>
          <w:sz w:val="24"/>
          <w:szCs w:val="24"/>
        </w:rPr>
        <w:t xml:space="preserve"> and to invest in the name of the </w:t>
      </w:r>
      <w:r>
        <w:rPr>
          <w:sz w:val="24"/>
          <w:szCs w:val="24"/>
        </w:rPr>
        <w:t>Academy Trust</w:t>
      </w:r>
      <w:r w:rsidRPr="00281AE3">
        <w:rPr>
          <w:sz w:val="24"/>
          <w:szCs w:val="24"/>
        </w:rPr>
        <w:t xml:space="preserve"> such part of the funds as they may see fit and to direct the sale or transposition of any such investments and to expend the proceeds of any such sale in furtherance of the Object</w:t>
      </w:r>
      <w:r>
        <w:rPr>
          <w:sz w:val="24"/>
          <w:szCs w:val="24"/>
        </w:rPr>
        <w:t>s</w:t>
      </w:r>
      <w:r w:rsidRPr="00281AE3">
        <w:rPr>
          <w:sz w:val="24"/>
          <w:szCs w:val="24"/>
        </w:rPr>
        <w:t>;</w:t>
      </w:r>
      <w:r w:rsidR="00705BAE">
        <w:rPr>
          <w:sz w:val="24"/>
          <w:szCs w:val="24"/>
        </w:rPr>
        <w:t xml:space="preserve"> and</w:t>
      </w:r>
    </w:p>
    <w:p w14:paraId="7B2D18E4" w14:textId="55C1137E" w:rsidR="00D74139" w:rsidRPr="00281AE3" w:rsidRDefault="00D74139" w:rsidP="00FD6A4D">
      <w:pPr>
        <w:pStyle w:val="DfESOutNumbered"/>
        <w:numPr>
          <w:ilvl w:val="0"/>
          <w:numId w:val="44"/>
        </w:numPr>
        <w:spacing w:after="200" w:line="360" w:lineRule="auto"/>
        <w:ind w:left="1418" w:hanging="709"/>
        <w:rPr>
          <w:sz w:val="24"/>
          <w:szCs w:val="24"/>
        </w:rPr>
      </w:pPr>
      <w:r w:rsidRPr="00281AE3">
        <w:rPr>
          <w:sz w:val="24"/>
          <w:szCs w:val="24"/>
        </w:rPr>
        <w:t xml:space="preserve">to enter into contracts on behalf of the </w:t>
      </w:r>
      <w:r>
        <w:rPr>
          <w:sz w:val="24"/>
          <w:szCs w:val="24"/>
        </w:rPr>
        <w:t>Academy Trust</w:t>
      </w:r>
      <w:r w:rsidRPr="00281AE3">
        <w:rPr>
          <w:sz w:val="24"/>
          <w:szCs w:val="24"/>
        </w:rPr>
        <w:t>.</w:t>
      </w:r>
    </w:p>
    <w:p w14:paraId="0C20E07D" w14:textId="3B46C861" w:rsidR="00D74139" w:rsidRPr="00281AE3" w:rsidRDefault="00F311AC" w:rsidP="00FF0076">
      <w:pPr>
        <w:pStyle w:val="DfESOutNumbered"/>
        <w:numPr>
          <w:ilvl w:val="0"/>
          <w:numId w:val="0"/>
        </w:numPr>
        <w:spacing w:after="200" w:line="360" w:lineRule="auto"/>
        <w:rPr>
          <w:sz w:val="24"/>
          <w:szCs w:val="24"/>
        </w:rPr>
      </w:pPr>
      <w:r>
        <w:rPr>
          <w:sz w:val="24"/>
          <w:szCs w:val="24"/>
        </w:rPr>
        <w:lastRenderedPageBreak/>
        <w:t>95.</w:t>
      </w:r>
      <w:r>
        <w:rPr>
          <w:sz w:val="24"/>
          <w:szCs w:val="24"/>
        </w:rPr>
        <w:tab/>
      </w:r>
      <w:r w:rsidR="00D74139" w:rsidRPr="00281AE3">
        <w:rPr>
          <w:sz w:val="24"/>
          <w:szCs w:val="24"/>
        </w:rPr>
        <w:t xml:space="preserve">In the exercise of their powers and functions, the </w:t>
      </w:r>
      <w:r w:rsidR="00D74139">
        <w:rPr>
          <w:sz w:val="24"/>
          <w:szCs w:val="24"/>
        </w:rPr>
        <w:t>Trustee</w:t>
      </w:r>
      <w:r w:rsidR="00D74139" w:rsidRPr="00281AE3">
        <w:rPr>
          <w:sz w:val="24"/>
          <w:szCs w:val="24"/>
        </w:rPr>
        <w:t xml:space="preserve">s may consider any advice given by the </w:t>
      </w:r>
      <w:r w:rsidR="00D74139">
        <w:rPr>
          <w:sz w:val="24"/>
          <w:szCs w:val="24"/>
        </w:rPr>
        <w:t>[</w:t>
      </w:r>
      <w:r w:rsidR="00D74139" w:rsidRPr="00281AE3">
        <w:rPr>
          <w:sz w:val="24"/>
          <w:szCs w:val="24"/>
        </w:rPr>
        <w:t>Chief Executive Officer</w:t>
      </w:r>
      <w:r w:rsidR="00D74139">
        <w:rPr>
          <w:sz w:val="24"/>
          <w:szCs w:val="24"/>
        </w:rPr>
        <w:t xml:space="preserve">]/[Principal] </w:t>
      </w:r>
      <w:r w:rsidR="00D74139">
        <w:rPr>
          <w:szCs w:val="24"/>
        </w:rPr>
        <w:t>[</w:t>
      </w:r>
      <w:r w:rsidR="00D74139" w:rsidRPr="008D3ED6">
        <w:rPr>
          <w:b/>
          <w:i/>
          <w:sz w:val="24"/>
          <w:szCs w:val="24"/>
        </w:rPr>
        <w:t xml:space="preserve">delete as applicable depending on whether you </w:t>
      </w:r>
      <w:r w:rsidR="00D74139">
        <w:rPr>
          <w:b/>
          <w:i/>
          <w:sz w:val="24"/>
          <w:szCs w:val="24"/>
        </w:rPr>
        <w:t>are a Multi-academy Trust or a s</w:t>
      </w:r>
      <w:r w:rsidR="00D74139" w:rsidRPr="008D3ED6">
        <w:rPr>
          <w:b/>
          <w:i/>
          <w:sz w:val="24"/>
          <w:szCs w:val="24"/>
        </w:rPr>
        <w:t>ingle Academy Trust</w:t>
      </w:r>
      <w:r w:rsidR="00D74139">
        <w:rPr>
          <w:szCs w:val="24"/>
        </w:rPr>
        <w:t xml:space="preserve">] </w:t>
      </w:r>
      <w:r w:rsidR="00D74139">
        <w:rPr>
          <w:sz w:val="24"/>
          <w:szCs w:val="24"/>
        </w:rPr>
        <w:t>to the extent he or she is not a Trustee</w:t>
      </w:r>
      <w:r w:rsidR="00D74139" w:rsidRPr="00281AE3">
        <w:rPr>
          <w:sz w:val="24"/>
          <w:szCs w:val="24"/>
        </w:rPr>
        <w:t xml:space="preserve"> and any other executive officer.</w:t>
      </w:r>
    </w:p>
    <w:p w14:paraId="6450C00C" w14:textId="64BBEB4F" w:rsidR="00D74139" w:rsidRPr="00281AE3" w:rsidRDefault="00F311AC" w:rsidP="00FF0076">
      <w:pPr>
        <w:pStyle w:val="DfESOutNumbered"/>
        <w:numPr>
          <w:ilvl w:val="0"/>
          <w:numId w:val="0"/>
        </w:numPr>
        <w:spacing w:after="200" w:line="360" w:lineRule="auto"/>
        <w:rPr>
          <w:sz w:val="24"/>
          <w:szCs w:val="24"/>
        </w:rPr>
      </w:pPr>
      <w:r>
        <w:rPr>
          <w:sz w:val="24"/>
          <w:szCs w:val="24"/>
        </w:rPr>
        <w:t>96.</w:t>
      </w:r>
      <w:r>
        <w:rPr>
          <w:sz w:val="24"/>
          <w:szCs w:val="24"/>
        </w:rPr>
        <w:tab/>
      </w:r>
      <w:r w:rsidR="00D74139" w:rsidRPr="00281AE3">
        <w:rPr>
          <w:sz w:val="24"/>
          <w:szCs w:val="24"/>
        </w:rPr>
        <w:t xml:space="preserve">Any bank account in which any money of the </w:t>
      </w:r>
      <w:r w:rsidR="00D74139">
        <w:rPr>
          <w:sz w:val="24"/>
          <w:szCs w:val="24"/>
        </w:rPr>
        <w:t>Academy Trust</w:t>
      </w:r>
      <w:r w:rsidR="00D74139" w:rsidRPr="00281AE3">
        <w:rPr>
          <w:sz w:val="24"/>
          <w:szCs w:val="24"/>
        </w:rPr>
        <w:t xml:space="preserve"> is deposited shall be operated by the </w:t>
      </w:r>
      <w:r w:rsidR="00D74139">
        <w:rPr>
          <w:sz w:val="24"/>
          <w:szCs w:val="24"/>
        </w:rPr>
        <w:t>Trustee</w:t>
      </w:r>
      <w:r w:rsidR="00D74139" w:rsidRPr="00281AE3">
        <w:rPr>
          <w:sz w:val="24"/>
          <w:szCs w:val="24"/>
        </w:rPr>
        <w:t xml:space="preserve">s in the name of the </w:t>
      </w:r>
      <w:r w:rsidR="00D74139">
        <w:rPr>
          <w:sz w:val="24"/>
          <w:szCs w:val="24"/>
        </w:rPr>
        <w:t>Academy Trust</w:t>
      </w:r>
      <w:r w:rsidR="00D74139" w:rsidRPr="00281AE3">
        <w:rPr>
          <w:sz w:val="24"/>
          <w:szCs w:val="24"/>
        </w:rPr>
        <w:t xml:space="preserve">.  All cheques and orders for the payment of money from such an account shall be signed by at least two signatories authorised by the </w:t>
      </w:r>
      <w:r w:rsidR="00D74139">
        <w:rPr>
          <w:sz w:val="24"/>
          <w:szCs w:val="24"/>
        </w:rPr>
        <w:t>Trustee</w:t>
      </w:r>
      <w:r w:rsidR="00D74139" w:rsidRPr="00281AE3">
        <w:rPr>
          <w:sz w:val="24"/>
          <w:szCs w:val="24"/>
        </w:rPr>
        <w:t>s.</w:t>
      </w:r>
    </w:p>
    <w:p w14:paraId="08E485BF"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35" w:name="_Toc405983166"/>
      <w:r w:rsidRPr="00B0441B">
        <w:rPr>
          <w:b/>
          <w:sz w:val="24"/>
          <w:szCs w:val="24"/>
        </w:rPr>
        <w:t>CONFLICTS OF INTEREST</w:t>
      </w:r>
      <w:bookmarkEnd w:id="35"/>
    </w:p>
    <w:p w14:paraId="41EBADC1" w14:textId="43680D50" w:rsidR="00D74139" w:rsidRPr="00281AE3" w:rsidRDefault="00F311AC" w:rsidP="00FF0076">
      <w:pPr>
        <w:pStyle w:val="DfESOutNumbered"/>
        <w:numPr>
          <w:ilvl w:val="0"/>
          <w:numId w:val="0"/>
        </w:numPr>
        <w:spacing w:after="200" w:line="360" w:lineRule="auto"/>
        <w:rPr>
          <w:sz w:val="24"/>
          <w:szCs w:val="24"/>
        </w:rPr>
      </w:pPr>
      <w:r>
        <w:rPr>
          <w:sz w:val="24"/>
          <w:szCs w:val="24"/>
        </w:rPr>
        <w:t>97.</w:t>
      </w:r>
      <w:r>
        <w:rPr>
          <w:sz w:val="24"/>
          <w:szCs w:val="24"/>
        </w:rPr>
        <w:tab/>
      </w:r>
      <w:r w:rsidR="00D74139" w:rsidRPr="00281AE3">
        <w:rPr>
          <w:sz w:val="24"/>
          <w:szCs w:val="24"/>
        </w:rPr>
        <w:t xml:space="preserve">Any </w:t>
      </w:r>
      <w:r w:rsidR="00D74139">
        <w:rPr>
          <w:sz w:val="24"/>
          <w:szCs w:val="24"/>
        </w:rPr>
        <w:t>Trustee</w:t>
      </w:r>
      <w:r w:rsidR="00D74139" w:rsidRPr="00281AE3">
        <w:rPr>
          <w:sz w:val="24"/>
          <w:szCs w:val="24"/>
        </w:rPr>
        <w:t xml:space="preserve"> who has or can have any direct or indirect duty or personal interest (including but not limited to any Personal Financial Interest) which conflicts or may conflict with his duties as a </w:t>
      </w:r>
      <w:r w:rsidR="00D74139">
        <w:rPr>
          <w:sz w:val="24"/>
          <w:szCs w:val="24"/>
        </w:rPr>
        <w:t>Trustee</w:t>
      </w:r>
      <w:r w:rsidR="00D74139" w:rsidRPr="00281AE3">
        <w:rPr>
          <w:sz w:val="24"/>
          <w:szCs w:val="24"/>
        </w:rPr>
        <w:t xml:space="preserve"> shall disclose that fact to the </w:t>
      </w:r>
      <w:r w:rsidR="00D74139">
        <w:rPr>
          <w:sz w:val="24"/>
          <w:szCs w:val="24"/>
        </w:rPr>
        <w:t>Trustee</w:t>
      </w:r>
      <w:r w:rsidR="00D74139" w:rsidRPr="00281AE3">
        <w:rPr>
          <w:sz w:val="24"/>
          <w:szCs w:val="24"/>
        </w:rPr>
        <w:t xml:space="preserve">s as soon as he becomes aware of it. A </w:t>
      </w:r>
      <w:r w:rsidR="00D74139">
        <w:rPr>
          <w:sz w:val="24"/>
          <w:szCs w:val="24"/>
        </w:rPr>
        <w:t>Trustee</w:t>
      </w:r>
      <w:r w:rsidR="00D74139" w:rsidRPr="00281AE3">
        <w:rPr>
          <w:sz w:val="24"/>
          <w:szCs w:val="24"/>
        </w:rPr>
        <w:t xml:space="preserve"> must absent himself from any discussions of the </w:t>
      </w:r>
      <w:r w:rsidR="00D74139">
        <w:rPr>
          <w:sz w:val="24"/>
          <w:szCs w:val="24"/>
        </w:rPr>
        <w:t>Trustee</w:t>
      </w:r>
      <w:r w:rsidR="00D74139" w:rsidRPr="00281AE3">
        <w:rPr>
          <w:sz w:val="24"/>
          <w:szCs w:val="24"/>
        </w:rPr>
        <w:t xml:space="preserve">s in which it is possible that a conflict will arise between his duty to act solely in the interests of the </w:t>
      </w:r>
      <w:r w:rsidR="00D74139">
        <w:rPr>
          <w:sz w:val="24"/>
          <w:szCs w:val="24"/>
        </w:rPr>
        <w:t>Academy Trust</w:t>
      </w:r>
      <w:r w:rsidR="00D74139" w:rsidRPr="00281AE3">
        <w:rPr>
          <w:sz w:val="24"/>
          <w:szCs w:val="24"/>
        </w:rPr>
        <w:t xml:space="preserve"> and any duty or personal interest (including but not limited to any Personal Financial Interest). </w:t>
      </w:r>
    </w:p>
    <w:p w14:paraId="097595E4" w14:textId="3259C373" w:rsidR="00D74139" w:rsidRPr="00281AE3" w:rsidRDefault="00F311AC" w:rsidP="00FF0076">
      <w:pPr>
        <w:pStyle w:val="DfESOutNumbered"/>
        <w:numPr>
          <w:ilvl w:val="0"/>
          <w:numId w:val="0"/>
        </w:numPr>
        <w:spacing w:after="200" w:line="360" w:lineRule="auto"/>
        <w:rPr>
          <w:sz w:val="24"/>
          <w:szCs w:val="24"/>
        </w:rPr>
      </w:pPr>
      <w:r>
        <w:rPr>
          <w:sz w:val="24"/>
          <w:szCs w:val="24"/>
        </w:rPr>
        <w:t>98.</w:t>
      </w:r>
      <w:r>
        <w:rPr>
          <w:sz w:val="24"/>
          <w:szCs w:val="24"/>
        </w:rPr>
        <w:tab/>
      </w:r>
      <w:r w:rsidR="00D74139" w:rsidRPr="00281AE3">
        <w:rPr>
          <w:sz w:val="24"/>
          <w:szCs w:val="24"/>
        </w:rPr>
        <w:t xml:space="preserve">For the purpose of Article 97, a </w:t>
      </w:r>
      <w:r w:rsidR="00D74139">
        <w:rPr>
          <w:sz w:val="24"/>
          <w:szCs w:val="24"/>
        </w:rPr>
        <w:t>Trustee</w:t>
      </w:r>
      <w:r w:rsidR="00D74139" w:rsidRPr="00281AE3">
        <w:rPr>
          <w:sz w:val="24"/>
          <w:szCs w:val="24"/>
        </w:rPr>
        <w:t xml:space="preserve"> has a </w:t>
      </w:r>
      <w:r w:rsidR="00D74139" w:rsidRPr="002D6B66">
        <w:rPr>
          <w:b/>
          <w:sz w:val="24"/>
          <w:szCs w:val="24"/>
        </w:rPr>
        <w:t>Personal Financial Interest</w:t>
      </w:r>
      <w:r w:rsidR="00D74139" w:rsidRPr="00281AE3">
        <w:rPr>
          <w:sz w:val="24"/>
          <w:szCs w:val="24"/>
        </w:rPr>
        <w:t xml:space="preserve"> in the employment or remuneration of, or the provision of any other benefit to, that </w:t>
      </w:r>
      <w:r w:rsidR="00D74139">
        <w:rPr>
          <w:sz w:val="24"/>
          <w:szCs w:val="24"/>
        </w:rPr>
        <w:t>Trustee</w:t>
      </w:r>
      <w:r w:rsidR="00D74139" w:rsidRPr="00281AE3">
        <w:rPr>
          <w:sz w:val="24"/>
          <w:szCs w:val="24"/>
        </w:rPr>
        <w:t xml:space="preserve"> as permitted by and as defined by Articles 6.5-6.</w:t>
      </w:r>
      <w:r w:rsidR="00C414C3">
        <w:rPr>
          <w:sz w:val="24"/>
          <w:szCs w:val="24"/>
        </w:rPr>
        <w:t>8A</w:t>
      </w:r>
      <w:r w:rsidR="00D74139" w:rsidRPr="00281AE3">
        <w:rPr>
          <w:sz w:val="24"/>
          <w:szCs w:val="24"/>
        </w:rPr>
        <w:t>.</w:t>
      </w:r>
    </w:p>
    <w:p w14:paraId="7F03F7F5"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36" w:name="_Toc405983167"/>
      <w:r w:rsidRPr="00B0441B">
        <w:rPr>
          <w:b/>
          <w:sz w:val="24"/>
          <w:szCs w:val="24"/>
        </w:rPr>
        <w:t>THE MINUTES</w:t>
      </w:r>
      <w:bookmarkEnd w:id="36"/>
    </w:p>
    <w:p w14:paraId="564C71AE" w14:textId="206F4E0D" w:rsidR="00D74139" w:rsidRPr="00281AE3" w:rsidRDefault="00F311AC" w:rsidP="00FF0076">
      <w:pPr>
        <w:pStyle w:val="DfESOutNumbered"/>
        <w:numPr>
          <w:ilvl w:val="0"/>
          <w:numId w:val="0"/>
        </w:numPr>
        <w:spacing w:after="200" w:line="360" w:lineRule="auto"/>
        <w:rPr>
          <w:sz w:val="24"/>
          <w:szCs w:val="24"/>
        </w:rPr>
      </w:pPr>
      <w:r>
        <w:rPr>
          <w:sz w:val="24"/>
          <w:szCs w:val="24"/>
        </w:rPr>
        <w:t>99.</w:t>
      </w:r>
      <w:r>
        <w:rPr>
          <w:sz w:val="24"/>
          <w:szCs w:val="24"/>
        </w:rPr>
        <w:tab/>
      </w:r>
      <w:r w:rsidR="00D74139" w:rsidRPr="00281AE3">
        <w:rPr>
          <w:sz w:val="24"/>
          <w:szCs w:val="24"/>
        </w:rPr>
        <w:t xml:space="preserve">The minutes of the proceedings of a meeting of the </w:t>
      </w:r>
      <w:r w:rsidR="00D74139">
        <w:rPr>
          <w:sz w:val="24"/>
          <w:szCs w:val="24"/>
        </w:rPr>
        <w:t>Trustee</w:t>
      </w:r>
      <w:r w:rsidR="00D74139" w:rsidRPr="00281AE3">
        <w:rPr>
          <w:sz w:val="24"/>
          <w:szCs w:val="24"/>
        </w:rPr>
        <w:t>s shall be drawn up and entered into a book kept for the purpose by the person acting as Clerk</w:t>
      </w:r>
      <w:r w:rsidR="00D74139" w:rsidRPr="00281AE3" w:rsidDel="000C1C01">
        <w:rPr>
          <w:sz w:val="24"/>
          <w:szCs w:val="24"/>
        </w:rPr>
        <w:t xml:space="preserve"> </w:t>
      </w:r>
      <w:r w:rsidR="00D74139" w:rsidRPr="00281AE3">
        <w:rPr>
          <w:sz w:val="24"/>
          <w:szCs w:val="24"/>
        </w:rPr>
        <w:t xml:space="preserve">for the purposes of the meeting; and shall be signed (subject to the approval of the </w:t>
      </w:r>
      <w:r w:rsidR="00D74139">
        <w:rPr>
          <w:sz w:val="24"/>
          <w:szCs w:val="24"/>
        </w:rPr>
        <w:t>Trustee</w:t>
      </w:r>
      <w:r w:rsidR="00D74139" w:rsidRPr="00281AE3">
        <w:rPr>
          <w:sz w:val="24"/>
          <w:szCs w:val="24"/>
        </w:rPr>
        <w:t xml:space="preserve">s) at the same or next subsequent meeting by the person acting as chairman thereof.  </w:t>
      </w:r>
    </w:p>
    <w:p w14:paraId="4DB20DD5"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37" w:name="_Toc405983168"/>
      <w:r w:rsidRPr="00B0441B">
        <w:rPr>
          <w:b/>
          <w:sz w:val="24"/>
          <w:szCs w:val="24"/>
        </w:rPr>
        <w:t>COMMITTEES</w:t>
      </w:r>
      <w:bookmarkEnd w:id="37"/>
    </w:p>
    <w:p w14:paraId="42C97441" w14:textId="6BA84FE4" w:rsidR="00D74139" w:rsidRPr="00281AE3" w:rsidRDefault="00F311AC" w:rsidP="00FF0076">
      <w:pPr>
        <w:pStyle w:val="DfESOutNumbered"/>
        <w:numPr>
          <w:ilvl w:val="0"/>
          <w:numId w:val="0"/>
        </w:numPr>
        <w:spacing w:after="200" w:line="360" w:lineRule="auto"/>
        <w:rPr>
          <w:sz w:val="24"/>
          <w:szCs w:val="24"/>
        </w:rPr>
      </w:pPr>
      <w:r>
        <w:rPr>
          <w:sz w:val="24"/>
          <w:szCs w:val="24"/>
        </w:rPr>
        <w:t>100.</w:t>
      </w:r>
      <w:r>
        <w:rPr>
          <w:sz w:val="24"/>
          <w:szCs w:val="24"/>
        </w:rPr>
        <w:tab/>
      </w:r>
      <w:r w:rsidR="00D74139" w:rsidRPr="00281AE3">
        <w:rPr>
          <w:sz w:val="24"/>
          <w:szCs w:val="24"/>
        </w:rPr>
        <w:t xml:space="preserve">Subject to these Articles, the </w:t>
      </w:r>
      <w:r w:rsidR="00D74139">
        <w:rPr>
          <w:sz w:val="24"/>
          <w:szCs w:val="24"/>
        </w:rPr>
        <w:t>Trustee</w:t>
      </w:r>
      <w:r w:rsidR="00D74139" w:rsidRPr="00281AE3">
        <w:rPr>
          <w:sz w:val="24"/>
          <w:szCs w:val="24"/>
        </w:rPr>
        <w:t>s:</w:t>
      </w:r>
    </w:p>
    <w:p w14:paraId="457DAD37" w14:textId="77777777" w:rsidR="00D74139" w:rsidRPr="00281AE3" w:rsidRDefault="00D74139" w:rsidP="00FD6A4D">
      <w:pPr>
        <w:pStyle w:val="DfESOutNumbered"/>
        <w:numPr>
          <w:ilvl w:val="3"/>
          <w:numId w:val="14"/>
        </w:numPr>
        <w:tabs>
          <w:tab w:val="clear" w:pos="2880"/>
        </w:tabs>
        <w:spacing w:after="200" w:line="360" w:lineRule="auto"/>
        <w:ind w:left="1440" w:hanging="731"/>
        <w:rPr>
          <w:sz w:val="24"/>
          <w:szCs w:val="24"/>
        </w:rPr>
      </w:pPr>
      <w:r>
        <w:rPr>
          <w:sz w:val="24"/>
          <w:szCs w:val="24"/>
        </w:rPr>
        <w:t>[</w:t>
      </w:r>
      <w:r w:rsidRPr="00281AE3">
        <w:rPr>
          <w:sz w:val="24"/>
          <w:szCs w:val="24"/>
        </w:rPr>
        <w:t>may appoint committees to be known as Local Governing Bodies for each Academy</w:t>
      </w:r>
      <w:r>
        <w:rPr>
          <w:sz w:val="24"/>
          <w:szCs w:val="24"/>
        </w:rPr>
        <w:t xml:space="preserve"> (and the same Local Governing Body may be appointed for more </w:t>
      </w:r>
      <w:r>
        <w:rPr>
          <w:sz w:val="24"/>
          <w:szCs w:val="24"/>
        </w:rPr>
        <w:lastRenderedPageBreak/>
        <w:t>than one Academy)</w:t>
      </w:r>
      <w:r w:rsidRPr="00281AE3">
        <w:rPr>
          <w:sz w:val="24"/>
          <w:szCs w:val="24"/>
        </w:rPr>
        <w:t>; and</w:t>
      </w:r>
      <w:r>
        <w:rPr>
          <w:sz w:val="24"/>
          <w:szCs w:val="24"/>
        </w:rPr>
        <w:t>] [</w:t>
      </w:r>
      <w:r w:rsidRPr="002D6B66">
        <w:rPr>
          <w:b/>
          <w:i/>
          <w:sz w:val="24"/>
          <w:szCs w:val="24"/>
        </w:rPr>
        <w:t>only applicable to Multi-academy Trusts. If you are a single Academy Trust delete this definition and replace with ‘Not used’</w:t>
      </w:r>
      <w:r>
        <w:rPr>
          <w:b/>
          <w:szCs w:val="24"/>
        </w:rPr>
        <w:t>]</w:t>
      </w:r>
    </w:p>
    <w:p w14:paraId="016AFB63" w14:textId="10B8E543" w:rsidR="00D74139" w:rsidRPr="00281AE3" w:rsidRDefault="00D74139" w:rsidP="00FD6A4D">
      <w:pPr>
        <w:pStyle w:val="DfESOutNumbered"/>
        <w:numPr>
          <w:ilvl w:val="3"/>
          <w:numId w:val="14"/>
        </w:numPr>
        <w:tabs>
          <w:tab w:val="clear" w:pos="2880"/>
        </w:tabs>
        <w:spacing w:after="200" w:line="360" w:lineRule="auto"/>
        <w:ind w:left="1440" w:hanging="731"/>
        <w:rPr>
          <w:sz w:val="24"/>
          <w:szCs w:val="24"/>
        </w:rPr>
      </w:pPr>
      <w:r>
        <w:rPr>
          <w:sz w:val="24"/>
          <w:szCs w:val="24"/>
        </w:rPr>
        <w:t>[</w:t>
      </w:r>
      <w:r w:rsidRPr="00281AE3">
        <w:rPr>
          <w:sz w:val="24"/>
          <w:szCs w:val="24"/>
        </w:rPr>
        <w:t>may establish any other committee.</w:t>
      </w:r>
      <w:r>
        <w:rPr>
          <w:sz w:val="24"/>
          <w:szCs w:val="24"/>
        </w:rPr>
        <w:t>] [</w:t>
      </w:r>
      <w:r>
        <w:rPr>
          <w:b/>
          <w:i/>
          <w:sz w:val="24"/>
          <w:szCs w:val="24"/>
        </w:rPr>
        <w:t xml:space="preserve">use this wording if you are a </w:t>
      </w:r>
      <w:r w:rsidR="00AF1436">
        <w:rPr>
          <w:b/>
          <w:i/>
          <w:sz w:val="24"/>
          <w:szCs w:val="24"/>
        </w:rPr>
        <w:t>Multi-academy Trust</w:t>
      </w:r>
      <w:r>
        <w:rPr>
          <w:b/>
          <w:i/>
          <w:sz w:val="24"/>
          <w:szCs w:val="24"/>
        </w:rPr>
        <w:t xml:space="preserve">] </w:t>
      </w:r>
      <w:r>
        <w:rPr>
          <w:sz w:val="24"/>
          <w:szCs w:val="24"/>
        </w:rPr>
        <w:t>[may establish any committee they determine necessary.] [</w:t>
      </w:r>
      <w:r>
        <w:rPr>
          <w:b/>
          <w:i/>
          <w:sz w:val="24"/>
          <w:szCs w:val="24"/>
        </w:rPr>
        <w:t>use this wording if you are a</w:t>
      </w:r>
      <w:r w:rsidR="00AF1436">
        <w:rPr>
          <w:b/>
          <w:i/>
          <w:sz w:val="24"/>
          <w:szCs w:val="24"/>
        </w:rPr>
        <w:t xml:space="preserve"> </w:t>
      </w:r>
      <w:r w:rsidR="00B45560">
        <w:rPr>
          <w:b/>
          <w:i/>
          <w:sz w:val="24"/>
          <w:szCs w:val="24"/>
        </w:rPr>
        <w:t>s</w:t>
      </w:r>
      <w:r w:rsidR="00AF1436">
        <w:rPr>
          <w:b/>
          <w:i/>
          <w:sz w:val="24"/>
          <w:szCs w:val="24"/>
        </w:rPr>
        <w:t>ingle Academy Trust</w:t>
      </w:r>
      <w:r>
        <w:rPr>
          <w:sz w:val="24"/>
          <w:szCs w:val="24"/>
        </w:rPr>
        <w:t>]</w:t>
      </w:r>
      <w:r>
        <w:rPr>
          <w:b/>
          <w:i/>
          <w:sz w:val="24"/>
          <w:szCs w:val="24"/>
        </w:rPr>
        <w:t xml:space="preserve"> </w:t>
      </w:r>
    </w:p>
    <w:p w14:paraId="003AC7BB" w14:textId="70E366FA" w:rsidR="00D74139" w:rsidRDefault="00F311AC" w:rsidP="00FF0076">
      <w:pPr>
        <w:pStyle w:val="DfESOutNumbered"/>
        <w:numPr>
          <w:ilvl w:val="0"/>
          <w:numId w:val="0"/>
        </w:numPr>
        <w:spacing w:after="200" w:line="360" w:lineRule="auto"/>
        <w:rPr>
          <w:sz w:val="24"/>
          <w:szCs w:val="24"/>
        </w:rPr>
      </w:pPr>
      <w:r>
        <w:rPr>
          <w:sz w:val="24"/>
          <w:szCs w:val="24"/>
        </w:rPr>
        <w:t>101.</w:t>
      </w:r>
      <w:r>
        <w:rPr>
          <w:sz w:val="24"/>
          <w:szCs w:val="24"/>
        </w:rPr>
        <w:tab/>
      </w:r>
      <w:r w:rsidR="00D74139" w:rsidRPr="00281AE3">
        <w:rPr>
          <w:sz w:val="24"/>
          <w:szCs w:val="24"/>
        </w:rPr>
        <w:t xml:space="preserve">Subject to these Articles, the constitution, membership and proceedings of any committee shall be determined by the </w:t>
      </w:r>
      <w:r w:rsidR="00D74139">
        <w:rPr>
          <w:sz w:val="24"/>
          <w:szCs w:val="24"/>
        </w:rPr>
        <w:t>Trustee</w:t>
      </w:r>
      <w:r w:rsidR="00D74139" w:rsidRPr="00281AE3">
        <w:rPr>
          <w:sz w:val="24"/>
          <w:szCs w:val="24"/>
        </w:rPr>
        <w:t xml:space="preserve">s. The establishment, terms of reference, constitution and membership of any committee of the </w:t>
      </w:r>
      <w:r w:rsidR="00D74139">
        <w:rPr>
          <w:sz w:val="24"/>
          <w:szCs w:val="24"/>
        </w:rPr>
        <w:t>Trustee</w:t>
      </w:r>
      <w:r w:rsidR="00D74139" w:rsidRPr="00281AE3">
        <w:rPr>
          <w:sz w:val="24"/>
          <w:szCs w:val="24"/>
        </w:rPr>
        <w:t xml:space="preserve">s shall be reviewed at least once in every twelve months.  The membership of any committee of the </w:t>
      </w:r>
      <w:r w:rsidR="00D74139">
        <w:rPr>
          <w:sz w:val="24"/>
          <w:szCs w:val="24"/>
        </w:rPr>
        <w:t>Trustee</w:t>
      </w:r>
      <w:r w:rsidR="00D74139" w:rsidRPr="00281AE3">
        <w:rPr>
          <w:sz w:val="24"/>
          <w:szCs w:val="24"/>
        </w:rPr>
        <w:t xml:space="preserve">s may include persons who are not </w:t>
      </w:r>
      <w:r w:rsidR="00D74139">
        <w:rPr>
          <w:sz w:val="24"/>
          <w:szCs w:val="24"/>
        </w:rPr>
        <w:t>Trustee</w:t>
      </w:r>
      <w:r w:rsidR="00D74139" w:rsidRPr="00281AE3">
        <w:rPr>
          <w:sz w:val="24"/>
          <w:szCs w:val="24"/>
        </w:rPr>
        <w:t xml:space="preserve">s, provided that </w:t>
      </w:r>
      <w:r w:rsidR="00D74139">
        <w:rPr>
          <w:sz w:val="24"/>
          <w:szCs w:val="24"/>
        </w:rPr>
        <w:t>[</w:t>
      </w:r>
      <w:r w:rsidR="00D74139" w:rsidRPr="00281AE3">
        <w:rPr>
          <w:sz w:val="24"/>
          <w:szCs w:val="24"/>
        </w:rPr>
        <w:t>(with the exception of the Local Governing Bodies)</w:t>
      </w:r>
      <w:r w:rsidR="00D74139">
        <w:rPr>
          <w:sz w:val="24"/>
          <w:szCs w:val="24"/>
        </w:rPr>
        <w:t>] [</w:t>
      </w:r>
      <w:r w:rsidR="00D74139">
        <w:rPr>
          <w:b/>
          <w:i/>
          <w:sz w:val="24"/>
          <w:szCs w:val="24"/>
        </w:rPr>
        <w:t>delete bracketed wording if you are a single Academy Trust</w:t>
      </w:r>
      <w:r w:rsidR="00D74139">
        <w:rPr>
          <w:sz w:val="24"/>
          <w:szCs w:val="24"/>
        </w:rPr>
        <w:t>]</w:t>
      </w:r>
      <w:r w:rsidR="00D74139" w:rsidRPr="00281AE3">
        <w:rPr>
          <w:sz w:val="24"/>
          <w:szCs w:val="24"/>
        </w:rPr>
        <w:t xml:space="preserve"> a majority of members of any such committee shall be </w:t>
      </w:r>
      <w:r w:rsidR="00D74139">
        <w:rPr>
          <w:sz w:val="24"/>
          <w:szCs w:val="24"/>
        </w:rPr>
        <w:t>Trustee</w:t>
      </w:r>
      <w:r w:rsidR="00D74139" w:rsidRPr="00281AE3">
        <w:rPr>
          <w:sz w:val="24"/>
          <w:szCs w:val="24"/>
        </w:rPr>
        <w:t xml:space="preserve">s.  </w:t>
      </w:r>
      <w:r w:rsidR="00D74139">
        <w:rPr>
          <w:sz w:val="24"/>
          <w:szCs w:val="24"/>
        </w:rPr>
        <w:t>[</w:t>
      </w:r>
      <w:r w:rsidR="00D74139" w:rsidRPr="00281AE3">
        <w:rPr>
          <w:sz w:val="24"/>
          <w:szCs w:val="24"/>
        </w:rPr>
        <w:t>Except in the case of a Local Governing Body,</w:t>
      </w:r>
      <w:r w:rsidR="00D74139">
        <w:rPr>
          <w:sz w:val="24"/>
          <w:szCs w:val="24"/>
        </w:rPr>
        <w:t>]</w:t>
      </w:r>
      <w:r w:rsidR="00D74139" w:rsidRPr="00281AE3">
        <w:rPr>
          <w:sz w:val="24"/>
          <w:szCs w:val="24"/>
        </w:rPr>
        <w:t xml:space="preserve"> no vote on any matter shall be taken at a meeting of a committee of the </w:t>
      </w:r>
      <w:r w:rsidR="00D74139">
        <w:rPr>
          <w:sz w:val="24"/>
          <w:szCs w:val="24"/>
        </w:rPr>
        <w:t>Trustee</w:t>
      </w:r>
      <w:r w:rsidR="00D74139" w:rsidRPr="00281AE3">
        <w:rPr>
          <w:sz w:val="24"/>
          <w:szCs w:val="24"/>
        </w:rPr>
        <w:t xml:space="preserve">s unless the majority of members of the committee present are </w:t>
      </w:r>
      <w:r w:rsidR="00D74139">
        <w:rPr>
          <w:sz w:val="24"/>
          <w:szCs w:val="24"/>
        </w:rPr>
        <w:t>Trustee</w:t>
      </w:r>
      <w:r w:rsidR="00D74139" w:rsidRPr="00281AE3">
        <w:rPr>
          <w:sz w:val="24"/>
          <w:szCs w:val="24"/>
        </w:rPr>
        <w:t xml:space="preserve">s. </w:t>
      </w:r>
    </w:p>
    <w:p w14:paraId="6A0CFE57" w14:textId="7E080D2D" w:rsidR="00D74139" w:rsidRPr="00893871" w:rsidRDefault="00D74139" w:rsidP="00F311AC">
      <w:pPr>
        <w:pStyle w:val="DfESOutNumbered"/>
        <w:numPr>
          <w:ilvl w:val="0"/>
          <w:numId w:val="0"/>
        </w:numPr>
        <w:spacing w:after="200" w:line="360" w:lineRule="auto"/>
        <w:rPr>
          <w:szCs w:val="22"/>
        </w:rPr>
      </w:pPr>
      <w:r>
        <w:rPr>
          <w:sz w:val="24"/>
          <w:szCs w:val="24"/>
        </w:rPr>
        <w:t>101A.</w:t>
      </w:r>
      <w:r>
        <w:rPr>
          <w:sz w:val="24"/>
          <w:szCs w:val="24"/>
        </w:rPr>
        <w:tab/>
        <w:t>[</w:t>
      </w:r>
      <w:r w:rsidRPr="00532ADC">
        <w:rPr>
          <w:sz w:val="24"/>
          <w:szCs w:val="24"/>
        </w:rPr>
        <w:t xml:space="preserve">The Trustees shall ensure that any Local Governing Body shall include at least 2 </w:t>
      </w:r>
      <w:r w:rsidR="00AF1436">
        <w:rPr>
          <w:sz w:val="24"/>
          <w:szCs w:val="24"/>
        </w:rPr>
        <w:t>Parent Local Governors</w:t>
      </w:r>
      <w:r>
        <w:rPr>
          <w:sz w:val="24"/>
          <w:szCs w:val="24"/>
        </w:rPr>
        <w:t>]</w:t>
      </w:r>
      <w:r w:rsidRPr="00532ADC">
        <w:rPr>
          <w:sz w:val="24"/>
          <w:szCs w:val="24"/>
        </w:rPr>
        <w:t>.</w:t>
      </w:r>
      <w:r w:rsidRPr="002734AB">
        <w:rPr>
          <w:sz w:val="24"/>
          <w:szCs w:val="24"/>
        </w:rPr>
        <w:t xml:space="preserve"> </w:t>
      </w:r>
      <w:r>
        <w:rPr>
          <w:sz w:val="24"/>
          <w:szCs w:val="24"/>
        </w:rPr>
        <w:t>[</w:t>
      </w:r>
      <w:r>
        <w:rPr>
          <w:b/>
          <w:i/>
          <w:sz w:val="24"/>
          <w:szCs w:val="24"/>
        </w:rPr>
        <w:t>Use this clause is you are a Multi-academy Trust, otherwise delete and replace with ‘Not used’</w:t>
      </w:r>
      <w:r>
        <w:rPr>
          <w:sz w:val="24"/>
          <w:szCs w:val="24"/>
        </w:rPr>
        <w:t>]</w:t>
      </w:r>
      <w:r w:rsidR="00482977">
        <w:rPr>
          <w:sz w:val="24"/>
          <w:szCs w:val="24"/>
        </w:rPr>
        <w:t>.</w:t>
      </w:r>
    </w:p>
    <w:p w14:paraId="110CF7CA" w14:textId="6056D3CB" w:rsidR="00D172AF" w:rsidRPr="00482977" w:rsidRDefault="00D74139" w:rsidP="00D172AF">
      <w:pPr>
        <w:pStyle w:val="DfESOutNumbered"/>
        <w:numPr>
          <w:ilvl w:val="0"/>
          <w:numId w:val="0"/>
        </w:numPr>
        <w:spacing w:line="360" w:lineRule="auto"/>
        <w:jc w:val="both"/>
        <w:rPr>
          <w:b/>
          <w:sz w:val="24"/>
          <w:szCs w:val="24"/>
        </w:rPr>
      </w:pPr>
      <w:r w:rsidRPr="00281AE3">
        <w:rPr>
          <w:sz w:val="24"/>
          <w:szCs w:val="24"/>
        </w:rPr>
        <w:t>10</w:t>
      </w:r>
      <w:r w:rsidRPr="00375EB0">
        <w:rPr>
          <w:sz w:val="24"/>
          <w:szCs w:val="24"/>
        </w:rPr>
        <w:t>2.</w:t>
      </w:r>
      <w:r w:rsidR="00F311AC" w:rsidRPr="00375EB0">
        <w:rPr>
          <w:sz w:val="24"/>
          <w:szCs w:val="24"/>
        </w:rPr>
        <w:tab/>
      </w:r>
      <w:r w:rsidR="00D172AF" w:rsidRPr="00375EB0">
        <w:t xml:space="preserve"> </w:t>
      </w:r>
      <w:r w:rsidR="00D172AF" w:rsidRPr="00482977">
        <w:rPr>
          <w:sz w:val="24"/>
          <w:szCs w:val="24"/>
        </w:rPr>
        <w:t>The Trustees shall establish a Local Governing Body for [Insert Name] UTC and shall ensure that such Local Governing Body shall have more than one half o</w:t>
      </w:r>
      <w:r w:rsidR="00BE262F" w:rsidRPr="00482977">
        <w:rPr>
          <w:sz w:val="24"/>
          <w:szCs w:val="24"/>
        </w:rPr>
        <w:t>f its members appointed by the University Sponsor[s] and the Employer S</w:t>
      </w:r>
      <w:r w:rsidR="00D172AF" w:rsidRPr="00482977">
        <w:rPr>
          <w:sz w:val="24"/>
          <w:szCs w:val="24"/>
        </w:rPr>
        <w:t>ponsor[s] of [Insert Name] UTC</w:t>
      </w:r>
      <w:r w:rsidR="00D172AF" w:rsidRPr="00482977">
        <w:rPr>
          <w:b/>
          <w:sz w:val="24"/>
          <w:szCs w:val="24"/>
        </w:rPr>
        <w:t xml:space="preserve">. </w:t>
      </w:r>
      <w:r w:rsidR="00633722" w:rsidRPr="00482977">
        <w:rPr>
          <w:b/>
          <w:sz w:val="24"/>
          <w:szCs w:val="24"/>
        </w:rPr>
        <w:t>[Only applicable to Multi</w:t>
      </w:r>
      <w:r w:rsidR="00DB017C" w:rsidRPr="00482977">
        <w:rPr>
          <w:b/>
          <w:sz w:val="24"/>
          <w:szCs w:val="24"/>
        </w:rPr>
        <w:t xml:space="preserve"> - Ac</w:t>
      </w:r>
      <w:r w:rsidR="00633722" w:rsidRPr="00482977">
        <w:rPr>
          <w:b/>
          <w:sz w:val="24"/>
          <w:szCs w:val="24"/>
        </w:rPr>
        <w:t>ademy Trusts. If you are a Single</w:t>
      </w:r>
      <w:r w:rsidR="00DB017C" w:rsidRPr="00482977">
        <w:rPr>
          <w:b/>
          <w:sz w:val="24"/>
          <w:szCs w:val="24"/>
        </w:rPr>
        <w:t xml:space="preserve"> - Academy Trust, delete this definition and replace with ‘Not used’]</w:t>
      </w:r>
    </w:p>
    <w:p w14:paraId="337AAA2B" w14:textId="15EE6FE9" w:rsidR="00D74139" w:rsidRPr="00482977" w:rsidRDefault="00D74139" w:rsidP="00FF0076">
      <w:pPr>
        <w:pStyle w:val="DfESOutNumbered"/>
        <w:numPr>
          <w:ilvl w:val="0"/>
          <w:numId w:val="0"/>
        </w:numPr>
        <w:spacing w:after="200" w:line="360" w:lineRule="auto"/>
      </w:pPr>
      <w:r w:rsidRPr="00281AE3">
        <w:rPr>
          <w:sz w:val="24"/>
          <w:szCs w:val="24"/>
        </w:rPr>
        <w:t>103.</w:t>
      </w:r>
      <w:r w:rsidR="00F311AC">
        <w:rPr>
          <w:sz w:val="24"/>
          <w:szCs w:val="24"/>
        </w:rPr>
        <w:tab/>
      </w:r>
      <w:r w:rsidR="00F45991" w:rsidRPr="00F45991">
        <w:rPr>
          <w:sz w:val="24"/>
          <w:szCs w:val="24"/>
        </w:rPr>
        <w:t xml:space="preserve"> </w:t>
      </w:r>
      <w:r w:rsidR="00F45991" w:rsidRPr="00403178">
        <w:rPr>
          <w:sz w:val="24"/>
          <w:szCs w:val="24"/>
        </w:rPr>
        <w:t>The power of delegation exercised under Article 102 in relation to the establishment of a Local Governing Body for [Insert Name] UTC shall be by way of a Scheme of Delegation. The first Scheme of Delegation to be put in place for [Insert Name] UTC following incorporation will follow the Scheme of Delegation attached to these Articles.</w:t>
      </w:r>
      <w:r w:rsidR="00F45991" w:rsidRPr="00EB0D0F">
        <w:rPr>
          <w:b/>
        </w:rPr>
        <w:t xml:space="preserve"> [Only applicable to Multi - Academy Trusts. If you are a Single - Academy Trust, delete this definition and replace with ‘Not used’]</w:t>
      </w:r>
    </w:p>
    <w:p w14:paraId="511396A6" w14:textId="309F2D11" w:rsidR="00AF1436" w:rsidRPr="002D6B66" w:rsidRDefault="00D74139" w:rsidP="00F311AC">
      <w:pPr>
        <w:pStyle w:val="DfESOutNumbered"/>
        <w:numPr>
          <w:ilvl w:val="0"/>
          <w:numId w:val="0"/>
        </w:numPr>
        <w:spacing w:after="200" w:line="360" w:lineRule="auto"/>
        <w:rPr>
          <w:b/>
          <w:i/>
          <w:sz w:val="24"/>
          <w:szCs w:val="24"/>
        </w:rPr>
      </w:pPr>
      <w:r w:rsidRPr="00281AE3">
        <w:rPr>
          <w:sz w:val="24"/>
          <w:szCs w:val="24"/>
        </w:rPr>
        <w:t>104.</w:t>
      </w:r>
      <w:r w:rsidR="00F311AC">
        <w:rPr>
          <w:sz w:val="24"/>
          <w:szCs w:val="24"/>
        </w:rPr>
        <w:tab/>
      </w:r>
      <w:r w:rsidRPr="00281AE3">
        <w:rPr>
          <w:sz w:val="24"/>
          <w:szCs w:val="24"/>
        </w:rPr>
        <w:t>The functions</w:t>
      </w:r>
      <w:r>
        <w:rPr>
          <w:sz w:val="24"/>
          <w:szCs w:val="24"/>
        </w:rPr>
        <w:t>, duties</w:t>
      </w:r>
      <w:r w:rsidRPr="00281AE3">
        <w:rPr>
          <w:sz w:val="24"/>
          <w:szCs w:val="24"/>
        </w:rPr>
        <w:t xml:space="preserve"> and proceedings of </w:t>
      </w:r>
      <w:r w:rsidR="00AF1436">
        <w:rPr>
          <w:sz w:val="24"/>
          <w:szCs w:val="24"/>
        </w:rPr>
        <w:t>[</w:t>
      </w:r>
      <w:r w:rsidRPr="00281AE3">
        <w:rPr>
          <w:sz w:val="24"/>
          <w:szCs w:val="24"/>
        </w:rPr>
        <w:t>the Local Governing Bodies</w:t>
      </w:r>
      <w:r>
        <w:rPr>
          <w:sz w:val="24"/>
          <w:szCs w:val="24"/>
        </w:rPr>
        <w:t xml:space="preserve"> or</w:t>
      </w:r>
      <w:r w:rsidR="00AF1436">
        <w:rPr>
          <w:sz w:val="24"/>
          <w:szCs w:val="24"/>
        </w:rPr>
        <w:t>]</w:t>
      </w:r>
      <w:r>
        <w:rPr>
          <w:sz w:val="24"/>
          <w:szCs w:val="24"/>
        </w:rPr>
        <w:t xml:space="preserve"> </w:t>
      </w:r>
      <w:r>
        <w:rPr>
          <w:sz w:val="24"/>
          <w:szCs w:val="24"/>
        </w:rPr>
        <w:lastRenderedPageBreak/>
        <w:t>committees</w:t>
      </w:r>
      <w:r w:rsidRPr="00281AE3">
        <w:rPr>
          <w:sz w:val="24"/>
          <w:szCs w:val="24"/>
        </w:rPr>
        <w:t xml:space="preserve"> shall be subject to regulations made by the </w:t>
      </w:r>
      <w:r>
        <w:rPr>
          <w:sz w:val="24"/>
          <w:szCs w:val="24"/>
        </w:rPr>
        <w:t>Trustee</w:t>
      </w:r>
      <w:r w:rsidRPr="00281AE3">
        <w:rPr>
          <w:sz w:val="24"/>
          <w:szCs w:val="24"/>
        </w:rPr>
        <w:t>s from time to time.</w:t>
      </w:r>
      <w:r w:rsidRPr="00893871">
        <w:rPr>
          <w:szCs w:val="22"/>
        </w:rPr>
        <w:t xml:space="preserve"> </w:t>
      </w:r>
      <w:r w:rsidR="00AF1436" w:rsidRPr="0089236C">
        <w:rPr>
          <w:szCs w:val="22"/>
        </w:rPr>
        <w:t>[</w:t>
      </w:r>
      <w:r w:rsidRPr="00893871">
        <w:rPr>
          <w:sz w:val="24"/>
          <w:szCs w:val="24"/>
        </w:rPr>
        <w:t>Local Governing Bodies may also be established solely for the purpose of fulfilling an advisory function to the board of Trustees</w:t>
      </w:r>
      <w:r>
        <w:rPr>
          <w:szCs w:val="22"/>
        </w:rPr>
        <w:t>.</w:t>
      </w:r>
      <w:r>
        <w:rPr>
          <w:sz w:val="24"/>
          <w:szCs w:val="24"/>
        </w:rPr>
        <w:t xml:space="preserve">] </w:t>
      </w:r>
      <w:r w:rsidRPr="002D6B66">
        <w:rPr>
          <w:b/>
          <w:i/>
          <w:sz w:val="24"/>
          <w:szCs w:val="24"/>
        </w:rPr>
        <w:t>[</w:t>
      </w:r>
      <w:r w:rsidR="00AF1436" w:rsidRPr="002D6B66">
        <w:rPr>
          <w:b/>
          <w:i/>
          <w:sz w:val="24"/>
          <w:szCs w:val="24"/>
        </w:rPr>
        <w:t xml:space="preserve">Delete bracketed wording if you are a </w:t>
      </w:r>
      <w:r w:rsidR="00B45560">
        <w:rPr>
          <w:b/>
          <w:i/>
          <w:sz w:val="24"/>
          <w:szCs w:val="24"/>
        </w:rPr>
        <w:t>s</w:t>
      </w:r>
      <w:r w:rsidR="00AF1436" w:rsidRPr="002D6B66">
        <w:rPr>
          <w:b/>
          <w:i/>
          <w:sz w:val="24"/>
          <w:szCs w:val="24"/>
        </w:rPr>
        <w:t>ingle Academy Trust]</w:t>
      </w:r>
    </w:p>
    <w:p w14:paraId="1E8FFF7E"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38" w:name="_Toc405983169"/>
      <w:r w:rsidRPr="00B0441B">
        <w:rPr>
          <w:b/>
          <w:sz w:val="24"/>
          <w:szCs w:val="24"/>
        </w:rPr>
        <w:t>DELEGATION</w:t>
      </w:r>
      <w:bookmarkEnd w:id="38"/>
    </w:p>
    <w:p w14:paraId="1549358E" w14:textId="030B8086" w:rsidR="00D74139" w:rsidRDefault="00D74139" w:rsidP="00FF0076">
      <w:pPr>
        <w:pStyle w:val="DfESOutNumbered"/>
        <w:numPr>
          <w:ilvl w:val="0"/>
          <w:numId w:val="0"/>
        </w:numPr>
        <w:spacing w:after="200" w:line="360" w:lineRule="auto"/>
        <w:rPr>
          <w:sz w:val="24"/>
          <w:szCs w:val="24"/>
        </w:rPr>
      </w:pPr>
      <w:r w:rsidRPr="00281AE3">
        <w:rPr>
          <w:sz w:val="24"/>
          <w:szCs w:val="24"/>
        </w:rPr>
        <w:t>105.</w:t>
      </w:r>
      <w:r w:rsidR="00F311AC">
        <w:rPr>
          <w:sz w:val="24"/>
          <w:szCs w:val="24"/>
        </w:rPr>
        <w:tab/>
      </w:r>
      <w:r w:rsidRPr="00281AE3">
        <w:rPr>
          <w:sz w:val="24"/>
          <w:szCs w:val="24"/>
        </w:rPr>
        <w:t xml:space="preserve">The </w:t>
      </w:r>
      <w:r>
        <w:rPr>
          <w:sz w:val="24"/>
          <w:szCs w:val="24"/>
        </w:rPr>
        <w:t>Trustee</w:t>
      </w:r>
      <w:r w:rsidRPr="00281AE3">
        <w:rPr>
          <w:sz w:val="24"/>
          <w:szCs w:val="24"/>
        </w:rPr>
        <w:t xml:space="preserve">s may delegate </w:t>
      </w:r>
      <w:r>
        <w:rPr>
          <w:sz w:val="24"/>
          <w:szCs w:val="24"/>
        </w:rPr>
        <w:t xml:space="preserve">any of their powers or functions (including the power to sub-delegate) </w:t>
      </w:r>
      <w:r w:rsidRPr="00281AE3">
        <w:rPr>
          <w:sz w:val="24"/>
          <w:szCs w:val="24"/>
        </w:rPr>
        <w:t xml:space="preserve">to any </w:t>
      </w:r>
      <w:r>
        <w:rPr>
          <w:sz w:val="24"/>
          <w:szCs w:val="24"/>
        </w:rPr>
        <w:t>Trustee</w:t>
      </w:r>
      <w:r w:rsidRPr="00281AE3">
        <w:rPr>
          <w:sz w:val="24"/>
          <w:szCs w:val="24"/>
        </w:rPr>
        <w:t xml:space="preserve">, committee </w:t>
      </w:r>
      <w:r>
        <w:rPr>
          <w:sz w:val="24"/>
          <w:szCs w:val="24"/>
        </w:rPr>
        <w:t>[</w:t>
      </w:r>
      <w:r w:rsidRPr="00281AE3">
        <w:rPr>
          <w:sz w:val="24"/>
          <w:szCs w:val="24"/>
        </w:rPr>
        <w:t>(including any Local Governing Body)</w:t>
      </w:r>
      <w:r>
        <w:rPr>
          <w:sz w:val="24"/>
          <w:szCs w:val="24"/>
        </w:rPr>
        <w:t>] [</w:t>
      </w:r>
      <w:r>
        <w:rPr>
          <w:b/>
          <w:i/>
          <w:sz w:val="24"/>
          <w:szCs w:val="24"/>
        </w:rPr>
        <w:t>delete if you are a single Academy Trust</w:t>
      </w:r>
      <w:r>
        <w:rPr>
          <w:sz w:val="24"/>
          <w:szCs w:val="24"/>
        </w:rPr>
        <w:t>]</w:t>
      </w:r>
      <w:r w:rsidRPr="00281AE3">
        <w:rPr>
          <w:sz w:val="24"/>
          <w:szCs w:val="24"/>
        </w:rPr>
        <w:t xml:space="preserve">,   the </w:t>
      </w:r>
      <w:r>
        <w:rPr>
          <w:sz w:val="24"/>
          <w:szCs w:val="24"/>
        </w:rPr>
        <w:t>[</w:t>
      </w:r>
      <w:r w:rsidRPr="00281AE3">
        <w:rPr>
          <w:sz w:val="24"/>
          <w:szCs w:val="24"/>
        </w:rPr>
        <w:t>Chief Executive Officer</w:t>
      </w:r>
      <w:r>
        <w:rPr>
          <w:sz w:val="24"/>
          <w:szCs w:val="24"/>
        </w:rPr>
        <w:t xml:space="preserve">]/[Principal] </w:t>
      </w:r>
      <w:r>
        <w:rPr>
          <w:szCs w:val="24"/>
        </w:rPr>
        <w:t>[</w:t>
      </w:r>
      <w:r w:rsidRPr="008D3ED6">
        <w:rPr>
          <w:b/>
          <w:i/>
          <w:sz w:val="24"/>
          <w:szCs w:val="24"/>
        </w:rPr>
        <w:t xml:space="preserve">delete as applicable depending on whether you </w:t>
      </w:r>
      <w:r>
        <w:rPr>
          <w:b/>
          <w:i/>
          <w:sz w:val="24"/>
          <w:szCs w:val="24"/>
        </w:rPr>
        <w:t>are a Multi-academy Trust or a s</w:t>
      </w:r>
      <w:r w:rsidRPr="008D3ED6">
        <w:rPr>
          <w:b/>
          <w:i/>
          <w:sz w:val="24"/>
          <w:szCs w:val="24"/>
        </w:rPr>
        <w:t>ingle Academy Trust</w:t>
      </w:r>
      <w:r>
        <w:rPr>
          <w:szCs w:val="24"/>
        </w:rPr>
        <w:t xml:space="preserve">] </w:t>
      </w:r>
      <w:r w:rsidRPr="00281AE3">
        <w:rPr>
          <w:sz w:val="24"/>
          <w:szCs w:val="24"/>
        </w:rPr>
        <w:t xml:space="preserve"> or any other holder of an executive office. Any such delegation shall be made</w:t>
      </w:r>
      <w:r>
        <w:rPr>
          <w:sz w:val="24"/>
          <w:szCs w:val="24"/>
        </w:rPr>
        <w:t xml:space="preserve"> in writing and</w:t>
      </w:r>
      <w:r w:rsidRPr="00281AE3">
        <w:rPr>
          <w:sz w:val="24"/>
          <w:szCs w:val="24"/>
        </w:rPr>
        <w:t xml:space="preserve"> subject to any conditions the </w:t>
      </w:r>
      <w:r>
        <w:rPr>
          <w:sz w:val="24"/>
          <w:szCs w:val="24"/>
        </w:rPr>
        <w:t>Trustee</w:t>
      </w:r>
      <w:r w:rsidRPr="00281AE3">
        <w:rPr>
          <w:sz w:val="24"/>
          <w:szCs w:val="24"/>
        </w:rPr>
        <w:t xml:space="preserve">s may impose, and may be revoked or altered. </w:t>
      </w:r>
    </w:p>
    <w:p w14:paraId="34984594" w14:textId="281DA281" w:rsidR="00D74139" w:rsidRPr="00281AE3" w:rsidRDefault="00D74139" w:rsidP="00FF0076">
      <w:pPr>
        <w:pStyle w:val="DfESOutNumbered"/>
        <w:numPr>
          <w:ilvl w:val="0"/>
          <w:numId w:val="0"/>
        </w:numPr>
        <w:spacing w:after="200" w:line="360" w:lineRule="auto"/>
        <w:rPr>
          <w:sz w:val="24"/>
          <w:szCs w:val="24"/>
        </w:rPr>
      </w:pPr>
      <w:r>
        <w:rPr>
          <w:sz w:val="24"/>
          <w:szCs w:val="24"/>
        </w:rPr>
        <w:t>105A.</w:t>
      </w:r>
      <w:r>
        <w:rPr>
          <w:sz w:val="24"/>
          <w:szCs w:val="24"/>
        </w:rPr>
        <w:tab/>
        <w:t>A Trustee</w:t>
      </w:r>
      <w:r w:rsidRPr="00281AE3">
        <w:rPr>
          <w:sz w:val="24"/>
          <w:szCs w:val="24"/>
        </w:rPr>
        <w:t xml:space="preserve">, committee </w:t>
      </w:r>
      <w:r>
        <w:rPr>
          <w:sz w:val="24"/>
          <w:szCs w:val="24"/>
        </w:rPr>
        <w:t>[</w:t>
      </w:r>
      <w:r w:rsidRPr="00281AE3">
        <w:rPr>
          <w:sz w:val="24"/>
          <w:szCs w:val="24"/>
        </w:rPr>
        <w:t>(including any Local Governing Body)</w:t>
      </w:r>
      <w:r>
        <w:rPr>
          <w:sz w:val="24"/>
          <w:szCs w:val="24"/>
        </w:rPr>
        <w:t>]</w:t>
      </w:r>
      <w:r w:rsidRPr="00281AE3">
        <w:rPr>
          <w:sz w:val="24"/>
          <w:szCs w:val="24"/>
        </w:rPr>
        <w:t xml:space="preserve">,   the </w:t>
      </w:r>
      <w:r>
        <w:rPr>
          <w:sz w:val="24"/>
          <w:szCs w:val="24"/>
        </w:rPr>
        <w:t>[</w:t>
      </w:r>
      <w:r w:rsidRPr="00281AE3">
        <w:rPr>
          <w:sz w:val="24"/>
          <w:szCs w:val="24"/>
        </w:rPr>
        <w:t>Chief Executive Officer</w:t>
      </w:r>
      <w:r>
        <w:rPr>
          <w:sz w:val="24"/>
          <w:szCs w:val="24"/>
        </w:rPr>
        <w:t xml:space="preserve">]/[Principal] </w:t>
      </w:r>
      <w:r>
        <w:rPr>
          <w:szCs w:val="24"/>
        </w:rPr>
        <w:t>[</w:t>
      </w:r>
      <w:r w:rsidRPr="008D3ED6">
        <w:rPr>
          <w:b/>
          <w:i/>
          <w:sz w:val="24"/>
          <w:szCs w:val="24"/>
        </w:rPr>
        <w:t xml:space="preserve">delete as applicable depending on whether you </w:t>
      </w:r>
      <w:r>
        <w:rPr>
          <w:b/>
          <w:i/>
          <w:sz w:val="24"/>
          <w:szCs w:val="24"/>
        </w:rPr>
        <w:t>are a Multi-academy Trust or a s</w:t>
      </w:r>
      <w:r w:rsidRPr="008D3ED6">
        <w:rPr>
          <w:b/>
          <w:i/>
          <w:sz w:val="24"/>
          <w:szCs w:val="24"/>
        </w:rPr>
        <w:t>ingle Academy Trust</w:t>
      </w:r>
      <w:r>
        <w:rPr>
          <w:szCs w:val="24"/>
        </w:rPr>
        <w:t xml:space="preserve">] </w:t>
      </w:r>
      <w:r w:rsidRPr="00281AE3">
        <w:rPr>
          <w:sz w:val="24"/>
          <w:szCs w:val="24"/>
        </w:rPr>
        <w:t xml:space="preserve"> or any other holder of an executive office</w:t>
      </w:r>
      <w:r>
        <w:rPr>
          <w:sz w:val="24"/>
          <w:szCs w:val="24"/>
        </w:rPr>
        <w:t xml:space="preserv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w:t>
      </w:r>
      <w:r w:rsidRPr="00281AE3">
        <w:rPr>
          <w:sz w:val="24"/>
          <w:szCs w:val="24"/>
        </w:rPr>
        <w:t xml:space="preserve">shall be made subject to any conditions the </w:t>
      </w:r>
      <w:r>
        <w:rPr>
          <w:sz w:val="24"/>
          <w:szCs w:val="24"/>
        </w:rPr>
        <w:t>Trustee</w:t>
      </w:r>
      <w:r w:rsidRPr="00281AE3">
        <w:rPr>
          <w:sz w:val="24"/>
          <w:szCs w:val="24"/>
        </w:rPr>
        <w:t>s may impose, and may be revoked or altered</w:t>
      </w:r>
      <w:r>
        <w:rPr>
          <w:sz w:val="24"/>
          <w:szCs w:val="24"/>
        </w:rPr>
        <w:t>.</w:t>
      </w:r>
    </w:p>
    <w:p w14:paraId="11033696" w14:textId="6B4E345F" w:rsidR="00EB0D0F" w:rsidRDefault="00D74139" w:rsidP="00FF0076">
      <w:pPr>
        <w:pStyle w:val="DfESOutNumbered"/>
        <w:numPr>
          <w:ilvl w:val="0"/>
          <w:numId w:val="0"/>
        </w:numPr>
        <w:spacing w:after="200" w:line="360" w:lineRule="auto"/>
        <w:rPr>
          <w:sz w:val="24"/>
          <w:szCs w:val="24"/>
        </w:rPr>
      </w:pPr>
      <w:r w:rsidRPr="00281AE3">
        <w:rPr>
          <w:sz w:val="24"/>
          <w:szCs w:val="24"/>
        </w:rPr>
        <w:t>106.</w:t>
      </w:r>
      <w:r w:rsidR="00F311AC">
        <w:rPr>
          <w:sz w:val="24"/>
          <w:szCs w:val="24"/>
        </w:rPr>
        <w:tab/>
      </w:r>
      <w:r w:rsidRPr="00281AE3">
        <w:rPr>
          <w:sz w:val="24"/>
          <w:szCs w:val="24"/>
        </w:rPr>
        <w:t xml:space="preserve">Where any power or function of the </w:t>
      </w:r>
      <w:r>
        <w:rPr>
          <w:sz w:val="24"/>
          <w:szCs w:val="24"/>
        </w:rPr>
        <w:t>Trustee</w:t>
      </w:r>
      <w:r w:rsidRPr="00281AE3">
        <w:rPr>
          <w:sz w:val="24"/>
          <w:szCs w:val="24"/>
        </w:rPr>
        <w:t xml:space="preserve">s has been exercised by any committee </w:t>
      </w:r>
      <w:r>
        <w:rPr>
          <w:sz w:val="24"/>
          <w:szCs w:val="24"/>
        </w:rPr>
        <w:t>[</w:t>
      </w:r>
      <w:r w:rsidRPr="00281AE3">
        <w:rPr>
          <w:sz w:val="24"/>
          <w:szCs w:val="24"/>
        </w:rPr>
        <w:t>(including any Local Governing Body)</w:t>
      </w:r>
      <w:r>
        <w:rPr>
          <w:sz w:val="24"/>
          <w:szCs w:val="24"/>
        </w:rPr>
        <w:t>] [</w:t>
      </w:r>
      <w:r>
        <w:rPr>
          <w:b/>
          <w:i/>
          <w:sz w:val="24"/>
          <w:szCs w:val="24"/>
        </w:rPr>
        <w:t>delete if you are a single Academy Trust</w:t>
      </w:r>
      <w:r>
        <w:rPr>
          <w:sz w:val="24"/>
          <w:szCs w:val="24"/>
        </w:rPr>
        <w:t>]</w:t>
      </w:r>
      <w:r w:rsidRPr="00281AE3">
        <w:rPr>
          <w:sz w:val="24"/>
          <w:szCs w:val="24"/>
        </w:rPr>
        <w:t xml:space="preserve">, any </w:t>
      </w:r>
      <w:r>
        <w:rPr>
          <w:sz w:val="24"/>
          <w:szCs w:val="24"/>
        </w:rPr>
        <w:t>Trustee</w:t>
      </w:r>
      <w:r w:rsidRPr="00281AE3">
        <w:rPr>
          <w:sz w:val="24"/>
          <w:szCs w:val="24"/>
        </w:rPr>
        <w:t xml:space="preserve">, the </w:t>
      </w:r>
      <w:r>
        <w:rPr>
          <w:sz w:val="24"/>
          <w:szCs w:val="24"/>
        </w:rPr>
        <w:t>[</w:t>
      </w:r>
      <w:r w:rsidRPr="00281AE3">
        <w:rPr>
          <w:sz w:val="24"/>
          <w:szCs w:val="24"/>
        </w:rPr>
        <w:t>Chief Executive Officer</w:t>
      </w:r>
      <w:r>
        <w:rPr>
          <w:sz w:val="24"/>
          <w:szCs w:val="24"/>
        </w:rPr>
        <w:t xml:space="preserve">]/[Principal] </w:t>
      </w:r>
      <w:r>
        <w:rPr>
          <w:szCs w:val="24"/>
        </w:rPr>
        <w:t>[</w:t>
      </w:r>
      <w:r w:rsidRPr="008D3ED6">
        <w:rPr>
          <w:b/>
          <w:i/>
          <w:sz w:val="24"/>
          <w:szCs w:val="24"/>
        </w:rPr>
        <w:t xml:space="preserve">delete as applicable depending on whether you </w:t>
      </w:r>
      <w:r>
        <w:rPr>
          <w:b/>
          <w:i/>
          <w:sz w:val="24"/>
          <w:szCs w:val="24"/>
        </w:rPr>
        <w:t>are a Multi-academy Trust or a s</w:t>
      </w:r>
      <w:r w:rsidRPr="008D3ED6">
        <w:rPr>
          <w:b/>
          <w:i/>
          <w:sz w:val="24"/>
          <w:szCs w:val="24"/>
        </w:rPr>
        <w:t>ingle Academy Trust</w:t>
      </w:r>
      <w:r>
        <w:rPr>
          <w:szCs w:val="24"/>
        </w:rPr>
        <w:t>]</w:t>
      </w:r>
      <w:r w:rsidRPr="00281AE3">
        <w:rPr>
          <w:sz w:val="24"/>
          <w:szCs w:val="24"/>
        </w:rPr>
        <w:t xml:space="preserve"> any other holder of an executive office, </w:t>
      </w:r>
      <w:r w:rsidR="00EA6EDD" w:rsidRPr="00D50BF3">
        <w:rPr>
          <w:sz w:val="24"/>
          <w:szCs w:val="24"/>
        </w:rPr>
        <w:t>or a person to whom a power or function has been sub-delegated under Article 105A</w:t>
      </w:r>
      <w:r w:rsidR="00B45560">
        <w:rPr>
          <w:sz w:val="24"/>
          <w:szCs w:val="24"/>
        </w:rPr>
        <w:t>,</w:t>
      </w:r>
      <w:r w:rsidR="00EA6EDD">
        <w:rPr>
          <w:sz w:val="24"/>
          <w:szCs w:val="24"/>
        </w:rPr>
        <w:t xml:space="preserve"> </w:t>
      </w:r>
      <w:r w:rsidRPr="00281AE3">
        <w:rPr>
          <w:sz w:val="24"/>
          <w:szCs w:val="24"/>
        </w:rPr>
        <w:t xml:space="preserve">that person or committee shall report to the </w:t>
      </w:r>
      <w:r>
        <w:rPr>
          <w:sz w:val="24"/>
          <w:szCs w:val="24"/>
        </w:rPr>
        <w:t>Trustee</w:t>
      </w:r>
      <w:r w:rsidRPr="00281AE3">
        <w:rPr>
          <w:sz w:val="24"/>
          <w:szCs w:val="24"/>
        </w:rPr>
        <w:t xml:space="preserve">s in respect of any action taken or decision made with respect to the exercise of that power or function at the meeting of the </w:t>
      </w:r>
      <w:r>
        <w:rPr>
          <w:sz w:val="24"/>
          <w:szCs w:val="24"/>
        </w:rPr>
        <w:t>Trustee</w:t>
      </w:r>
      <w:r w:rsidRPr="00281AE3">
        <w:rPr>
          <w:sz w:val="24"/>
          <w:szCs w:val="24"/>
        </w:rPr>
        <w:t>s immediately following the taking of the action or the making of the decision.</w:t>
      </w:r>
    </w:p>
    <w:p w14:paraId="5A920D8D" w14:textId="60CA2D53" w:rsidR="00D74139" w:rsidRPr="00B0441B" w:rsidRDefault="00314E19" w:rsidP="00FF0076">
      <w:pPr>
        <w:pStyle w:val="DfESOutNumbered"/>
        <w:numPr>
          <w:ilvl w:val="0"/>
          <w:numId w:val="0"/>
        </w:numPr>
        <w:spacing w:after="200" w:line="360" w:lineRule="auto"/>
        <w:rPr>
          <w:b/>
          <w:sz w:val="24"/>
          <w:szCs w:val="24"/>
        </w:rPr>
      </w:pPr>
      <w:r w:rsidRPr="00281AE3" w:rsidDel="00314E19">
        <w:rPr>
          <w:sz w:val="24"/>
          <w:szCs w:val="24"/>
        </w:rPr>
        <w:lastRenderedPageBreak/>
        <w:t xml:space="preserve"> </w:t>
      </w:r>
      <w:r w:rsidR="00D74139" w:rsidRPr="00B0441B">
        <w:rPr>
          <w:b/>
          <w:sz w:val="24"/>
          <w:szCs w:val="24"/>
        </w:rPr>
        <w:t>[CHIEF EXECUTIVE OFFICER AND] PRINCIPALS</w:t>
      </w:r>
    </w:p>
    <w:p w14:paraId="301EB1AA" w14:textId="487968AF" w:rsidR="00D74139" w:rsidRPr="00281AE3" w:rsidRDefault="00F311AC" w:rsidP="00FF0076">
      <w:pPr>
        <w:pStyle w:val="DfESOutNumbered"/>
        <w:numPr>
          <w:ilvl w:val="0"/>
          <w:numId w:val="0"/>
        </w:numPr>
        <w:spacing w:after="200" w:line="360" w:lineRule="auto"/>
        <w:rPr>
          <w:sz w:val="24"/>
          <w:szCs w:val="24"/>
        </w:rPr>
      </w:pPr>
      <w:r>
        <w:rPr>
          <w:sz w:val="24"/>
          <w:szCs w:val="24"/>
        </w:rPr>
        <w:t>107.</w:t>
      </w:r>
      <w:r>
        <w:rPr>
          <w:sz w:val="24"/>
          <w:szCs w:val="24"/>
        </w:rPr>
        <w:tab/>
      </w:r>
      <w:r w:rsidR="00D74139" w:rsidRPr="00281AE3">
        <w:rPr>
          <w:sz w:val="24"/>
          <w:szCs w:val="24"/>
        </w:rPr>
        <w:t xml:space="preserve">The </w:t>
      </w:r>
      <w:r w:rsidR="00D74139">
        <w:rPr>
          <w:sz w:val="24"/>
          <w:szCs w:val="24"/>
        </w:rPr>
        <w:t>Trustee</w:t>
      </w:r>
      <w:r w:rsidR="00D74139" w:rsidRPr="00281AE3">
        <w:rPr>
          <w:sz w:val="24"/>
          <w:szCs w:val="24"/>
        </w:rPr>
        <w:t>s shall appoint [the Chief Executive Officer and]</w:t>
      </w:r>
      <w:r w:rsidR="00D74139">
        <w:rPr>
          <w:sz w:val="24"/>
          <w:szCs w:val="24"/>
        </w:rPr>
        <w:t xml:space="preserve"> [</w:t>
      </w:r>
      <w:r w:rsidR="00D74139">
        <w:rPr>
          <w:b/>
          <w:i/>
          <w:sz w:val="24"/>
          <w:szCs w:val="24"/>
        </w:rPr>
        <w:t>delete if you are a single Academy Trust</w:t>
      </w:r>
      <w:r w:rsidR="00D74139">
        <w:rPr>
          <w:sz w:val="24"/>
          <w:szCs w:val="24"/>
        </w:rPr>
        <w:t>]</w:t>
      </w:r>
      <w:r w:rsidR="00D74139" w:rsidRPr="00281AE3">
        <w:rPr>
          <w:sz w:val="24"/>
          <w:szCs w:val="24"/>
        </w:rPr>
        <w:t xml:space="preserve"> the Principal</w:t>
      </w:r>
      <w:r w:rsidR="00D74139">
        <w:rPr>
          <w:sz w:val="24"/>
          <w:szCs w:val="24"/>
        </w:rPr>
        <w:t>[</w:t>
      </w:r>
      <w:r w:rsidR="00D74139" w:rsidRPr="00281AE3">
        <w:rPr>
          <w:sz w:val="24"/>
          <w:szCs w:val="24"/>
        </w:rPr>
        <w:t>s</w:t>
      </w:r>
      <w:r w:rsidR="00D74139">
        <w:rPr>
          <w:sz w:val="24"/>
          <w:szCs w:val="24"/>
        </w:rPr>
        <w:t>]</w:t>
      </w:r>
      <w:r w:rsidR="00D74139" w:rsidRPr="00281AE3">
        <w:rPr>
          <w:sz w:val="24"/>
          <w:szCs w:val="24"/>
        </w:rPr>
        <w:t xml:space="preserve"> of the </w:t>
      </w:r>
      <w:r w:rsidR="00D74139">
        <w:rPr>
          <w:sz w:val="24"/>
          <w:szCs w:val="24"/>
        </w:rPr>
        <w:t>[</w:t>
      </w:r>
      <w:r w:rsidR="00D74139" w:rsidRPr="00281AE3">
        <w:rPr>
          <w:sz w:val="24"/>
          <w:szCs w:val="24"/>
        </w:rPr>
        <w:t>Academies</w:t>
      </w:r>
      <w:r w:rsidR="00D74139">
        <w:rPr>
          <w:sz w:val="24"/>
          <w:szCs w:val="24"/>
        </w:rPr>
        <w:t xml:space="preserve">]/[Academy] </w:t>
      </w:r>
      <w:r w:rsidR="00D74139">
        <w:rPr>
          <w:szCs w:val="24"/>
        </w:rPr>
        <w:t>[</w:t>
      </w:r>
      <w:r w:rsidR="00D74139" w:rsidRPr="008D3ED6">
        <w:rPr>
          <w:b/>
          <w:i/>
          <w:sz w:val="24"/>
          <w:szCs w:val="24"/>
        </w:rPr>
        <w:t xml:space="preserve">delete as applicable depending on whether you </w:t>
      </w:r>
      <w:r w:rsidR="00D74139">
        <w:rPr>
          <w:b/>
          <w:i/>
          <w:sz w:val="24"/>
          <w:szCs w:val="24"/>
        </w:rPr>
        <w:t>are a Multi-academy Trust or a s</w:t>
      </w:r>
      <w:r w:rsidR="00D74139" w:rsidRPr="008D3ED6">
        <w:rPr>
          <w:b/>
          <w:i/>
          <w:sz w:val="24"/>
          <w:szCs w:val="24"/>
        </w:rPr>
        <w:t>ingle Academy Trust</w:t>
      </w:r>
      <w:r w:rsidR="00D74139">
        <w:rPr>
          <w:szCs w:val="24"/>
        </w:rPr>
        <w:t>]</w:t>
      </w:r>
      <w:r w:rsidR="00D74139" w:rsidRPr="00281AE3">
        <w:rPr>
          <w:sz w:val="24"/>
          <w:szCs w:val="24"/>
        </w:rPr>
        <w:t xml:space="preserve">. The </w:t>
      </w:r>
      <w:r w:rsidR="00D74139">
        <w:rPr>
          <w:sz w:val="24"/>
          <w:szCs w:val="24"/>
        </w:rPr>
        <w:t>Trustee</w:t>
      </w:r>
      <w:r w:rsidR="00D74139" w:rsidRPr="00281AE3">
        <w:rPr>
          <w:sz w:val="24"/>
          <w:szCs w:val="24"/>
        </w:rPr>
        <w:t xml:space="preserve">s may delegate such powers and functions as they consider are required by [the Chief Executive Officer and] </w:t>
      </w:r>
      <w:r w:rsidR="00D74139">
        <w:rPr>
          <w:sz w:val="24"/>
          <w:szCs w:val="24"/>
        </w:rPr>
        <w:t>[</w:t>
      </w:r>
      <w:r w:rsidR="00D74139">
        <w:rPr>
          <w:b/>
          <w:i/>
          <w:sz w:val="24"/>
          <w:szCs w:val="24"/>
        </w:rPr>
        <w:t>delete if you are a single Academy Trust</w:t>
      </w:r>
      <w:r w:rsidR="00D74139">
        <w:rPr>
          <w:sz w:val="24"/>
          <w:szCs w:val="24"/>
        </w:rPr>
        <w:t xml:space="preserve">] </w:t>
      </w:r>
      <w:r w:rsidR="00D74139" w:rsidRPr="00281AE3">
        <w:rPr>
          <w:sz w:val="24"/>
          <w:szCs w:val="24"/>
        </w:rPr>
        <w:t>the Principal</w:t>
      </w:r>
      <w:r w:rsidR="00D74139">
        <w:rPr>
          <w:sz w:val="24"/>
          <w:szCs w:val="24"/>
        </w:rPr>
        <w:t>[</w:t>
      </w:r>
      <w:r w:rsidR="00D74139" w:rsidRPr="00281AE3">
        <w:rPr>
          <w:sz w:val="24"/>
          <w:szCs w:val="24"/>
        </w:rPr>
        <w:t>s</w:t>
      </w:r>
      <w:r w:rsidR="00D74139">
        <w:rPr>
          <w:sz w:val="24"/>
          <w:szCs w:val="24"/>
        </w:rPr>
        <w:t>]</w:t>
      </w:r>
      <w:r w:rsidR="00D74139" w:rsidRPr="00281AE3">
        <w:rPr>
          <w:sz w:val="24"/>
          <w:szCs w:val="24"/>
        </w:rPr>
        <w:t xml:space="preserve"> for the internal organisation, management and control of the </w:t>
      </w:r>
      <w:r w:rsidR="00D74139">
        <w:rPr>
          <w:sz w:val="24"/>
          <w:szCs w:val="24"/>
        </w:rPr>
        <w:t>[</w:t>
      </w:r>
      <w:r w:rsidR="00D74139" w:rsidRPr="00281AE3">
        <w:rPr>
          <w:sz w:val="24"/>
          <w:szCs w:val="24"/>
        </w:rPr>
        <w:t>Academies</w:t>
      </w:r>
      <w:r w:rsidR="00D74139">
        <w:rPr>
          <w:sz w:val="24"/>
          <w:szCs w:val="24"/>
        </w:rPr>
        <w:t>]/[Academy]</w:t>
      </w:r>
      <w:r w:rsidR="00D74139" w:rsidRPr="00281AE3">
        <w:rPr>
          <w:sz w:val="24"/>
          <w:szCs w:val="24"/>
        </w:rPr>
        <w:t xml:space="preserve"> </w:t>
      </w:r>
      <w:r w:rsidR="00D74139">
        <w:rPr>
          <w:szCs w:val="24"/>
        </w:rPr>
        <w:t>[</w:t>
      </w:r>
      <w:r w:rsidR="00D74139" w:rsidRPr="008D3ED6">
        <w:rPr>
          <w:b/>
          <w:i/>
          <w:sz w:val="24"/>
          <w:szCs w:val="24"/>
        </w:rPr>
        <w:t xml:space="preserve">delete as applicable depending on whether you </w:t>
      </w:r>
      <w:r w:rsidR="00D74139">
        <w:rPr>
          <w:b/>
          <w:i/>
          <w:sz w:val="24"/>
          <w:szCs w:val="24"/>
        </w:rPr>
        <w:t>are a Multi-academy Trust or a s</w:t>
      </w:r>
      <w:r w:rsidR="00D74139" w:rsidRPr="008D3ED6">
        <w:rPr>
          <w:b/>
          <w:i/>
          <w:sz w:val="24"/>
          <w:szCs w:val="24"/>
        </w:rPr>
        <w:t>ingle Academy Trust</w:t>
      </w:r>
      <w:r w:rsidR="00D74139">
        <w:rPr>
          <w:szCs w:val="24"/>
        </w:rPr>
        <w:t>]</w:t>
      </w:r>
      <w:r w:rsidR="00D74139" w:rsidRPr="00281AE3">
        <w:rPr>
          <w:sz w:val="24"/>
          <w:szCs w:val="24"/>
        </w:rPr>
        <w:t xml:space="preserve"> (including the implementation of all policies approved by the </w:t>
      </w:r>
      <w:r w:rsidR="00D74139">
        <w:rPr>
          <w:sz w:val="24"/>
          <w:szCs w:val="24"/>
        </w:rPr>
        <w:t>Trustee</w:t>
      </w:r>
      <w:r w:rsidR="00D74139" w:rsidRPr="00281AE3">
        <w:rPr>
          <w:sz w:val="24"/>
          <w:szCs w:val="24"/>
        </w:rPr>
        <w:t xml:space="preserve">s and for the direction of the teaching and curriculum at the </w:t>
      </w:r>
      <w:r w:rsidR="00D74139">
        <w:rPr>
          <w:sz w:val="24"/>
          <w:szCs w:val="24"/>
        </w:rPr>
        <w:t>[</w:t>
      </w:r>
      <w:r w:rsidR="00D74139" w:rsidRPr="00281AE3">
        <w:rPr>
          <w:sz w:val="24"/>
          <w:szCs w:val="24"/>
        </w:rPr>
        <w:t>Academies</w:t>
      </w:r>
      <w:r w:rsidR="00D74139">
        <w:rPr>
          <w:sz w:val="24"/>
          <w:szCs w:val="24"/>
        </w:rPr>
        <w:t>]/[Academy]</w:t>
      </w:r>
      <w:r w:rsidR="00D74139" w:rsidRPr="00281AE3">
        <w:rPr>
          <w:sz w:val="24"/>
          <w:szCs w:val="24"/>
        </w:rPr>
        <w:t xml:space="preserve">). </w:t>
      </w:r>
    </w:p>
    <w:p w14:paraId="24929FA0"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39" w:name="_Toc405983170"/>
      <w:r w:rsidRPr="00B0441B">
        <w:rPr>
          <w:b/>
          <w:sz w:val="24"/>
          <w:szCs w:val="24"/>
        </w:rPr>
        <w:t>MEETINGS OF THE TRUSTEES</w:t>
      </w:r>
      <w:bookmarkEnd w:id="39"/>
    </w:p>
    <w:p w14:paraId="280280F0" w14:textId="5EE2C72A"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108.</w:t>
      </w:r>
      <w:r w:rsidR="00F311AC">
        <w:rPr>
          <w:sz w:val="24"/>
          <w:szCs w:val="24"/>
        </w:rPr>
        <w:tab/>
      </w:r>
      <w:r w:rsidRPr="00281AE3">
        <w:rPr>
          <w:sz w:val="24"/>
          <w:szCs w:val="24"/>
        </w:rPr>
        <w:t xml:space="preserve">Subject to these Articles, the </w:t>
      </w:r>
      <w:r>
        <w:rPr>
          <w:sz w:val="24"/>
          <w:szCs w:val="24"/>
        </w:rPr>
        <w:t>Trustee</w:t>
      </w:r>
      <w:r w:rsidRPr="00281AE3">
        <w:rPr>
          <w:sz w:val="24"/>
          <w:szCs w:val="24"/>
        </w:rPr>
        <w:t xml:space="preserve">s may regulate their proceedings as they think fit. </w:t>
      </w:r>
    </w:p>
    <w:p w14:paraId="0319396E" w14:textId="25B388E5"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109.</w:t>
      </w:r>
      <w:r w:rsidR="00F311AC">
        <w:rPr>
          <w:sz w:val="24"/>
          <w:szCs w:val="24"/>
        </w:rPr>
        <w:tab/>
      </w:r>
      <w:r w:rsidRPr="00281AE3">
        <w:rPr>
          <w:sz w:val="24"/>
          <w:szCs w:val="24"/>
        </w:rPr>
        <w:t xml:space="preserve">The </w:t>
      </w:r>
      <w:r>
        <w:rPr>
          <w:sz w:val="24"/>
          <w:szCs w:val="24"/>
        </w:rPr>
        <w:t>Trustee</w:t>
      </w:r>
      <w:r w:rsidRPr="00281AE3">
        <w:rPr>
          <w:sz w:val="24"/>
          <w:szCs w:val="24"/>
        </w:rPr>
        <w:t xml:space="preserve">s shall hold at least three meetings in every school year.  Meetings of the </w:t>
      </w:r>
      <w:r>
        <w:rPr>
          <w:sz w:val="24"/>
          <w:szCs w:val="24"/>
        </w:rPr>
        <w:t>Trustee</w:t>
      </w:r>
      <w:r w:rsidRPr="00281AE3">
        <w:rPr>
          <w:sz w:val="24"/>
          <w:szCs w:val="24"/>
        </w:rPr>
        <w:t>s shall be convened by the Clerk. In exercising his functions under this Article the Clerk</w:t>
      </w:r>
      <w:r w:rsidRPr="00281AE3" w:rsidDel="000C1C01">
        <w:rPr>
          <w:sz w:val="24"/>
          <w:szCs w:val="24"/>
        </w:rPr>
        <w:t xml:space="preserve"> </w:t>
      </w:r>
      <w:r w:rsidRPr="00281AE3">
        <w:rPr>
          <w:sz w:val="24"/>
          <w:szCs w:val="24"/>
        </w:rPr>
        <w:t>shall comply with any direction</w:t>
      </w:r>
      <w:r w:rsidR="00705BAE">
        <w:rPr>
          <w:sz w:val="24"/>
          <w:szCs w:val="24"/>
        </w:rPr>
        <w:t>:</w:t>
      </w:r>
    </w:p>
    <w:p w14:paraId="79BCD3F3" w14:textId="77777777" w:rsidR="00D74139" w:rsidRPr="00281AE3" w:rsidRDefault="00D74139" w:rsidP="00FD6A4D">
      <w:pPr>
        <w:pStyle w:val="DfESOutNumbered"/>
        <w:numPr>
          <w:ilvl w:val="1"/>
          <w:numId w:val="16"/>
        </w:numPr>
        <w:tabs>
          <w:tab w:val="clear" w:pos="1440"/>
        </w:tabs>
        <w:spacing w:after="200" w:line="360" w:lineRule="auto"/>
        <w:ind w:left="1418" w:hanging="709"/>
        <w:rPr>
          <w:sz w:val="24"/>
          <w:szCs w:val="24"/>
        </w:rPr>
      </w:pPr>
      <w:r w:rsidRPr="00281AE3">
        <w:rPr>
          <w:sz w:val="24"/>
          <w:szCs w:val="24"/>
        </w:rPr>
        <w:t xml:space="preserve">given by the </w:t>
      </w:r>
      <w:r>
        <w:rPr>
          <w:sz w:val="24"/>
          <w:szCs w:val="24"/>
        </w:rPr>
        <w:t>Trustee</w:t>
      </w:r>
      <w:r w:rsidRPr="00281AE3">
        <w:rPr>
          <w:sz w:val="24"/>
          <w:szCs w:val="24"/>
        </w:rPr>
        <w:t>s; or</w:t>
      </w:r>
    </w:p>
    <w:p w14:paraId="5C1C0AD0" w14:textId="77777777" w:rsidR="00D74139" w:rsidRPr="00281AE3" w:rsidRDefault="00D74139" w:rsidP="00FD6A4D">
      <w:pPr>
        <w:pStyle w:val="DfESOutNumbered"/>
        <w:numPr>
          <w:ilvl w:val="1"/>
          <w:numId w:val="16"/>
        </w:numPr>
        <w:tabs>
          <w:tab w:val="clear" w:pos="1440"/>
        </w:tabs>
        <w:spacing w:after="200" w:line="360" w:lineRule="auto"/>
        <w:ind w:left="1418" w:hanging="709"/>
        <w:rPr>
          <w:sz w:val="24"/>
          <w:szCs w:val="24"/>
        </w:rPr>
      </w:pPr>
      <w:r w:rsidRPr="00281AE3">
        <w:rPr>
          <w:sz w:val="24"/>
          <w:szCs w:val="24"/>
        </w:rPr>
        <w:t xml:space="preserve">given by the chairman of the </w:t>
      </w:r>
      <w:r>
        <w:rPr>
          <w:sz w:val="24"/>
          <w:szCs w:val="24"/>
        </w:rPr>
        <w:t>Trustee</w:t>
      </w:r>
      <w:r w:rsidRPr="00281AE3">
        <w:rPr>
          <w:sz w:val="24"/>
          <w:szCs w:val="24"/>
        </w:rPr>
        <w:t xml:space="preserve">s or, in his absence or where there is a vacancy in the office of chairman, the vice-chairman of the </w:t>
      </w:r>
      <w:r>
        <w:rPr>
          <w:sz w:val="24"/>
          <w:szCs w:val="24"/>
        </w:rPr>
        <w:t>Trustee</w:t>
      </w:r>
      <w:r w:rsidRPr="00281AE3">
        <w:rPr>
          <w:sz w:val="24"/>
          <w:szCs w:val="24"/>
        </w:rPr>
        <w:t>s, so far as such direction is not inconsistent with any direction given as mentioned in (a).</w:t>
      </w:r>
    </w:p>
    <w:p w14:paraId="3AD7AFCB" w14:textId="7F8F0472" w:rsidR="00D74139" w:rsidRPr="00281AE3" w:rsidRDefault="00FD6A4D" w:rsidP="00FF0076">
      <w:pPr>
        <w:pStyle w:val="DfESOutNumbered"/>
        <w:numPr>
          <w:ilvl w:val="0"/>
          <w:numId w:val="0"/>
        </w:numPr>
        <w:spacing w:after="200" w:line="360" w:lineRule="auto"/>
        <w:rPr>
          <w:sz w:val="24"/>
          <w:szCs w:val="24"/>
        </w:rPr>
      </w:pPr>
      <w:r>
        <w:rPr>
          <w:sz w:val="24"/>
          <w:szCs w:val="24"/>
        </w:rPr>
        <w:t>110.</w:t>
      </w:r>
      <w:r>
        <w:rPr>
          <w:sz w:val="24"/>
          <w:szCs w:val="24"/>
        </w:rPr>
        <w:tab/>
      </w:r>
      <w:r w:rsidR="00D74139" w:rsidRPr="00281AE3">
        <w:rPr>
          <w:sz w:val="24"/>
          <w:szCs w:val="24"/>
        </w:rPr>
        <w:t xml:space="preserve">Any three </w:t>
      </w:r>
      <w:r w:rsidR="00D74139">
        <w:rPr>
          <w:sz w:val="24"/>
          <w:szCs w:val="24"/>
        </w:rPr>
        <w:t>Trustee</w:t>
      </w:r>
      <w:r w:rsidR="00D74139" w:rsidRPr="00281AE3">
        <w:rPr>
          <w:sz w:val="24"/>
          <w:szCs w:val="24"/>
        </w:rPr>
        <w:t xml:space="preserve">s may, by notice in writing given to the Clerk, requisition a meeting of the </w:t>
      </w:r>
      <w:r w:rsidR="00D74139">
        <w:rPr>
          <w:sz w:val="24"/>
          <w:szCs w:val="24"/>
        </w:rPr>
        <w:t>Trustee</w:t>
      </w:r>
      <w:r w:rsidR="00D74139" w:rsidRPr="00281AE3">
        <w:rPr>
          <w:sz w:val="24"/>
          <w:szCs w:val="24"/>
        </w:rPr>
        <w:t>s; and it shall be the duty of the Clerk</w:t>
      </w:r>
      <w:r w:rsidR="00D74139" w:rsidRPr="00281AE3" w:rsidDel="00344B3E">
        <w:rPr>
          <w:sz w:val="24"/>
          <w:szCs w:val="24"/>
        </w:rPr>
        <w:t xml:space="preserve"> </w:t>
      </w:r>
      <w:r w:rsidR="00D74139" w:rsidRPr="00281AE3">
        <w:rPr>
          <w:sz w:val="24"/>
          <w:szCs w:val="24"/>
        </w:rPr>
        <w:t>to convene such a meeting as soon as is reasonably practicable.</w:t>
      </w:r>
    </w:p>
    <w:p w14:paraId="7F7FDD9A" w14:textId="56D97AC6"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111.</w:t>
      </w:r>
      <w:r w:rsidR="00FD6A4D">
        <w:rPr>
          <w:sz w:val="24"/>
          <w:szCs w:val="24"/>
        </w:rPr>
        <w:tab/>
      </w:r>
      <w:r w:rsidRPr="00281AE3">
        <w:rPr>
          <w:sz w:val="24"/>
          <w:szCs w:val="24"/>
        </w:rPr>
        <w:t xml:space="preserve">Each </w:t>
      </w:r>
      <w:r>
        <w:rPr>
          <w:sz w:val="24"/>
          <w:szCs w:val="24"/>
        </w:rPr>
        <w:t>Trustee</w:t>
      </w:r>
      <w:r w:rsidRPr="00281AE3">
        <w:rPr>
          <w:sz w:val="24"/>
          <w:szCs w:val="24"/>
        </w:rPr>
        <w:t xml:space="preserve"> shall be given at least seven clear day</w:t>
      </w:r>
      <w:r w:rsidR="00FD6A4D">
        <w:rPr>
          <w:sz w:val="24"/>
          <w:szCs w:val="24"/>
        </w:rPr>
        <w:t>s before the date of a meeting</w:t>
      </w:r>
      <w:r w:rsidR="00705BAE">
        <w:rPr>
          <w:sz w:val="24"/>
          <w:szCs w:val="24"/>
        </w:rPr>
        <w:t>:</w:t>
      </w:r>
    </w:p>
    <w:p w14:paraId="67655B7F" w14:textId="5AAF13E4" w:rsidR="00D74139" w:rsidRPr="00281AE3" w:rsidRDefault="00705BAE" w:rsidP="00D50BF3">
      <w:pPr>
        <w:pStyle w:val="DfESOutNumbered"/>
        <w:numPr>
          <w:ilvl w:val="0"/>
          <w:numId w:val="0"/>
        </w:numPr>
        <w:spacing w:after="200" w:line="360" w:lineRule="auto"/>
        <w:ind w:left="1418"/>
        <w:rPr>
          <w:sz w:val="24"/>
          <w:szCs w:val="24"/>
        </w:rPr>
      </w:pPr>
      <w:r>
        <w:rPr>
          <w:sz w:val="24"/>
          <w:szCs w:val="24"/>
        </w:rPr>
        <w:t>a.</w:t>
      </w:r>
      <w:r>
        <w:rPr>
          <w:sz w:val="24"/>
          <w:szCs w:val="24"/>
        </w:rPr>
        <w:tab/>
      </w:r>
      <w:r w:rsidR="00D74139" w:rsidRPr="00281AE3">
        <w:rPr>
          <w:sz w:val="24"/>
          <w:szCs w:val="24"/>
        </w:rPr>
        <w:t xml:space="preserve">notice in writing thereof, signed by the Clerk, and sent to each </w:t>
      </w:r>
      <w:r w:rsidR="00D74139">
        <w:rPr>
          <w:sz w:val="24"/>
          <w:szCs w:val="24"/>
        </w:rPr>
        <w:lastRenderedPageBreak/>
        <w:t>Trustee</w:t>
      </w:r>
      <w:r w:rsidR="00D74139" w:rsidRPr="00281AE3">
        <w:rPr>
          <w:sz w:val="24"/>
          <w:szCs w:val="24"/>
        </w:rPr>
        <w:t xml:space="preserve"> at the address provided by each </w:t>
      </w:r>
      <w:r w:rsidR="00D74139">
        <w:rPr>
          <w:sz w:val="24"/>
          <w:szCs w:val="24"/>
        </w:rPr>
        <w:t>Trustee</w:t>
      </w:r>
      <w:r w:rsidR="00D74139" w:rsidRPr="00281AE3">
        <w:rPr>
          <w:sz w:val="24"/>
          <w:szCs w:val="24"/>
        </w:rPr>
        <w:t xml:space="preserve"> from time to time; and</w:t>
      </w:r>
    </w:p>
    <w:p w14:paraId="36740F66" w14:textId="347443D7" w:rsidR="00D74139" w:rsidRPr="00281AE3" w:rsidRDefault="00705BAE" w:rsidP="00D50BF3">
      <w:pPr>
        <w:pStyle w:val="DfESOutNumbered"/>
        <w:numPr>
          <w:ilvl w:val="0"/>
          <w:numId w:val="0"/>
        </w:numPr>
        <w:spacing w:after="200" w:line="360" w:lineRule="auto"/>
        <w:ind w:left="1418"/>
        <w:rPr>
          <w:sz w:val="24"/>
          <w:szCs w:val="24"/>
        </w:rPr>
      </w:pPr>
      <w:r>
        <w:rPr>
          <w:sz w:val="24"/>
          <w:szCs w:val="24"/>
        </w:rPr>
        <w:t>b.</w:t>
      </w:r>
      <w:r>
        <w:rPr>
          <w:sz w:val="24"/>
          <w:szCs w:val="24"/>
        </w:rPr>
        <w:tab/>
      </w:r>
      <w:r w:rsidR="00D74139" w:rsidRPr="00281AE3">
        <w:rPr>
          <w:sz w:val="24"/>
          <w:szCs w:val="24"/>
        </w:rPr>
        <w:t>a copy of the agenda for the meeting;</w:t>
      </w:r>
    </w:p>
    <w:p w14:paraId="1D7F83FD" w14:textId="77777777" w:rsidR="00D74139" w:rsidRPr="00281AE3" w:rsidRDefault="00D74139" w:rsidP="00FD6A4D">
      <w:pPr>
        <w:pStyle w:val="DfESOutNumbered"/>
        <w:numPr>
          <w:ilvl w:val="0"/>
          <w:numId w:val="0"/>
        </w:numPr>
        <w:spacing w:after="200" w:line="360" w:lineRule="auto"/>
        <w:ind w:left="709"/>
        <w:rPr>
          <w:sz w:val="24"/>
          <w:szCs w:val="24"/>
        </w:rPr>
      </w:pPr>
      <w:r w:rsidRPr="00281AE3">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3FF742C6" w14:textId="69B8AA39" w:rsidR="00D74139" w:rsidRPr="00281AE3" w:rsidRDefault="00FD6A4D" w:rsidP="00FF0076">
      <w:pPr>
        <w:pStyle w:val="DfESOutNumbered"/>
        <w:numPr>
          <w:ilvl w:val="0"/>
          <w:numId w:val="0"/>
        </w:numPr>
        <w:spacing w:after="200" w:line="360" w:lineRule="auto"/>
        <w:rPr>
          <w:sz w:val="24"/>
          <w:szCs w:val="24"/>
        </w:rPr>
      </w:pPr>
      <w:r>
        <w:rPr>
          <w:sz w:val="24"/>
          <w:szCs w:val="24"/>
        </w:rPr>
        <w:t>112.</w:t>
      </w:r>
      <w:r>
        <w:rPr>
          <w:sz w:val="24"/>
          <w:szCs w:val="24"/>
        </w:rPr>
        <w:tab/>
      </w:r>
      <w:r w:rsidR="00D74139" w:rsidRPr="00281AE3">
        <w:rPr>
          <w:sz w:val="24"/>
          <w:szCs w:val="24"/>
        </w:rPr>
        <w:t>The convening of a meeting and the proceedings conducted thereat shall not be invalidated by reason of any individual not having received written notice of the meeting or a copy of the agenda thereof.</w:t>
      </w:r>
    </w:p>
    <w:p w14:paraId="0BC972CF" w14:textId="0E04A15A" w:rsidR="00D74139" w:rsidRPr="00281AE3" w:rsidRDefault="00FD6A4D" w:rsidP="00FF0076">
      <w:pPr>
        <w:pStyle w:val="DfESOutNumbered"/>
        <w:numPr>
          <w:ilvl w:val="0"/>
          <w:numId w:val="0"/>
        </w:numPr>
        <w:spacing w:after="200" w:line="360" w:lineRule="auto"/>
        <w:rPr>
          <w:sz w:val="24"/>
          <w:szCs w:val="24"/>
        </w:rPr>
      </w:pPr>
      <w:r>
        <w:rPr>
          <w:sz w:val="24"/>
          <w:szCs w:val="24"/>
        </w:rPr>
        <w:t>113.</w:t>
      </w:r>
      <w:r>
        <w:rPr>
          <w:sz w:val="24"/>
          <w:szCs w:val="24"/>
        </w:rPr>
        <w:tab/>
      </w:r>
      <w:r w:rsidR="00D74139" w:rsidRPr="00281AE3">
        <w:rPr>
          <w:sz w:val="24"/>
          <w:szCs w:val="24"/>
        </w:rPr>
        <w:t xml:space="preserve">A resolution to rescind or vary a resolution carried at a previous meeting of the </w:t>
      </w:r>
      <w:r w:rsidR="00D74139">
        <w:rPr>
          <w:sz w:val="24"/>
          <w:szCs w:val="24"/>
        </w:rPr>
        <w:t>Trustee</w:t>
      </w:r>
      <w:r w:rsidR="00D74139" w:rsidRPr="00281AE3">
        <w:rPr>
          <w:sz w:val="24"/>
          <w:szCs w:val="24"/>
        </w:rPr>
        <w:t xml:space="preserve">s shall not be proposed at a meeting of the </w:t>
      </w:r>
      <w:r w:rsidR="00D74139">
        <w:rPr>
          <w:sz w:val="24"/>
          <w:szCs w:val="24"/>
        </w:rPr>
        <w:t>Trustee</w:t>
      </w:r>
      <w:r w:rsidR="00D74139" w:rsidRPr="00281AE3">
        <w:rPr>
          <w:sz w:val="24"/>
          <w:szCs w:val="24"/>
        </w:rPr>
        <w:t>s unless the consideration of the rescission or variation of the previous resolution is a specific item of business on the agenda for that meeting.</w:t>
      </w:r>
    </w:p>
    <w:p w14:paraId="4A46309C" w14:textId="518B605E" w:rsidR="00D74139" w:rsidRPr="00281AE3" w:rsidRDefault="00FD6A4D" w:rsidP="00FF0076">
      <w:pPr>
        <w:pStyle w:val="DfESOutNumbered"/>
        <w:numPr>
          <w:ilvl w:val="0"/>
          <w:numId w:val="0"/>
        </w:numPr>
        <w:spacing w:after="200" w:line="360" w:lineRule="auto"/>
        <w:rPr>
          <w:sz w:val="24"/>
          <w:szCs w:val="24"/>
        </w:rPr>
      </w:pPr>
      <w:r>
        <w:rPr>
          <w:sz w:val="24"/>
          <w:szCs w:val="24"/>
        </w:rPr>
        <w:t>114.</w:t>
      </w:r>
      <w:r>
        <w:rPr>
          <w:sz w:val="24"/>
          <w:szCs w:val="24"/>
        </w:rPr>
        <w:tab/>
      </w:r>
      <w:r w:rsidR="00D74139" w:rsidRPr="00281AE3">
        <w:rPr>
          <w:sz w:val="24"/>
          <w:szCs w:val="24"/>
        </w:rPr>
        <w:t xml:space="preserve">A meeting of the </w:t>
      </w:r>
      <w:r w:rsidR="00D74139">
        <w:rPr>
          <w:sz w:val="24"/>
          <w:szCs w:val="24"/>
        </w:rPr>
        <w:t>Trustee</w:t>
      </w:r>
      <w:r w:rsidR="00D74139" w:rsidRPr="00281AE3">
        <w:rPr>
          <w:sz w:val="24"/>
          <w:szCs w:val="24"/>
        </w:rPr>
        <w:t>s shall be terminated forthwith if</w:t>
      </w:r>
      <w:r w:rsidR="00705BAE">
        <w:rPr>
          <w:sz w:val="24"/>
          <w:szCs w:val="24"/>
        </w:rPr>
        <w:t>:</w:t>
      </w:r>
    </w:p>
    <w:p w14:paraId="01C3C078" w14:textId="77777777" w:rsidR="00D74139" w:rsidRPr="00281AE3" w:rsidRDefault="00D74139" w:rsidP="00FD6A4D">
      <w:pPr>
        <w:pStyle w:val="DfESOutNumbered"/>
        <w:numPr>
          <w:ilvl w:val="2"/>
          <w:numId w:val="46"/>
        </w:numPr>
        <w:tabs>
          <w:tab w:val="clear" w:pos="2700"/>
        </w:tabs>
        <w:spacing w:after="200" w:line="360" w:lineRule="auto"/>
        <w:ind w:left="1418" w:hanging="709"/>
        <w:rPr>
          <w:sz w:val="24"/>
          <w:szCs w:val="24"/>
        </w:rPr>
      </w:pPr>
      <w:r w:rsidRPr="00281AE3">
        <w:rPr>
          <w:sz w:val="24"/>
          <w:szCs w:val="24"/>
        </w:rPr>
        <w:t xml:space="preserve">the </w:t>
      </w:r>
      <w:r>
        <w:rPr>
          <w:sz w:val="24"/>
          <w:szCs w:val="24"/>
        </w:rPr>
        <w:t>Trustee</w:t>
      </w:r>
      <w:r w:rsidRPr="00281AE3">
        <w:rPr>
          <w:sz w:val="24"/>
          <w:szCs w:val="24"/>
        </w:rPr>
        <w:t>s so resolve; or</w:t>
      </w:r>
    </w:p>
    <w:p w14:paraId="4DBB6F5E" w14:textId="77777777" w:rsidR="00D74139" w:rsidRPr="00281AE3" w:rsidRDefault="00D74139" w:rsidP="00FD6A4D">
      <w:pPr>
        <w:pStyle w:val="DfESOutNumbered"/>
        <w:numPr>
          <w:ilvl w:val="2"/>
          <w:numId w:val="46"/>
        </w:numPr>
        <w:tabs>
          <w:tab w:val="clear" w:pos="2700"/>
        </w:tabs>
        <w:spacing w:after="200" w:line="360" w:lineRule="auto"/>
        <w:ind w:left="1418" w:hanging="709"/>
        <w:rPr>
          <w:sz w:val="24"/>
          <w:szCs w:val="24"/>
        </w:rPr>
      </w:pPr>
      <w:r w:rsidRPr="00281AE3">
        <w:rPr>
          <w:sz w:val="24"/>
          <w:szCs w:val="24"/>
        </w:rPr>
        <w:t xml:space="preserve">the number of </w:t>
      </w:r>
      <w:r>
        <w:rPr>
          <w:sz w:val="24"/>
          <w:szCs w:val="24"/>
        </w:rPr>
        <w:t>Trustee</w:t>
      </w:r>
      <w:r w:rsidRPr="00281AE3">
        <w:rPr>
          <w:sz w:val="24"/>
          <w:szCs w:val="24"/>
        </w:rPr>
        <w:t xml:space="preserve">s present ceases to constitute a quorum for a meeting of the </w:t>
      </w:r>
      <w:r>
        <w:rPr>
          <w:sz w:val="24"/>
          <w:szCs w:val="24"/>
        </w:rPr>
        <w:t>Trustee</w:t>
      </w:r>
      <w:r w:rsidRPr="00281AE3">
        <w:rPr>
          <w:sz w:val="24"/>
          <w:szCs w:val="24"/>
        </w:rPr>
        <w:t>s in accordance with Article 117, subject to Article 119 .</w:t>
      </w:r>
    </w:p>
    <w:p w14:paraId="2AAC56B3" w14:textId="3243C242" w:rsidR="00D74139" w:rsidRPr="00281AE3" w:rsidRDefault="00FD6A4D" w:rsidP="00FF0076">
      <w:pPr>
        <w:pStyle w:val="DfESOutNumbered"/>
        <w:numPr>
          <w:ilvl w:val="0"/>
          <w:numId w:val="0"/>
        </w:numPr>
        <w:spacing w:after="200" w:line="360" w:lineRule="auto"/>
        <w:rPr>
          <w:sz w:val="24"/>
          <w:szCs w:val="24"/>
        </w:rPr>
      </w:pPr>
      <w:r>
        <w:rPr>
          <w:sz w:val="24"/>
          <w:szCs w:val="24"/>
        </w:rPr>
        <w:t>115.</w:t>
      </w:r>
      <w:r>
        <w:rPr>
          <w:sz w:val="24"/>
          <w:szCs w:val="24"/>
        </w:rPr>
        <w:tab/>
      </w:r>
      <w:r w:rsidR="00D74139" w:rsidRPr="00281AE3">
        <w:rPr>
          <w:sz w:val="24"/>
          <w:szCs w:val="24"/>
        </w:rPr>
        <w:t>Where in accordance with Article 114 a meeting is not held or is terminated before all the matters specified as items of business on the agenda for the meeting have been disposed of, a further meeting shall be convened by the Clerk</w:t>
      </w:r>
      <w:r w:rsidR="00D74139" w:rsidRPr="00281AE3" w:rsidDel="00344B3E">
        <w:rPr>
          <w:sz w:val="24"/>
          <w:szCs w:val="24"/>
        </w:rPr>
        <w:t xml:space="preserve"> </w:t>
      </w:r>
      <w:r w:rsidR="00D74139" w:rsidRPr="00281AE3">
        <w:rPr>
          <w:sz w:val="24"/>
          <w:szCs w:val="24"/>
        </w:rPr>
        <w:t>as soon as is reasonably practicable, but in any event within seven days of the date on which the meeting was originally to be held or was so terminated.</w:t>
      </w:r>
    </w:p>
    <w:p w14:paraId="3086CA93" w14:textId="5C09816C" w:rsidR="00D74139" w:rsidRPr="00281AE3" w:rsidRDefault="00FD6A4D" w:rsidP="00FF0076">
      <w:pPr>
        <w:pStyle w:val="DfESOutNumbered"/>
        <w:numPr>
          <w:ilvl w:val="0"/>
          <w:numId w:val="0"/>
        </w:numPr>
        <w:spacing w:after="200" w:line="360" w:lineRule="auto"/>
        <w:rPr>
          <w:sz w:val="24"/>
          <w:szCs w:val="24"/>
        </w:rPr>
      </w:pPr>
      <w:r>
        <w:rPr>
          <w:sz w:val="24"/>
          <w:szCs w:val="24"/>
        </w:rPr>
        <w:t>116.</w:t>
      </w:r>
      <w:r>
        <w:rPr>
          <w:sz w:val="24"/>
          <w:szCs w:val="24"/>
        </w:rPr>
        <w:tab/>
      </w:r>
      <w:r w:rsidR="00D74139" w:rsidRPr="00281AE3">
        <w:rPr>
          <w:sz w:val="24"/>
          <w:szCs w:val="24"/>
        </w:rPr>
        <w:t xml:space="preserve">Where the </w:t>
      </w:r>
      <w:r w:rsidR="00D74139">
        <w:rPr>
          <w:sz w:val="24"/>
          <w:szCs w:val="24"/>
        </w:rPr>
        <w:t>Trustee</w:t>
      </w:r>
      <w:r w:rsidR="00D74139" w:rsidRPr="00281AE3">
        <w:rPr>
          <w:sz w:val="24"/>
          <w:szCs w:val="24"/>
        </w:rPr>
        <w:t xml:space="preserve">s resolve in accordance with Article 114 to adjourn a meeting before all the items of business on the agenda have been disposed of, the </w:t>
      </w:r>
      <w:r w:rsidR="00D74139">
        <w:rPr>
          <w:sz w:val="24"/>
          <w:szCs w:val="24"/>
        </w:rPr>
        <w:t>Trustee</w:t>
      </w:r>
      <w:r w:rsidR="00D74139" w:rsidRPr="00281AE3">
        <w:rPr>
          <w:sz w:val="24"/>
          <w:szCs w:val="24"/>
        </w:rPr>
        <w:t xml:space="preserve">s shall before doing so determine the time and date at which a further meeting is to be held for the purposes of completing the consideration of those items, and they shall direct the </w:t>
      </w:r>
      <w:r w:rsidR="00D74139" w:rsidRPr="00281AE3">
        <w:rPr>
          <w:sz w:val="24"/>
          <w:szCs w:val="24"/>
        </w:rPr>
        <w:lastRenderedPageBreak/>
        <w:t>Clerk</w:t>
      </w:r>
      <w:r w:rsidR="00D74139" w:rsidRPr="00281AE3" w:rsidDel="00344B3E">
        <w:rPr>
          <w:sz w:val="24"/>
          <w:szCs w:val="24"/>
        </w:rPr>
        <w:t xml:space="preserve"> </w:t>
      </w:r>
      <w:r w:rsidR="00D74139" w:rsidRPr="00281AE3">
        <w:rPr>
          <w:sz w:val="24"/>
          <w:szCs w:val="24"/>
        </w:rPr>
        <w:t>to convene a meeting accordingly.</w:t>
      </w:r>
    </w:p>
    <w:p w14:paraId="3E16300F" w14:textId="46225003" w:rsidR="00D74139" w:rsidRPr="00281AE3" w:rsidRDefault="00FD6A4D" w:rsidP="00FF0076">
      <w:pPr>
        <w:pStyle w:val="DfESOutNumbered"/>
        <w:numPr>
          <w:ilvl w:val="0"/>
          <w:numId w:val="0"/>
        </w:numPr>
        <w:spacing w:after="200" w:line="360" w:lineRule="auto"/>
        <w:rPr>
          <w:sz w:val="24"/>
          <w:szCs w:val="24"/>
        </w:rPr>
      </w:pPr>
      <w:r>
        <w:rPr>
          <w:sz w:val="24"/>
          <w:szCs w:val="24"/>
        </w:rPr>
        <w:t>117.</w:t>
      </w:r>
      <w:r>
        <w:rPr>
          <w:sz w:val="24"/>
          <w:szCs w:val="24"/>
        </w:rPr>
        <w:tab/>
      </w:r>
      <w:r w:rsidR="00D74139" w:rsidRPr="00281AE3">
        <w:rPr>
          <w:sz w:val="24"/>
          <w:szCs w:val="24"/>
        </w:rPr>
        <w:t>Subject to Article 119</w:t>
      </w:r>
      <w:r w:rsidR="00D74139">
        <w:rPr>
          <w:sz w:val="24"/>
          <w:szCs w:val="24"/>
        </w:rPr>
        <w:t>,</w:t>
      </w:r>
      <w:r w:rsidR="00D74139" w:rsidRPr="00281AE3">
        <w:rPr>
          <w:sz w:val="24"/>
          <w:szCs w:val="24"/>
        </w:rPr>
        <w:t xml:space="preserve"> the quorum for a meeting of the </w:t>
      </w:r>
      <w:r w:rsidR="00D74139">
        <w:rPr>
          <w:sz w:val="24"/>
          <w:szCs w:val="24"/>
        </w:rPr>
        <w:t>Trustee</w:t>
      </w:r>
      <w:r w:rsidR="00D74139" w:rsidRPr="00281AE3">
        <w:rPr>
          <w:sz w:val="24"/>
          <w:szCs w:val="24"/>
        </w:rPr>
        <w:t xml:space="preserve">s, and any vote on any matter thereat, shall be any three </w:t>
      </w:r>
      <w:r w:rsidR="00D74139">
        <w:rPr>
          <w:sz w:val="24"/>
          <w:szCs w:val="24"/>
        </w:rPr>
        <w:t>Trustee</w:t>
      </w:r>
      <w:r w:rsidR="00D74139" w:rsidRPr="00281AE3">
        <w:rPr>
          <w:sz w:val="24"/>
          <w:szCs w:val="24"/>
        </w:rPr>
        <w:t xml:space="preserve">s, or where greater, any one third (rounded up to a whole number) of the total number of </w:t>
      </w:r>
      <w:r w:rsidR="00D74139">
        <w:rPr>
          <w:sz w:val="24"/>
          <w:szCs w:val="24"/>
        </w:rPr>
        <w:t>Trustee</w:t>
      </w:r>
      <w:r w:rsidR="00D74139" w:rsidRPr="00281AE3">
        <w:rPr>
          <w:sz w:val="24"/>
          <w:szCs w:val="24"/>
        </w:rPr>
        <w:t>s holding office at the date of the meeting</w:t>
      </w:r>
      <w:r w:rsidR="00D74139">
        <w:rPr>
          <w:sz w:val="24"/>
          <w:szCs w:val="24"/>
        </w:rPr>
        <w:t>, who are in each case present at the meeting and entitled to vote on the matters to be resolved</w:t>
      </w:r>
      <w:r w:rsidR="00D74139" w:rsidRPr="00281AE3">
        <w:rPr>
          <w:sz w:val="24"/>
          <w:szCs w:val="24"/>
        </w:rPr>
        <w:t xml:space="preserve">.  </w:t>
      </w:r>
    </w:p>
    <w:p w14:paraId="743E944D" w14:textId="4653346D" w:rsidR="00D74139" w:rsidRPr="00281AE3" w:rsidRDefault="00FD6A4D" w:rsidP="00FF0076">
      <w:pPr>
        <w:pStyle w:val="DfESOutNumbered"/>
        <w:numPr>
          <w:ilvl w:val="0"/>
          <w:numId w:val="0"/>
        </w:numPr>
        <w:spacing w:after="200" w:line="360" w:lineRule="auto"/>
        <w:rPr>
          <w:sz w:val="24"/>
          <w:szCs w:val="24"/>
        </w:rPr>
      </w:pPr>
      <w:r>
        <w:rPr>
          <w:sz w:val="24"/>
          <w:szCs w:val="24"/>
        </w:rPr>
        <w:t>118.</w:t>
      </w:r>
      <w:r>
        <w:rPr>
          <w:sz w:val="24"/>
          <w:szCs w:val="24"/>
        </w:rPr>
        <w:tab/>
      </w:r>
      <w:r w:rsidR="00D74139" w:rsidRPr="00281AE3">
        <w:rPr>
          <w:sz w:val="24"/>
          <w:szCs w:val="24"/>
        </w:rPr>
        <w:t xml:space="preserve">The </w:t>
      </w:r>
      <w:r w:rsidR="00D74139">
        <w:rPr>
          <w:sz w:val="24"/>
          <w:szCs w:val="24"/>
        </w:rPr>
        <w:t>Trustee</w:t>
      </w:r>
      <w:r w:rsidR="00D74139" w:rsidRPr="00281AE3">
        <w:rPr>
          <w:sz w:val="24"/>
          <w:szCs w:val="24"/>
        </w:rPr>
        <w:t xml:space="preserve">s may act notwithstanding any vacancies in their number, but, if the numbers of </w:t>
      </w:r>
      <w:r w:rsidR="00D74139">
        <w:rPr>
          <w:sz w:val="24"/>
          <w:szCs w:val="24"/>
        </w:rPr>
        <w:t>Trustee</w:t>
      </w:r>
      <w:r w:rsidR="00D74139" w:rsidRPr="00281AE3">
        <w:rPr>
          <w:sz w:val="24"/>
          <w:szCs w:val="24"/>
        </w:rPr>
        <w:t xml:space="preserve">s is less than the number fixed as the quorum, the continuing </w:t>
      </w:r>
      <w:r w:rsidR="00D74139">
        <w:rPr>
          <w:sz w:val="24"/>
          <w:szCs w:val="24"/>
        </w:rPr>
        <w:t>Trustee</w:t>
      </w:r>
      <w:r w:rsidR="00D74139" w:rsidRPr="00281AE3">
        <w:rPr>
          <w:sz w:val="24"/>
          <w:szCs w:val="24"/>
        </w:rPr>
        <w:t xml:space="preserve">s may act only for the purpose of filling vacancies or of calling a </w:t>
      </w:r>
      <w:r w:rsidR="009D36E3">
        <w:rPr>
          <w:sz w:val="24"/>
          <w:szCs w:val="24"/>
        </w:rPr>
        <w:t>General Meeting</w:t>
      </w:r>
      <w:r w:rsidR="00D74139" w:rsidRPr="00281AE3">
        <w:rPr>
          <w:sz w:val="24"/>
          <w:szCs w:val="24"/>
        </w:rPr>
        <w:t>.</w:t>
      </w:r>
    </w:p>
    <w:p w14:paraId="1FCC3A8C" w14:textId="5B3BE6AF" w:rsidR="00D74139" w:rsidRPr="00281AE3" w:rsidRDefault="00FD6A4D" w:rsidP="00FF0076">
      <w:pPr>
        <w:pStyle w:val="DfESOutNumbered"/>
        <w:numPr>
          <w:ilvl w:val="0"/>
          <w:numId w:val="0"/>
        </w:numPr>
        <w:spacing w:after="200" w:line="360" w:lineRule="auto"/>
        <w:rPr>
          <w:sz w:val="24"/>
          <w:szCs w:val="24"/>
        </w:rPr>
      </w:pPr>
      <w:r>
        <w:rPr>
          <w:sz w:val="24"/>
          <w:szCs w:val="24"/>
        </w:rPr>
        <w:t>119.</w:t>
      </w:r>
      <w:r>
        <w:rPr>
          <w:sz w:val="24"/>
          <w:szCs w:val="24"/>
        </w:rPr>
        <w:tab/>
      </w:r>
      <w:r w:rsidR="00D74139" w:rsidRPr="00281AE3">
        <w:rPr>
          <w:sz w:val="24"/>
          <w:szCs w:val="24"/>
        </w:rPr>
        <w:t>The quorum for the purposes of</w:t>
      </w:r>
      <w:r w:rsidR="00705BAE">
        <w:rPr>
          <w:sz w:val="24"/>
          <w:szCs w:val="24"/>
        </w:rPr>
        <w:t>:</w:t>
      </w:r>
    </w:p>
    <w:p w14:paraId="7B7AA7B8" w14:textId="25693FC9" w:rsidR="00D74139" w:rsidRPr="00281AE3" w:rsidRDefault="00D74139" w:rsidP="00FD6A4D">
      <w:pPr>
        <w:pStyle w:val="DfESOutNumbered"/>
        <w:numPr>
          <w:ilvl w:val="2"/>
          <w:numId w:val="47"/>
        </w:numPr>
        <w:tabs>
          <w:tab w:val="clear" w:pos="2700"/>
        </w:tabs>
        <w:spacing w:after="200" w:line="360" w:lineRule="auto"/>
        <w:ind w:left="1418" w:hanging="709"/>
        <w:rPr>
          <w:sz w:val="24"/>
          <w:szCs w:val="24"/>
        </w:rPr>
      </w:pPr>
      <w:r w:rsidRPr="00281AE3">
        <w:rPr>
          <w:sz w:val="24"/>
          <w:szCs w:val="24"/>
        </w:rPr>
        <w:t xml:space="preserve">any vote on the removal of a </w:t>
      </w:r>
      <w:r>
        <w:rPr>
          <w:sz w:val="24"/>
          <w:szCs w:val="24"/>
        </w:rPr>
        <w:t>Trustee</w:t>
      </w:r>
      <w:r w:rsidRPr="00281AE3">
        <w:rPr>
          <w:sz w:val="24"/>
          <w:szCs w:val="24"/>
        </w:rPr>
        <w:t xml:space="preserve"> in accordance with Article 66;</w:t>
      </w:r>
      <w:r w:rsidR="00C414C3">
        <w:rPr>
          <w:sz w:val="24"/>
          <w:szCs w:val="24"/>
        </w:rPr>
        <w:t xml:space="preserve"> and</w:t>
      </w:r>
    </w:p>
    <w:p w14:paraId="2B813F3F" w14:textId="77777777" w:rsidR="00D74139" w:rsidRPr="00281AE3" w:rsidRDefault="00D74139" w:rsidP="00FD6A4D">
      <w:pPr>
        <w:pStyle w:val="DfESOutNumbered"/>
        <w:numPr>
          <w:ilvl w:val="2"/>
          <w:numId w:val="47"/>
        </w:numPr>
        <w:tabs>
          <w:tab w:val="clear" w:pos="2700"/>
        </w:tabs>
        <w:spacing w:after="200" w:line="360" w:lineRule="auto"/>
        <w:ind w:left="1418" w:hanging="709"/>
        <w:rPr>
          <w:sz w:val="24"/>
          <w:szCs w:val="24"/>
        </w:rPr>
      </w:pPr>
      <w:r w:rsidRPr="00281AE3">
        <w:rPr>
          <w:sz w:val="24"/>
          <w:szCs w:val="24"/>
        </w:rPr>
        <w:t xml:space="preserve">any vote on the removal of the chairman of the </w:t>
      </w:r>
      <w:r>
        <w:rPr>
          <w:sz w:val="24"/>
          <w:szCs w:val="24"/>
        </w:rPr>
        <w:t>Trustee</w:t>
      </w:r>
      <w:r w:rsidRPr="00281AE3">
        <w:rPr>
          <w:sz w:val="24"/>
          <w:szCs w:val="24"/>
        </w:rPr>
        <w:t>s in accordance with Article 90;</w:t>
      </w:r>
    </w:p>
    <w:p w14:paraId="1864220A" w14:textId="77777777" w:rsidR="00D74139" w:rsidRPr="00281AE3" w:rsidRDefault="00D74139" w:rsidP="00FF0076">
      <w:pPr>
        <w:pStyle w:val="DfESOutNumbered"/>
        <w:numPr>
          <w:ilvl w:val="0"/>
          <w:numId w:val="0"/>
        </w:numPr>
        <w:spacing w:after="200" w:line="360" w:lineRule="auto"/>
        <w:rPr>
          <w:sz w:val="24"/>
          <w:szCs w:val="24"/>
        </w:rPr>
      </w:pPr>
      <w:r w:rsidRPr="00281AE3">
        <w:rPr>
          <w:sz w:val="24"/>
          <w:szCs w:val="24"/>
        </w:rPr>
        <w:t xml:space="preserve">shall be any two-thirds (rounded up to a whole number) of the persons who are at the time </w:t>
      </w:r>
      <w:r>
        <w:rPr>
          <w:sz w:val="24"/>
          <w:szCs w:val="24"/>
        </w:rPr>
        <w:t>Trustee</w:t>
      </w:r>
      <w:r w:rsidRPr="00281AE3">
        <w:rPr>
          <w:sz w:val="24"/>
          <w:szCs w:val="24"/>
        </w:rPr>
        <w:t xml:space="preserve">s </w:t>
      </w:r>
      <w:r>
        <w:rPr>
          <w:sz w:val="24"/>
          <w:szCs w:val="24"/>
        </w:rPr>
        <w:t xml:space="preserve">present at the meeting and </w:t>
      </w:r>
      <w:r w:rsidRPr="00281AE3">
        <w:rPr>
          <w:sz w:val="24"/>
          <w:szCs w:val="24"/>
        </w:rPr>
        <w:t>entitled to vote on those respective matters.</w:t>
      </w:r>
      <w:r w:rsidRPr="00281AE3">
        <w:rPr>
          <w:sz w:val="24"/>
          <w:szCs w:val="24"/>
        </w:rPr>
        <w:tab/>
      </w:r>
    </w:p>
    <w:p w14:paraId="547A9E6B" w14:textId="56386516"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120.</w:t>
      </w:r>
      <w:r w:rsidR="00FD6A4D">
        <w:rPr>
          <w:sz w:val="24"/>
          <w:szCs w:val="24"/>
        </w:rPr>
        <w:tab/>
      </w:r>
      <w:r w:rsidRPr="00281AE3">
        <w:rPr>
          <w:sz w:val="24"/>
          <w:szCs w:val="24"/>
        </w:rPr>
        <w:t xml:space="preserve">Subject to these Articles, every question to be decided at a meeting of the </w:t>
      </w:r>
      <w:r>
        <w:rPr>
          <w:sz w:val="24"/>
          <w:szCs w:val="24"/>
        </w:rPr>
        <w:t>Trustee</w:t>
      </w:r>
      <w:r w:rsidRPr="00281AE3">
        <w:rPr>
          <w:sz w:val="24"/>
          <w:szCs w:val="24"/>
        </w:rPr>
        <w:t xml:space="preserve">s shall be determined by a majority of the votes of the </w:t>
      </w:r>
      <w:r>
        <w:rPr>
          <w:sz w:val="24"/>
          <w:szCs w:val="24"/>
        </w:rPr>
        <w:t>Trustee</w:t>
      </w:r>
      <w:r w:rsidRPr="00281AE3">
        <w:rPr>
          <w:sz w:val="24"/>
          <w:szCs w:val="24"/>
        </w:rPr>
        <w:t xml:space="preserve">s present and voting on the question.  Every </w:t>
      </w:r>
      <w:r>
        <w:rPr>
          <w:sz w:val="24"/>
          <w:szCs w:val="24"/>
        </w:rPr>
        <w:t>Trustee</w:t>
      </w:r>
      <w:r w:rsidRPr="00281AE3">
        <w:rPr>
          <w:sz w:val="24"/>
          <w:szCs w:val="24"/>
        </w:rPr>
        <w:t xml:space="preserve"> shall have one vote.</w:t>
      </w:r>
    </w:p>
    <w:p w14:paraId="7F1C3EF7" w14:textId="53529006"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121.</w:t>
      </w:r>
      <w:r w:rsidR="00FD6A4D">
        <w:rPr>
          <w:sz w:val="24"/>
          <w:szCs w:val="24"/>
        </w:rPr>
        <w:tab/>
      </w:r>
      <w:r w:rsidRPr="00281AE3">
        <w:rPr>
          <w:sz w:val="24"/>
          <w:szCs w:val="24"/>
        </w:rPr>
        <w:t>Subject to Articles 117-119, where there is an equal division of votes, the chairman of the meeting shall have a casting vote in addition to any other vote he may have.</w:t>
      </w:r>
    </w:p>
    <w:p w14:paraId="79A89099" w14:textId="09B268B3"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122.</w:t>
      </w:r>
      <w:r w:rsidR="00FD6A4D">
        <w:rPr>
          <w:sz w:val="24"/>
          <w:szCs w:val="24"/>
        </w:rPr>
        <w:tab/>
      </w:r>
      <w:r w:rsidRPr="00281AE3">
        <w:rPr>
          <w:sz w:val="24"/>
          <w:szCs w:val="24"/>
        </w:rPr>
        <w:t xml:space="preserve">The proceedings of the </w:t>
      </w:r>
      <w:r>
        <w:rPr>
          <w:sz w:val="24"/>
          <w:szCs w:val="24"/>
        </w:rPr>
        <w:t>Trustee</w:t>
      </w:r>
      <w:r w:rsidRPr="00281AE3">
        <w:rPr>
          <w:sz w:val="24"/>
          <w:szCs w:val="24"/>
        </w:rPr>
        <w:t>s shall not be invalidated by</w:t>
      </w:r>
      <w:r w:rsidR="00B45560">
        <w:rPr>
          <w:sz w:val="24"/>
          <w:szCs w:val="24"/>
        </w:rPr>
        <w:t>:</w:t>
      </w:r>
    </w:p>
    <w:p w14:paraId="52C03BFC" w14:textId="77777777" w:rsidR="00D74139" w:rsidRPr="00281AE3" w:rsidRDefault="00D74139" w:rsidP="00FD6A4D">
      <w:pPr>
        <w:pStyle w:val="DfESOutNumbered"/>
        <w:numPr>
          <w:ilvl w:val="1"/>
          <w:numId w:val="17"/>
        </w:numPr>
        <w:tabs>
          <w:tab w:val="clear" w:pos="1440"/>
        </w:tabs>
        <w:spacing w:after="200" w:line="360" w:lineRule="auto"/>
        <w:ind w:left="1418" w:hanging="709"/>
        <w:rPr>
          <w:sz w:val="24"/>
          <w:szCs w:val="24"/>
        </w:rPr>
      </w:pPr>
      <w:r w:rsidRPr="00281AE3">
        <w:rPr>
          <w:sz w:val="24"/>
          <w:szCs w:val="24"/>
        </w:rPr>
        <w:t>any vacancy among their number; or</w:t>
      </w:r>
    </w:p>
    <w:p w14:paraId="33CA1CDF" w14:textId="77777777" w:rsidR="00D74139" w:rsidRPr="00281AE3" w:rsidRDefault="00D74139" w:rsidP="00FD6A4D">
      <w:pPr>
        <w:pStyle w:val="DfESOutNumbered"/>
        <w:numPr>
          <w:ilvl w:val="1"/>
          <w:numId w:val="17"/>
        </w:numPr>
        <w:tabs>
          <w:tab w:val="clear" w:pos="1440"/>
        </w:tabs>
        <w:spacing w:after="200" w:line="360" w:lineRule="auto"/>
        <w:ind w:left="1418" w:hanging="709"/>
        <w:rPr>
          <w:sz w:val="24"/>
          <w:szCs w:val="24"/>
        </w:rPr>
      </w:pPr>
      <w:r w:rsidRPr="00281AE3">
        <w:rPr>
          <w:sz w:val="24"/>
          <w:szCs w:val="24"/>
        </w:rPr>
        <w:t xml:space="preserve">any defect in the election, appointment or nomination of any </w:t>
      </w:r>
      <w:r>
        <w:rPr>
          <w:sz w:val="24"/>
          <w:szCs w:val="24"/>
        </w:rPr>
        <w:t>Trustee</w:t>
      </w:r>
      <w:r w:rsidRPr="00281AE3">
        <w:rPr>
          <w:sz w:val="24"/>
          <w:szCs w:val="24"/>
        </w:rPr>
        <w:t>.</w:t>
      </w:r>
    </w:p>
    <w:p w14:paraId="6BC2672F" w14:textId="7EAA71EA" w:rsidR="00D74139" w:rsidRPr="00281AE3" w:rsidRDefault="00FD6A4D" w:rsidP="00FF0076">
      <w:pPr>
        <w:pStyle w:val="DfESOutNumbered"/>
        <w:numPr>
          <w:ilvl w:val="0"/>
          <w:numId w:val="0"/>
        </w:numPr>
        <w:spacing w:after="200" w:line="360" w:lineRule="auto"/>
        <w:rPr>
          <w:sz w:val="24"/>
          <w:szCs w:val="24"/>
        </w:rPr>
      </w:pPr>
      <w:r>
        <w:rPr>
          <w:sz w:val="24"/>
          <w:szCs w:val="24"/>
        </w:rPr>
        <w:t>123.</w:t>
      </w:r>
      <w:r>
        <w:rPr>
          <w:sz w:val="24"/>
          <w:szCs w:val="24"/>
        </w:rPr>
        <w:tab/>
      </w:r>
      <w:r w:rsidR="00D74139" w:rsidRPr="00281AE3">
        <w:rPr>
          <w:sz w:val="24"/>
          <w:szCs w:val="24"/>
        </w:rPr>
        <w:t xml:space="preserve">A resolution in writing, signed by all the </w:t>
      </w:r>
      <w:r w:rsidR="00D74139">
        <w:rPr>
          <w:sz w:val="24"/>
          <w:szCs w:val="24"/>
        </w:rPr>
        <w:t>Trustee</w:t>
      </w:r>
      <w:r w:rsidR="00D74139" w:rsidRPr="00281AE3">
        <w:rPr>
          <w:sz w:val="24"/>
          <w:szCs w:val="24"/>
        </w:rPr>
        <w:t xml:space="preserve">s entitled to receive notice of a meeting of </w:t>
      </w:r>
      <w:r w:rsidR="00D74139">
        <w:rPr>
          <w:sz w:val="24"/>
          <w:szCs w:val="24"/>
        </w:rPr>
        <w:t>Trustee</w:t>
      </w:r>
      <w:r w:rsidR="00D74139" w:rsidRPr="00281AE3">
        <w:rPr>
          <w:sz w:val="24"/>
          <w:szCs w:val="24"/>
        </w:rPr>
        <w:t xml:space="preserve">s or of a committee of </w:t>
      </w:r>
      <w:r w:rsidR="00D74139">
        <w:rPr>
          <w:sz w:val="24"/>
          <w:szCs w:val="24"/>
        </w:rPr>
        <w:t>Trustee</w:t>
      </w:r>
      <w:r w:rsidR="00D74139" w:rsidRPr="00281AE3">
        <w:rPr>
          <w:sz w:val="24"/>
          <w:szCs w:val="24"/>
        </w:rPr>
        <w:t xml:space="preserve">s, shall be valid and effective as if it had been passed at a meeting of </w:t>
      </w:r>
      <w:r w:rsidR="00D74139">
        <w:rPr>
          <w:sz w:val="24"/>
          <w:szCs w:val="24"/>
        </w:rPr>
        <w:t>Trustee</w:t>
      </w:r>
      <w:r w:rsidR="00D74139" w:rsidRPr="00281AE3">
        <w:rPr>
          <w:sz w:val="24"/>
          <w:szCs w:val="24"/>
        </w:rPr>
        <w:t xml:space="preserve">s or (as the case may be) a committee of </w:t>
      </w:r>
      <w:r w:rsidR="00D74139">
        <w:rPr>
          <w:sz w:val="24"/>
          <w:szCs w:val="24"/>
        </w:rPr>
        <w:t>Trustee</w:t>
      </w:r>
      <w:r w:rsidR="00D74139" w:rsidRPr="00281AE3">
        <w:rPr>
          <w:sz w:val="24"/>
          <w:szCs w:val="24"/>
        </w:rPr>
        <w:t xml:space="preserve">s </w:t>
      </w:r>
      <w:r w:rsidR="00D74139" w:rsidRPr="00281AE3">
        <w:rPr>
          <w:sz w:val="24"/>
          <w:szCs w:val="24"/>
        </w:rPr>
        <w:lastRenderedPageBreak/>
        <w:t xml:space="preserve">duly convened and held.  Such a resolution may consist of several documents in the same form, each signed by one or more of the </w:t>
      </w:r>
      <w:r w:rsidR="00D74139">
        <w:rPr>
          <w:sz w:val="24"/>
          <w:szCs w:val="24"/>
        </w:rPr>
        <w:t>Trustee</w:t>
      </w:r>
      <w:r w:rsidR="00D74139" w:rsidRPr="00281AE3">
        <w:rPr>
          <w:sz w:val="24"/>
          <w:szCs w:val="24"/>
        </w:rPr>
        <w:t>s.</w:t>
      </w:r>
    </w:p>
    <w:p w14:paraId="1BFD5D8D" w14:textId="0E009946" w:rsidR="00D74139" w:rsidRPr="00281AE3" w:rsidRDefault="00FD6A4D" w:rsidP="00FF0076">
      <w:pPr>
        <w:pStyle w:val="DfESOutNumbered"/>
        <w:numPr>
          <w:ilvl w:val="0"/>
          <w:numId w:val="0"/>
        </w:numPr>
        <w:spacing w:after="200" w:line="360" w:lineRule="auto"/>
        <w:rPr>
          <w:sz w:val="24"/>
          <w:szCs w:val="24"/>
        </w:rPr>
      </w:pPr>
      <w:r>
        <w:rPr>
          <w:sz w:val="24"/>
          <w:szCs w:val="24"/>
        </w:rPr>
        <w:t>124.</w:t>
      </w:r>
      <w:r>
        <w:rPr>
          <w:sz w:val="24"/>
          <w:szCs w:val="24"/>
        </w:rPr>
        <w:tab/>
      </w:r>
      <w:r w:rsidR="00D74139" w:rsidRPr="00281AE3">
        <w:rPr>
          <w:sz w:val="24"/>
          <w:szCs w:val="24"/>
        </w:rPr>
        <w:t xml:space="preserve">Subject to Article 125, the </w:t>
      </w:r>
      <w:r w:rsidR="00D74139">
        <w:rPr>
          <w:sz w:val="24"/>
          <w:szCs w:val="24"/>
        </w:rPr>
        <w:t>Trustee</w:t>
      </w:r>
      <w:r w:rsidR="00D74139" w:rsidRPr="00281AE3">
        <w:rPr>
          <w:sz w:val="24"/>
          <w:szCs w:val="24"/>
        </w:rPr>
        <w:t>s shall ensure that a copy of</w:t>
      </w:r>
      <w:r w:rsidR="00B45560">
        <w:rPr>
          <w:sz w:val="24"/>
          <w:szCs w:val="24"/>
        </w:rPr>
        <w:t>:</w:t>
      </w:r>
    </w:p>
    <w:p w14:paraId="61FABE37" w14:textId="77777777" w:rsidR="00D74139" w:rsidRPr="00281AE3" w:rsidRDefault="00D74139" w:rsidP="00FD6A4D">
      <w:pPr>
        <w:pStyle w:val="DfESOutNumbered"/>
        <w:numPr>
          <w:ilvl w:val="0"/>
          <w:numId w:val="0"/>
        </w:numPr>
        <w:spacing w:after="200" w:line="360" w:lineRule="auto"/>
        <w:ind w:left="1418" w:hanging="709"/>
        <w:rPr>
          <w:sz w:val="24"/>
          <w:szCs w:val="24"/>
        </w:rPr>
      </w:pPr>
      <w:r w:rsidRPr="00281AE3">
        <w:rPr>
          <w:sz w:val="24"/>
          <w:szCs w:val="24"/>
        </w:rPr>
        <w:t>a.</w:t>
      </w:r>
      <w:r w:rsidRPr="00281AE3">
        <w:rPr>
          <w:sz w:val="24"/>
          <w:szCs w:val="24"/>
        </w:rPr>
        <w:tab/>
        <w:t xml:space="preserve">the agenda for every meeting of the </w:t>
      </w:r>
      <w:r>
        <w:rPr>
          <w:sz w:val="24"/>
          <w:szCs w:val="24"/>
        </w:rPr>
        <w:t>Trustee</w:t>
      </w:r>
      <w:r w:rsidRPr="00281AE3">
        <w:rPr>
          <w:sz w:val="24"/>
          <w:szCs w:val="24"/>
        </w:rPr>
        <w:t>s;</w:t>
      </w:r>
    </w:p>
    <w:p w14:paraId="6B603592" w14:textId="77777777" w:rsidR="00D74139" w:rsidRPr="00281AE3" w:rsidRDefault="00D74139" w:rsidP="00FD6A4D">
      <w:pPr>
        <w:pStyle w:val="DfESOutNumbered"/>
        <w:numPr>
          <w:ilvl w:val="0"/>
          <w:numId w:val="0"/>
        </w:numPr>
        <w:spacing w:after="200" w:line="360" w:lineRule="auto"/>
        <w:ind w:left="1418" w:hanging="709"/>
        <w:rPr>
          <w:sz w:val="24"/>
          <w:szCs w:val="24"/>
        </w:rPr>
      </w:pPr>
      <w:r w:rsidRPr="00281AE3">
        <w:rPr>
          <w:sz w:val="24"/>
          <w:szCs w:val="24"/>
        </w:rPr>
        <w:t>b.</w:t>
      </w:r>
      <w:r w:rsidRPr="00281AE3">
        <w:rPr>
          <w:sz w:val="24"/>
          <w:szCs w:val="24"/>
        </w:rPr>
        <w:tab/>
        <w:t>the draft minutes of every such meeting, if they have been approved by the person acting as chairman of that meeting;</w:t>
      </w:r>
    </w:p>
    <w:p w14:paraId="64F409F6" w14:textId="77777777" w:rsidR="00D74139" w:rsidRPr="00281AE3" w:rsidRDefault="00D74139" w:rsidP="00FD6A4D">
      <w:pPr>
        <w:pStyle w:val="DfESOutNumbered"/>
        <w:numPr>
          <w:ilvl w:val="1"/>
          <w:numId w:val="17"/>
        </w:numPr>
        <w:tabs>
          <w:tab w:val="clear" w:pos="1440"/>
          <w:tab w:val="num" w:pos="1080"/>
        </w:tabs>
        <w:spacing w:after="200" w:line="360" w:lineRule="auto"/>
        <w:ind w:left="1418" w:hanging="709"/>
        <w:rPr>
          <w:sz w:val="24"/>
          <w:szCs w:val="24"/>
        </w:rPr>
      </w:pPr>
      <w:r w:rsidRPr="00281AE3">
        <w:rPr>
          <w:sz w:val="24"/>
          <w:szCs w:val="24"/>
        </w:rPr>
        <w:t>the signed minutes of every such meeting; and</w:t>
      </w:r>
    </w:p>
    <w:p w14:paraId="012F202D" w14:textId="77777777" w:rsidR="00D74139" w:rsidRPr="00281AE3" w:rsidRDefault="00D74139" w:rsidP="00FD6A4D">
      <w:pPr>
        <w:pStyle w:val="DfESOutNumbered"/>
        <w:numPr>
          <w:ilvl w:val="1"/>
          <w:numId w:val="17"/>
        </w:numPr>
        <w:tabs>
          <w:tab w:val="clear" w:pos="1440"/>
          <w:tab w:val="num" w:pos="1080"/>
        </w:tabs>
        <w:spacing w:after="200" w:line="360" w:lineRule="auto"/>
        <w:ind w:left="1418" w:hanging="709"/>
        <w:rPr>
          <w:sz w:val="24"/>
          <w:szCs w:val="24"/>
        </w:rPr>
      </w:pPr>
      <w:r w:rsidRPr="00281AE3">
        <w:rPr>
          <w:sz w:val="24"/>
          <w:szCs w:val="24"/>
        </w:rPr>
        <w:t>any report, document or other paper considered at any such meeting,</w:t>
      </w:r>
    </w:p>
    <w:p w14:paraId="07F210DA" w14:textId="77777777" w:rsidR="00D74139" w:rsidRPr="00281AE3" w:rsidRDefault="00D74139" w:rsidP="00FD6A4D">
      <w:pPr>
        <w:pStyle w:val="DfESOutNumbered"/>
        <w:numPr>
          <w:ilvl w:val="0"/>
          <w:numId w:val="0"/>
        </w:numPr>
        <w:spacing w:after="200" w:line="360" w:lineRule="auto"/>
        <w:ind w:left="709"/>
        <w:rPr>
          <w:sz w:val="24"/>
          <w:szCs w:val="24"/>
        </w:rPr>
      </w:pPr>
      <w:r w:rsidRPr="00281AE3">
        <w:rPr>
          <w:sz w:val="24"/>
          <w:szCs w:val="24"/>
        </w:rPr>
        <w:t xml:space="preserve">are, as soon as is reasonably practicable, made available at </w:t>
      </w:r>
      <w:r>
        <w:rPr>
          <w:sz w:val="24"/>
          <w:szCs w:val="24"/>
        </w:rPr>
        <w:t>[</w:t>
      </w:r>
      <w:r w:rsidRPr="00281AE3">
        <w:rPr>
          <w:sz w:val="24"/>
          <w:szCs w:val="24"/>
        </w:rPr>
        <w:t>every</w:t>
      </w:r>
      <w:r>
        <w:rPr>
          <w:sz w:val="24"/>
          <w:szCs w:val="24"/>
        </w:rPr>
        <w:t>]/[the]</w:t>
      </w:r>
      <w:r w:rsidRPr="00281AE3">
        <w:rPr>
          <w:sz w:val="24"/>
          <w:szCs w:val="24"/>
        </w:rPr>
        <w:t xml:space="preserve"> </w:t>
      </w:r>
      <w:r>
        <w:rPr>
          <w:szCs w:val="24"/>
        </w:rPr>
        <w:t>[</w:t>
      </w:r>
      <w:r w:rsidRPr="008D3ED6">
        <w:rPr>
          <w:b/>
          <w:i/>
          <w:sz w:val="24"/>
          <w:szCs w:val="24"/>
        </w:rPr>
        <w:t xml:space="preserve">delete as applicable depending on whether you </w:t>
      </w:r>
      <w:r>
        <w:rPr>
          <w:b/>
          <w:i/>
          <w:sz w:val="24"/>
          <w:szCs w:val="24"/>
        </w:rPr>
        <w:t>are a Multi-academy Trust or a s</w:t>
      </w:r>
      <w:r w:rsidRPr="008D3ED6">
        <w:rPr>
          <w:b/>
          <w:i/>
          <w:sz w:val="24"/>
          <w:szCs w:val="24"/>
        </w:rPr>
        <w:t>ingle Academy Trust</w:t>
      </w:r>
      <w:r>
        <w:rPr>
          <w:szCs w:val="24"/>
        </w:rPr>
        <w:t>]</w:t>
      </w:r>
      <w:r w:rsidRPr="00281AE3">
        <w:rPr>
          <w:sz w:val="24"/>
          <w:szCs w:val="24"/>
        </w:rPr>
        <w:t xml:space="preserve"> Academy to persons wishing to inspect them.</w:t>
      </w:r>
    </w:p>
    <w:p w14:paraId="6C7D3F01" w14:textId="47E6CBC6" w:rsidR="00D74139" w:rsidRPr="00281AE3" w:rsidRDefault="00FD6A4D" w:rsidP="00FF0076">
      <w:pPr>
        <w:pStyle w:val="DfESOutNumbered"/>
        <w:numPr>
          <w:ilvl w:val="0"/>
          <w:numId w:val="0"/>
        </w:numPr>
        <w:spacing w:after="200" w:line="360" w:lineRule="auto"/>
        <w:rPr>
          <w:sz w:val="24"/>
          <w:szCs w:val="24"/>
        </w:rPr>
      </w:pPr>
      <w:r>
        <w:rPr>
          <w:sz w:val="24"/>
          <w:szCs w:val="24"/>
        </w:rPr>
        <w:t>125.</w:t>
      </w:r>
      <w:r>
        <w:rPr>
          <w:sz w:val="24"/>
          <w:szCs w:val="24"/>
        </w:rPr>
        <w:tab/>
      </w:r>
      <w:r w:rsidR="00D74139" w:rsidRPr="00281AE3">
        <w:rPr>
          <w:sz w:val="24"/>
          <w:szCs w:val="24"/>
        </w:rPr>
        <w:t>There may be excluded from any item required to be made available in pursuance of Article 124, any material relating to</w:t>
      </w:r>
      <w:r w:rsidR="00B45560">
        <w:rPr>
          <w:sz w:val="24"/>
          <w:szCs w:val="24"/>
        </w:rPr>
        <w:t>:</w:t>
      </w:r>
    </w:p>
    <w:p w14:paraId="1BE6FD78" w14:textId="77777777" w:rsidR="00D74139" w:rsidRPr="00281AE3" w:rsidRDefault="00D74139" w:rsidP="00FD6A4D">
      <w:pPr>
        <w:pStyle w:val="DfESOutNumbered"/>
        <w:numPr>
          <w:ilvl w:val="0"/>
          <w:numId w:val="0"/>
        </w:numPr>
        <w:spacing w:after="200" w:line="360" w:lineRule="auto"/>
        <w:ind w:left="1418" w:hanging="709"/>
        <w:rPr>
          <w:sz w:val="24"/>
          <w:szCs w:val="24"/>
        </w:rPr>
      </w:pPr>
      <w:r w:rsidRPr="00281AE3">
        <w:rPr>
          <w:sz w:val="24"/>
          <w:szCs w:val="24"/>
        </w:rPr>
        <w:t>a.</w:t>
      </w:r>
      <w:r w:rsidRPr="00281AE3">
        <w:rPr>
          <w:sz w:val="24"/>
          <w:szCs w:val="24"/>
        </w:rPr>
        <w:tab/>
        <w:t xml:space="preserve">a named teacher or other person employed, or proposed to be employed, at </w:t>
      </w:r>
      <w:r>
        <w:rPr>
          <w:sz w:val="24"/>
          <w:szCs w:val="24"/>
        </w:rPr>
        <w:t>[</w:t>
      </w:r>
      <w:r w:rsidRPr="00281AE3">
        <w:rPr>
          <w:sz w:val="24"/>
          <w:szCs w:val="24"/>
        </w:rPr>
        <w:t>any</w:t>
      </w:r>
      <w:r>
        <w:rPr>
          <w:sz w:val="24"/>
          <w:szCs w:val="24"/>
        </w:rPr>
        <w:t>]/[the]</w:t>
      </w:r>
      <w:r w:rsidRPr="00281AE3">
        <w:rPr>
          <w:sz w:val="24"/>
          <w:szCs w:val="24"/>
        </w:rPr>
        <w:t xml:space="preserve"> Academy;</w:t>
      </w:r>
    </w:p>
    <w:p w14:paraId="07969646" w14:textId="77777777" w:rsidR="00D74139" w:rsidRPr="00281AE3" w:rsidRDefault="00D74139" w:rsidP="00FD6A4D">
      <w:pPr>
        <w:pStyle w:val="DfESOutNumbered"/>
        <w:numPr>
          <w:ilvl w:val="0"/>
          <w:numId w:val="0"/>
        </w:numPr>
        <w:spacing w:after="200" w:line="360" w:lineRule="auto"/>
        <w:ind w:left="1418" w:hanging="709"/>
        <w:rPr>
          <w:sz w:val="24"/>
          <w:szCs w:val="24"/>
        </w:rPr>
      </w:pPr>
      <w:r w:rsidRPr="00281AE3">
        <w:rPr>
          <w:sz w:val="24"/>
          <w:szCs w:val="24"/>
        </w:rPr>
        <w:t>b.</w:t>
      </w:r>
      <w:r w:rsidRPr="00281AE3">
        <w:rPr>
          <w:sz w:val="24"/>
          <w:szCs w:val="24"/>
        </w:rPr>
        <w:tab/>
        <w:t>a named pupil</w:t>
      </w:r>
      <w:r>
        <w:rPr>
          <w:sz w:val="24"/>
          <w:szCs w:val="24"/>
        </w:rPr>
        <w:t xml:space="preserve"> or named student</w:t>
      </w:r>
      <w:r w:rsidRPr="00281AE3">
        <w:rPr>
          <w:sz w:val="24"/>
          <w:szCs w:val="24"/>
        </w:rPr>
        <w:t xml:space="preserve"> at, or candidate for admission </w:t>
      </w:r>
      <w:r>
        <w:rPr>
          <w:sz w:val="24"/>
          <w:szCs w:val="24"/>
        </w:rPr>
        <w:t xml:space="preserve">or referral </w:t>
      </w:r>
      <w:r w:rsidRPr="00281AE3">
        <w:rPr>
          <w:sz w:val="24"/>
          <w:szCs w:val="24"/>
        </w:rPr>
        <w:t xml:space="preserve">to, </w:t>
      </w:r>
      <w:r>
        <w:rPr>
          <w:sz w:val="24"/>
          <w:szCs w:val="24"/>
        </w:rPr>
        <w:t>[</w:t>
      </w:r>
      <w:r w:rsidRPr="00281AE3">
        <w:rPr>
          <w:sz w:val="24"/>
          <w:szCs w:val="24"/>
        </w:rPr>
        <w:t>any</w:t>
      </w:r>
      <w:r>
        <w:rPr>
          <w:sz w:val="24"/>
          <w:szCs w:val="24"/>
        </w:rPr>
        <w:t>]/[the]</w:t>
      </w:r>
      <w:r w:rsidRPr="00281AE3">
        <w:rPr>
          <w:sz w:val="24"/>
          <w:szCs w:val="24"/>
        </w:rPr>
        <w:t xml:space="preserve"> Academy; and</w:t>
      </w:r>
    </w:p>
    <w:p w14:paraId="370FBF51" w14:textId="77777777" w:rsidR="00D74139" w:rsidRPr="00281AE3" w:rsidRDefault="00D74139" w:rsidP="00FD6A4D">
      <w:pPr>
        <w:pStyle w:val="DfESOutNumbered"/>
        <w:numPr>
          <w:ilvl w:val="0"/>
          <w:numId w:val="0"/>
        </w:numPr>
        <w:spacing w:after="200" w:line="360" w:lineRule="auto"/>
        <w:ind w:left="1418" w:hanging="709"/>
        <w:rPr>
          <w:sz w:val="24"/>
          <w:szCs w:val="24"/>
        </w:rPr>
      </w:pPr>
      <w:r w:rsidRPr="00281AE3">
        <w:rPr>
          <w:sz w:val="24"/>
          <w:szCs w:val="24"/>
        </w:rPr>
        <w:t>c.</w:t>
      </w:r>
      <w:r w:rsidRPr="00281AE3">
        <w:rPr>
          <w:sz w:val="24"/>
          <w:szCs w:val="24"/>
        </w:rPr>
        <w:tab/>
        <w:t xml:space="preserve">any matter which, by reason of its nature, the </w:t>
      </w:r>
      <w:r>
        <w:rPr>
          <w:sz w:val="24"/>
          <w:szCs w:val="24"/>
        </w:rPr>
        <w:t>Trustee</w:t>
      </w:r>
      <w:r w:rsidRPr="00281AE3">
        <w:rPr>
          <w:sz w:val="24"/>
          <w:szCs w:val="24"/>
        </w:rPr>
        <w:t>s are satisfied should remain confidential.</w:t>
      </w:r>
    </w:p>
    <w:p w14:paraId="722B4FA1" w14:textId="14D12447" w:rsidR="00D74139" w:rsidRPr="00281AE3" w:rsidRDefault="00FD6A4D" w:rsidP="00FF0076">
      <w:pPr>
        <w:pStyle w:val="DfESOutNumbered"/>
        <w:numPr>
          <w:ilvl w:val="0"/>
          <w:numId w:val="0"/>
        </w:numPr>
        <w:spacing w:after="200" w:line="360" w:lineRule="auto"/>
        <w:rPr>
          <w:sz w:val="24"/>
          <w:szCs w:val="24"/>
        </w:rPr>
      </w:pPr>
      <w:r>
        <w:rPr>
          <w:sz w:val="24"/>
          <w:szCs w:val="24"/>
        </w:rPr>
        <w:t>126.</w:t>
      </w:r>
      <w:r>
        <w:rPr>
          <w:sz w:val="24"/>
          <w:szCs w:val="24"/>
        </w:rPr>
        <w:tab/>
      </w:r>
      <w:r w:rsidR="00D74139" w:rsidRPr="00281AE3">
        <w:rPr>
          <w:sz w:val="24"/>
          <w:szCs w:val="24"/>
        </w:rPr>
        <w:t xml:space="preserve">Any </w:t>
      </w:r>
      <w:r w:rsidR="00D74139">
        <w:rPr>
          <w:sz w:val="24"/>
          <w:szCs w:val="24"/>
        </w:rPr>
        <w:t>Trustee</w:t>
      </w:r>
      <w:r w:rsidR="00D74139" w:rsidRPr="00281AE3">
        <w:rPr>
          <w:sz w:val="24"/>
          <w:szCs w:val="24"/>
        </w:rPr>
        <w:t xml:space="preserve"> shall be able to participate in meetings of the </w:t>
      </w:r>
      <w:r w:rsidR="00D74139">
        <w:rPr>
          <w:sz w:val="24"/>
          <w:szCs w:val="24"/>
        </w:rPr>
        <w:t>Trustee</w:t>
      </w:r>
      <w:r w:rsidR="00D74139" w:rsidRPr="00281AE3">
        <w:rPr>
          <w:sz w:val="24"/>
          <w:szCs w:val="24"/>
        </w:rPr>
        <w:t xml:space="preserve">s by telephone or video conference provided that: </w:t>
      </w:r>
    </w:p>
    <w:p w14:paraId="029ABF17" w14:textId="22FF279F" w:rsidR="00D74139" w:rsidRPr="00281AE3" w:rsidRDefault="00D74139" w:rsidP="00FD6A4D">
      <w:pPr>
        <w:pStyle w:val="DfESOutNumbered"/>
        <w:numPr>
          <w:ilvl w:val="0"/>
          <w:numId w:val="0"/>
        </w:numPr>
        <w:spacing w:after="200" w:line="360" w:lineRule="auto"/>
        <w:ind w:left="1418" w:hanging="709"/>
        <w:rPr>
          <w:sz w:val="24"/>
          <w:szCs w:val="24"/>
        </w:rPr>
      </w:pPr>
      <w:r w:rsidRPr="00281AE3">
        <w:rPr>
          <w:sz w:val="24"/>
          <w:szCs w:val="24"/>
        </w:rPr>
        <w:t>a.</w:t>
      </w:r>
      <w:r w:rsidRPr="00281AE3">
        <w:rPr>
          <w:sz w:val="24"/>
          <w:szCs w:val="24"/>
        </w:rPr>
        <w:tab/>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p>
    <w:p w14:paraId="05A1828B" w14:textId="77777777" w:rsidR="00D74139" w:rsidRPr="00281AE3" w:rsidRDefault="00D74139" w:rsidP="00FD6A4D">
      <w:pPr>
        <w:pStyle w:val="DfESOutNumbered"/>
        <w:numPr>
          <w:ilvl w:val="0"/>
          <w:numId w:val="0"/>
        </w:numPr>
        <w:spacing w:after="200" w:line="360" w:lineRule="auto"/>
        <w:ind w:left="1418" w:hanging="709"/>
        <w:rPr>
          <w:sz w:val="24"/>
          <w:szCs w:val="24"/>
        </w:rPr>
      </w:pPr>
      <w:r w:rsidRPr="00281AE3">
        <w:rPr>
          <w:sz w:val="24"/>
          <w:szCs w:val="24"/>
        </w:rPr>
        <w:t>b.</w:t>
      </w:r>
      <w:r w:rsidRPr="00281AE3">
        <w:rPr>
          <w:sz w:val="24"/>
          <w:szCs w:val="24"/>
        </w:rPr>
        <w:tab/>
        <w:t xml:space="preserve">the </w:t>
      </w:r>
      <w:r>
        <w:rPr>
          <w:sz w:val="24"/>
          <w:szCs w:val="24"/>
        </w:rPr>
        <w:t>Trustee</w:t>
      </w:r>
      <w:r w:rsidRPr="00281AE3">
        <w:rPr>
          <w:sz w:val="24"/>
          <w:szCs w:val="24"/>
        </w:rPr>
        <w:t xml:space="preserve">s have access to the appropriate equipment if after all </w:t>
      </w:r>
      <w:r w:rsidRPr="00281AE3">
        <w:rPr>
          <w:sz w:val="24"/>
          <w:szCs w:val="24"/>
        </w:rPr>
        <w:lastRenderedPageBreak/>
        <w:t>reasonable  efforts it does not prove possible for the person to participate by telephone or video conference the meeting may still proceed with its business provided it is otherwise quorate.</w:t>
      </w:r>
    </w:p>
    <w:p w14:paraId="1FB256EF" w14:textId="77777777" w:rsidR="00905DD7" w:rsidRDefault="00905DD7" w:rsidP="00FF0076">
      <w:pPr>
        <w:pStyle w:val="DfESOutNumbered"/>
        <w:numPr>
          <w:ilvl w:val="0"/>
          <w:numId w:val="0"/>
        </w:numPr>
        <w:spacing w:after="200" w:line="360" w:lineRule="auto"/>
        <w:outlineLvl w:val="0"/>
        <w:rPr>
          <w:b/>
          <w:sz w:val="24"/>
          <w:szCs w:val="24"/>
        </w:rPr>
      </w:pPr>
      <w:bookmarkStart w:id="40" w:name="_Toc405983171"/>
    </w:p>
    <w:p w14:paraId="2019AFEB" w14:textId="77777777" w:rsidR="00D74139" w:rsidRPr="00B0441B" w:rsidRDefault="00D74139" w:rsidP="00FF0076">
      <w:pPr>
        <w:pStyle w:val="DfESOutNumbered"/>
        <w:numPr>
          <w:ilvl w:val="0"/>
          <w:numId w:val="0"/>
        </w:numPr>
        <w:spacing w:after="200" w:line="360" w:lineRule="auto"/>
        <w:outlineLvl w:val="0"/>
        <w:rPr>
          <w:b/>
          <w:sz w:val="24"/>
          <w:szCs w:val="24"/>
        </w:rPr>
      </w:pPr>
      <w:r w:rsidRPr="00B0441B">
        <w:rPr>
          <w:b/>
          <w:sz w:val="24"/>
          <w:szCs w:val="24"/>
        </w:rPr>
        <w:t>PATRONS AND HONORARY OFFICERS</w:t>
      </w:r>
      <w:bookmarkEnd w:id="40"/>
    </w:p>
    <w:p w14:paraId="147E954C" w14:textId="0AE4E040"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127.</w:t>
      </w:r>
      <w:r w:rsidR="00EB6FEC">
        <w:rPr>
          <w:sz w:val="24"/>
          <w:szCs w:val="24"/>
        </w:rPr>
        <w:tab/>
      </w:r>
      <w:r w:rsidRPr="00281AE3">
        <w:rPr>
          <w:sz w:val="24"/>
          <w:szCs w:val="24"/>
        </w:rPr>
        <w:t xml:space="preserve">The </w:t>
      </w:r>
      <w:r>
        <w:rPr>
          <w:sz w:val="24"/>
          <w:szCs w:val="24"/>
        </w:rPr>
        <w:t>Trustee</w:t>
      </w:r>
      <w:r w:rsidRPr="00281AE3">
        <w:rPr>
          <w:sz w:val="24"/>
          <w:szCs w:val="24"/>
        </w:rPr>
        <w:t xml:space="preserve">s may from time to time appoint any person whether or not a Member of the </w:t>
      </w:r>
      <w:r>
        <w:rPr>
          <w:sz w:val="24"/>
          <w:szCs w:val="24"/>
        </w:rPr>
        <w:t>Academy Trust</w:t>
      </w:r>
      <w:r w:rsidRPr="00281AE3">
        <w:rPr>
          <w:sz w:val="24"/>
          <w:szCs w:val="24"/>
        </w:rPr>
        <w:t xml:space="preserve"> to be a patron of the </w:t>
      </w:r>
      <w:r>
        <w:rPr>
          <w:sz w:val="24"/>
          <w:szCs w:val="24"/>
        </w:rPr>
        <w:t>Academy Trust</w:t>
      </w:r>
      <w:r w:rsidRPr="00281AE3">
        <w:rPr>
          <w:sz w:val="24"/>
          <w:szCs w:val="24"/>
        </w:rPr>
        <w:t xml:space="preserve"> or to hold any honorary office and may determine for what period he is to hold such office. </w:t>
      </w:r>
    </w:p>
    <w:p w14:paraId="57324905"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41" w:name="_Toc405983172"/>
      <w:r w:rsidRPr="00B0441B">
        <w:rPr>
          <w:b/>
          <w:sz w:val="24"/>
          <w:szCs w:val="24"/>
        </w:rPr>
        <w:t>THE SEAL</w:t>
      </w:r>
      <w:bookmarkEnd w:id="41"/>
    </w:p>
    <w:p w14:paraId="3F281870" w14:textId="77777777"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128.</w:t>
      </w:r>
      <w:r w:rsidRPr="00281AE3">
        <w:rPr>
          <w:sz w:val="24"/>
          <w:szCs w:val="24"/>
        </w:rPr>
        <w:tab/>
        <w:t xml:space="preserve">The seal, if any, shall only be used by the authority of the </w:t>
      </w:r>
      <w:r>
        <w:rPr>
          <w:sz w:val="24"/>
          <w:szCs w:val="24"/>
        </w:rPr>
        <w:t>Trustee</w:t>
      </w:r>
      <w:r w:rsidRPr="00281AE3">
        <w:rPr>
          <w:sz w:val="24"/>
          <w:szCs w:val="24"/>
        </w:rPr>
        <w:t xml:space="preserve">s or of a committee of </w:t>
      </w:r>
      <w:r>
        <w:rPr>
          <w:sz w:val="24"/>
          <w:szCs w:val="24"/>
        </w:rPr>
        <w:t>Trustee</w:t>
      </w:r>
      <w:r w:rsidRPr="00281AE3">
        <w:rPr>
          <w:sz w:val="24"/>
          <w:szCs w:val="24"/>
        </w:rPr>
        <w:t xml:space="preserve">s authorised by the </w:t>
      </w:r>
      <w:r>
        <w:rPr>
          <w:sz w:val="24"/>
          <w:szCs w:val="24"/>
        </w:rPr>
        <w:t>Trustee</w:t>
      </w:r>
      <w:r w:rsidRPr="00281AE3">
        <w:rPr>
          <w:sz w:val="24"/>
          <w:szCs w:val="24"/>
        </w:rPr>
        <w:t xml:space="preserve">s.  The </w:t>
      </w:r>
      <w:r>
        <w:rPr>
          <w:sz w:val="24"/>
          <w:szCs w:val="24"/>
        </w:rPr>
        <w:t>Trustee</w:t>
      </w:r>
      <w:r w:rsidRPr="00281AE3">
        <w:rPr>
          <w:sz w:val="24"/>
          <w:szCs w:val="24"/>
        </w:rPr>
        <w:t xml:space="preserve">s may determine who shall sign any instrument to which the seal is affixed and unless otherwise so determined it shall be signed by a </w:t>
      </w:r>
      <w:r>
        <w:rPr>
          <w:sz w:val="24"/>
          <w:szCs w:val="24"/>
        </w:rPr>
        <w:t>Trustee</w:t>
      </w:r>
      <w:r w:rsidRPr="00281AE3">
        <w:rPr>
          <w:sz w:val="24"/>
          <w:szCs w:val="24"/>
        </w:rPr>
        <w:t xml:space="preserve"> and by the Clerk or by a second </w:t>
      </w:r>
      <w:r>
        <w:rPr>
          <w:sz w:val="24"/>
          <w:szCs w:val="24"/>
        </w:rPr>
        <w:t>Trustee</w:t>
      </w:r>
      <w:r w:rsidRPr="00281AE3">
        <w:rPr>
          <w:sz w:val="24"/>
          <w:szCs w:val="24"/>
        </w:rPr>
        <w:t>.</w:t>
      </w:r>
    </w:p>
    <w:p w14:paraId="003E4F71"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42" w:name="_Toc405983173"/>
      <w:r w:rsidRPr="00B0441B">
        <w:rPr>
          <w:b/>
          <w:sz w:val="24"/>
          <w:szCs w:val="24"/>
        </w:rPr>
        <w:t>ACCOUNTS</w:t>
      </w:r>
      <w:bookmarkEnd w:id="42"/>
    </w:p>
    <w:p w14:paraId="717A51DA" w14:textId="1E01D738"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129.</w:t>
      </w:r>
      <w:r w:rsidR="00EB6FEC">
        <w:rPr>
          <w:sz w:val="24"/>
          <w:szCs w:val="24"/>
        </w:rPr>
        <w:tab/>
      </w:r>
      <w:r w:rsidRPr="00281AE3">
        <w:rPr>
          <w:sz w:val="24"/>
          <w:szCs w:val="24"/>
        </w:rPr>
        <w:t xml:space="preserve">Accounts shall be prepared in accordance with the relevant </w:t>
      </w:r>
      <w:r w:rsidR="00B45560">
        <w:rPr>
          <w:sz w:val="24"/>
          <w:szCs w:val="24"/>
        </w:rPr>
        <w:t>s</w:t>
      </w:r>
      <w:r w:rsidRPr="00281AE3">
        <w:rPr>
          <w:sz w:val="24"/>
          <w:szCs w:val="24"/>
        </w:rPr>
        <w:t xml:space="preserve">tatement of </w:t>
      </w:r>
      <w:r w:rsidR="00B45560">
        <w:rPr>
          <w:sz w:val="24"/>
          <w:szCs w:val="24"/>
        </w:rPr>
        <w:t>r</w:t>
      </w:r>
      <w:r w:rsidRPr="00281AE3">
        <w:rPr>
          <w:sz w:val="24"/>
          <w:szCs w:val="24"/>
        </w:rPr>
        <w:t xml:space="preserve">ecommended </w:t>
      </w:r>
      <w:r w:rsidR="00B45560">
        <w:rPr>
          <w:sz w:val="24"/>
          <w:szCs w:val="24"/>
        </w:rPr>
        <w:t>p</w:t>
      </w:r>
      <w:r w:rsidRPr="00281AE3">
        <w:rPr>
          <w:sz w:val="24"/>
          <w:szCs w:val="24"/>
        </w:rPr>
        <w:t xml:space="preserve">ractice </w:t>
      </w:r>
      <w:r w:rsidR="00B45560">
        <w:rPr>
          <w:sz w:val="24"/>
          <w:szCs w:val="24"/>
        </w:rPr>
        <w:t>published by the Charity Comission from time to time (the “</w:t>
      </w:r>
      <w:r w:rsidR="00B45560">
        <w:rPr>
          <w:b/>
          <w:sz w:val="24"/>
          <w:szCs w:val="24"/>
        </w:rPr>
        <w:t xml:space="preserve">Statement of Recommended </w:t>
      </w:r>
      <w:r w:rsidR="00B45560" w:rsidRPr="00B45560">
        <w:rPr>
          <w:b/>
          <w:sz w:val="24"/>
          <w:szCs w:val="24"/>
        </w:rPr>
        <w:t>Practice</w:t>
      </w:r>
      <w:r w:rsidR="00B45560">
        <w:rPr>
          <w:sz w:val="24"/>
          <w:szCs w:val="24"/>
        </w:rPr>
        <w:t>”)</w:t>
      </w:r>
      <w:r w:rsidRPr="00B45560">
        <w:rPr>
          <w:sz w:val="24"/>
          <w:szCs w:val="24"/>
        </w:rPr>
        <w:t>as</w:t>
      </w:r>
      <w:r w:rsidRPr="00281AE3">
        <w:rPr>
          <w:sz w:val="24"/>
          <w:szCs w:val="24"/>
        </w:rPr>
        <w:t xml:space="preserve"> if the </w:t>
      </w:r>
      <w:r>
        <w:rPr>
          <w:sz w:val="24"/>
          <w:szCs w:val="24"/>
        </w:rPr>
        <w:t>Academy Trust</w:t>
      </w:r>
      <w:r w:rsidRPr="00281AE3">
        <w:rPr>
          <w:sz w:val="24"/>
          <w:szCs w:val="24"/>
        </w:rPr>
        <w:t xml:space="preserve"> was a non-exempt charity and Parts 15 and 16 of the Companies Act 2006 and shall file these with the Secretary of State and the Principal Regulator by 31 December each Academy Financial Year.</w:t>
      </w:r>
    </w:p>
    <w:p w14:paraId="7CA3140D"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43" w:name="_Toc405983174"/>
      <w:r w:rsidRPr="00B0441B">
        <w:rPr>
          <w:b/>
          <w:sz w:val="24"/>
          <w:szCs w:val="24"/>
        </w:rPr>
        <w:t>ANNUAL REPORT</w:t>
      </w:r>
      <w:bookmarkEnd w:id="43"/>
    </w:p>
    <w:p w14:paraId="1745288B" w14:textId="64109A37"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130.</w:t>
      </w:r>
      <w:r w:rsidR="00EB6FEC">
        <w:rPr>
          <w:sz w:val="24"/>
          <w:szCs w:val="24"/>
        </w:rPr>
        <w:tab/>
      </w:r>
      <w:r w:rsidRPr="00281AE3">
        <w:rPr>
          <w:sz w:val="24"/>
          <w:szCs w:val="24"/>
        </w:rPr>
        <w:t xml:space="preserve">The </w:t>
      </w:r>
      <w:r>
        <w:rPr>
          <w:sz w:val="24"/>
          <w:szCs w:val="24"/>
        </w:rPr>
        <w:t>Trustee</w:t>
      </w:r>
      <w:r w:rsidRPr="00281AE3">
        <w:rPr>
          <w:sz w:val="24"/>
          <w:szCs w:val="24"/>
        </w:rPr>
        <w:t xml:space="preserve">s shall prepare its Annual Report in accordance with the Statement of Recommended Practice as if the </w:t>
      </w:r>
      <w:r>
        <w:rPr>
          <w:sz w:val="24"/>
          <w:szCs w:val="24"/>
        </w:rPr>
        <w:t>Academy Trust</w:t>
      </w:r>
      <w:r w:rsidRPr="00281AE3">
        <w:rPr>
          <w:sz w:val="24"/>
          <w:szCs w:val="24"/>
        </w:rPr>
        <w:t xml:space="preserve"> was a non-exempt charity and shall file these with the Secretary of State and the Principal Regulator by 31 December each Academy Financial Year. </w:t>
      </w:r>
    </w:p>
    <w:p w14:paraId="53310CAD"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44" w:name="_Toc405983175"/>
      <w:r w:rsidRPr="00B0441B">
        <w:rPr>
          <w:b/>
          <w:sz w:val="24"/>
          <w:szCs w:val="24"/>
        </w:rPr>
        <w:t>ANNUAL RETURN</w:t>
      </w:r>
      <w:bookmarkEnd w:id="44"/>
    </w:p>
    <w:p w14:paraId="1BC01AD2" w14:textId="540562A4"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131.</w:t>
      </w:r>
      <w:r w:rsidRPr="00281AE3">
        <w:rPr>
          <w:sz w:val="24"/>
          <w:szCs w:val="24"/>
        </w:rPr>
        <w:tab/>
        <w:t xml:space="preserve">The </w:t>
      </w:r>
      <w:r>
        <w:rPr>
          <w:sz w:val="24"/>
          <w:szCs w:val="24"/>
        </w:rPr>
        <w:t>Trustee</w:t>
      </w:r>
      <w:r w:rsidRPr="00281AE3">
        <w:rPr>
          <w:sz w:val="24"/>
          <w:szCs w:val="24"/>
        </w:rPr>
        <w:t xml:space="preserve">s shall comply with their obligations under Part 24 of the </w:t>
      </w:r>
      <w:r>
        <w:rPr>
          <w:sz w:val="24"/>
          <w:szCs w:val="24"/>
        </w:rPr>
        <w:t>Companies</w:t>
      </w:r>
      <w:r w:rsidRPr="00281AE3">
        <w:rPr>
          <w:sz w:val="24"/>
          <w:szCs w:val="24"/>
        </w:rPr>
        <w:t xml:space="preserve"> </w:t>
      </w:r>
      <w:r w:rsidRPr="00281AE3">
        <w:rPr>
          <w:sz w:val="24"/>
          <w:szCs w:val="24"/>
        </w:rPr>
        <w:lastRenderedPageBreak/>
        <w:t xml:space="preserve">Act 2006 (or any statutory re-enactment or modification of that Act) with regard to the preparation of an annual return to the Registrar of Companies and in accordance with the Statement of Recommended Practice as if the </w:t>
      </w:r>
      <w:r>
        <w:rPr>
          <w:sz w:val="24"/>
          <w:szCs w:val="24"/>
        </w:rPr>
        <w:t>Academy Trust</w:t>
      </w:r>
      <w:r w:rsidRPr="00281AE3">
        <w:rPr>
          <w:sz w:val="24"/>
          <w:szCs w:val="24"/>
        </w:rPr>
        <w:t xml:space="preserve"> was a non-exempt charity and to the Secretary of State and the Principal Regulator by 31 December each Academy Financial Year.  </w:t>
      </w:r>
    </w:p>
    <w:p w14:paraId="33D1B931"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45" w:name="_Toc405983176"/>
      <w:r w:rsidRPr="00B0441B">
        <w:rPr>
          <w:b/>
          <w:sz w:val="24"/>
          <w:szCs w:val="24"/>
        </w:rPr>
        <w:t>NOTICES</w:t>
      </w:r>
      <w:bookmarkEnd w:id="45"/>
    </w:p>
    <w:p w14:paraId="0FBA4A8C" w14:textId="77777777"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132.</w:t>
      </w:r>
      <w:r w:rsidRPr="00281AE3">
        <w:rPr>
          <w:sz w:val="24"/>
          <w:szCs w:val="24"/>
        </w:rPr>
        <w:tab/>
        <w:t xml:space="preserve">Any notice to be given to or by any person pursuant to the Articles (other than a notice calling a meeting of the </w:t>
      </w:r>
      <w:r>
        <w:rPr>
          <w:sz w:val="24"/>
          <w:szCs w:val="24"/>
        </w:rPr>
        <w:t>Trustee</w:t>
      </w:r>
      <w:r w:rsidRPr="00281AE3">
        <w:rPr>
          <w:sz w:val="24"/>
          <w:szCs w:val="24"/>
        </w:rPr>
        <w:t xml:space="preserv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14:paraId="78CA83BE" w14:textId="397DDA97"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133.</w:t>
      </w:r>
      <w:r w:rsidR="00EB6FEC">
        <w:rPr>
          <w:sz w:val="24"/>
          <w:szCs w:val="24"/>
        </w:rPr>
        <w:tab/>
      </w:r>
      <w:r w:rsidRPr="00281AE3">
        <w:rPr>
          <w:sz w:val="24"/>
          <w:szCs w:val="24"/>
        </w:rPr>
        <w:t xml:space="preserve">A notice may be given by the </w:t>
      </w:r>
      <w:r>
        <w:rPr>
          <w:sz w:val="24"/>
          <w:szCs w:val="24"/>
        </w:rPr>
        <w:t>Academy Trust</w:t>
      </w:r>
      <w:r w:rsidRPr="00281AE3">
        <w:rPr>
          <w:sz w:val="24"/>
          <w:szCs w:val="24"/>
        </w:rPr>
        <w:t xml:space="preserve"> to a Member either personally or by sending it by post in a prepaid envelope addressed to the Member at his registered address or by leaving it at that address or by giving it using electronic communications to an address for the time being notified to the </w:t>
      </w:r>
      <w:r>
        <w:rPr>
          <w:sz w:val="24"/>
          <w:szCs w:val="24"/>
        </w:rPr>
        <w:t>Academy Trust</w:t>
      </w:r>
      <w:r w:rsidRPr="00281AE3">
        <w:rPr>
          <w:sz w:val="24"/>
          <w:szCs w:val="24"/>
        </w:rPr>
        <w:t xml:space="preserve"> by the Member.  A Member whose registered address is not within the United Kingdom and who gives to the </w:t>
      </w:r>
      <w:r>
        <w:rPr>
          <w:sz w:val="24"/>
          <w:szCs w:val="24"/>
        </w:rPr>
        <w:t>Academy Trust</w:t>
      </w:r>
      <w:r w:rsidRPr="00281AE3">
        <w:rPr>
          <w:sz w:val="24"/>
          <w:szCs w:val="24"/>
        </w:rPr>
        <w:t xml:space="preserve">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w:t>
      </w:r>
      <w:r>
        <w:rPr>
          <w:sz w:val="24"/>
          <w:szCs w:val="24"/>
        </w:rPr>
        <w:t>Academy Trust</w:t>
      </w:r>
      <w:r w:rsidRPr="00281AE3">
        <w:rPr>
          <w:sz w:val="24"/>
          <w:szCs w:val="24"/>
        </w:rPr>
        <w:t xml:space="preserve">. </w:t>
      </w:r>
    </w:p>
    <w:p w14:paraId="0C2D1AA5" w14:textId="22B51484"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134.</w:t>
      </w:r>
      <w:r w:rsidR="00EB6FEC">
        <w:rPr>
          <w:sz w:val="24"/>
          <w:szCs w:val="24"/>
        </w:rPr>
        <w:tab/>
      </w:r>
      <w:r w:rsidRPr="00281AE3">
        <w:rPr>
          <w:sz w:val="24"/>
          <w:szCs w:val="24"/>
        </w:rPr>
        <w:t xml:space="preserve">A Member present, either in person or by proxy, at any meeting of the </w:t>
      </w:r>
      <w:r>
        <w:rPr>
          <w:sz w:val="24"/>
          <w:szCs w:val="24"/>
        </w:rPr>
        <w:t>Academy Trust</w:t>
      </w:r>
      <w:r w:rsidRPr="00281AE3">
        <w:rPr>
          <w:sz w:val="24"/>
          <w:szCs w:val="24"/>
        </w:rPr>
        <w:t xml:space="preserve"> shall be deemed to have received notice of the meeting and, where necessary, of the purposes for which it was called.</w:t>
      </w:r>
    </w:p>
    <w:p w14:paraId="3963E0C4" w14:textId="24D8E8A7"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135.</w:t>
      </w:r>
      <w:r w:rsidR="00EB6FEC">
        <w:rPr>
          <w:sz w:val="24"/>
          <w:szCs w:val="24"/>
        </w:rPr>
        <w:tab/>
      </w:r>
      <w:r w:rsidRPr="00281AE3">
        <w:rPr>
          <w:sz w:val="24"/>
          <w:szCs w:val="24"/>
        </w:rPr>
        <w:t xml:space="preserve">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w:t>
      </w:r>
      <w:r w:rsidRPr="00281AE3">
        <w:rPr>
          <w:sz w:val="24"/>
          <w:szCs w:val="24"/>
        </w:rPr>
        <w:lastRenderedPageBreak/>
        <w:t>an electronic communication, at the expiration of 48 hours after the time it was sent.</w:t>
      </w:r>
    </w:p>
    <w:p w14:paraId="47B29B37"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46" w:name="_Toc405983177"/>
      <w:r w:rsidRPr="00B0441B">
        <w:rPr>
          <w:b/>
          <w:sz w:val="24"/>
          <w:szCs w:val="24"/>
        </w:rPr>
        <w:t>INDEMNITY</w:t>
      </w:r>
      <w:bookmarkEnd w:id="46"/>
    </w:p>
    <w:p w14:paraId="29F968EB" w14:textId="0A1DA9ED"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136.</w:t>
      </w:r>
      <w:r w:rsidR="00EB6FEC">
        <w:rPr>
          <w:sz w:val="24"/>
          <w:szCs w:val="24"/>
        </w:rPr>
        <w:tab/>
      </w:r>
      <w:r w:rsidRPr="00281AE3">
        <w:rPr>
          <w:sz w:val="24"/>
          <w:szCs w:val="24"/>
        </w:rPr>
        <w:t xml:space="preserve">Subject to the provisions of the Companies Act 2006 and Article 6.3 every </w:t>
      </w:r>
      <w:r>
        <w:rPr>
          <w:sz w:val="24"/>
          <w:szCs w:val="24"/>
        </w:rPr>
        <w:t>Trustee</w:t>
      </w:r>
      <w:r w:rsidRPr="00281AE3">
        <w:rPr>
          <w:sz w:val="24"/>
          <w:szCs w:val="24"/>
        </w:rPr>
        <w:t xml:space="preserve"> or other officer or auditor of the </w:t>
      </w:r>
      <w:r>
        <w:rPr>
          <w:sz w:val="24"/>
          <w:szCs w:val="24"/>
        </w:rPr>
        <w:t>Academy Trust</w:t>
      </w:r>
      <w:r w:rsidRPr="00281AE3">
        <w:rPr>
          <w:sz w:val="24"/>
          <w:szCs w:val="24"/>
        </w:rPr>
        <w:t xml:space="preserve"> shall be indemnified out of the assets of the </w:t>
      </w:r>
      <w:r>
        <w:rPr>
          <w:sz w:val="24"/>
          <w:szCs w:val="24"/>
        </w:rPr>
        <w:t>Academy Trust</w:t>
      </w:r>
      <w:r w:rsidRPr="00281AE3">
        <w:rPr>
          <w:sz w:val="24"/>
          <w:szCs w:val="24"/>
        </w:rPr>
        <w:t xml:space="preserve">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w:t>
      </w:r>
      <w:r>
        <w:rPr>
          <w:sz w:val="24"/>
          <w:szCs w:val="24"/>
        </w:rPr>
        <w:t>Academy Trust</w:t>
      </w:r>
      <w:r w:rsidRPr="00281AE3">
        <w:rPr>
          <w:sz w:val="24"/>
          <w:szCs w:val="24"/>
        </w:rPr>
        <w:t>.</w:t>
      </w:r>
    </w:p>
    <w:p w14:paraId="603AD457"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47" w:name="_Toc405983178"/>
      <w:r w:rsidRPr="00B0441B">
        <w:rPr>
          <w:b/>
          <w:sz w:val="24"/>
          <w:szCs w:val="24"/>
        </w:rPr>
        <w:t>RULES</w:t>
      </w:r>
      <w:bookmarkEnd w:id="47"/>
    </w:p>
    <w:p w14:paraId="4BF0E6B2" w14:textId="099D1F2D" w:rsidR="00D74139" w:rsidRPr="00281AE3" w:rsidRDefault="00D74139" w:rsidP="00FF0076">
      <w:pPr>
        <w:pStyle w:val="DfESOutNumbered"/>
        <w:numPr>
          <w:ilvl w:val="0"/>
          <w:numId w:val="0"/>
        </w:numPr>
        <w:spacing w:after="200" w:line="360" w:lineRule="auto"/>
        <w:rPr>
          <w:sz w:val="24"/>
          <w:szCs w:val="24"/>
        </w:rPr>
      </w:pPr>
      <w:r w:rsidRPr="00281AE3">
        <w:rPr>
          <w:sz w:val="24"/>
          <w:szCs w:val="24"/>
        </w:rPr>
        <w:t>137.</w:t>
      </w:r>
      <w:r w:rsidR="00EB6FEC">
        <w:rPr>
          <w:sz w:val="24"/>
          <w:szCs w:val="24"/>
        </w:rPr>
        <w:tab/>
      </w:r>
      <w:r w:rsidRPr="00281AE3">
        <w:rPr>
          <w:sz w:val="24"/>
          <w:szCs w:val="24"/>
        </w:rPr>
        <w:t xml:space="preserve">The </w:t>
      </w:r>
      <w:r>
        <w:rPr>
          <w:sz w:val="24"/>
          <w:szCs w:val="24"/>
        </w:rPr>
        <w:t>Trustee</w:t>
      </w:r>
      <w:r w:rsidRPr="00281AE3">
        <w:rPr>
          <w:sz w:val="24"/>
          <w:szCs w:val="24"/>
        </w:rPr>
        <w:t xml:space="preserve">s may from time to time make such rules or bye laws as they may deem necessary or expedient or convenient for the proper conduct and management of the </w:t>
      </w:r>
      <w:r>
        <w:rPr>
          <w:sz w:val="24"/>
          <w:szCs w:val="24"/>
        </w:rPr>
        <w:t>Academy Trust</w:t>
      </w:r>
      <w:r w:rsidRPr="00281AE3">
        <w:rPr>
          <w:sz w:val="24"/>
          <w:szCs w:val="24"/>
        </w:rPr>
        <w:t xml:space="preserve"> and for purposes of prescribing classes of and conditions of membership, and in particular but without prejudice to the generality of the foregoing, they may by such rules or bye laws regulate:</w:t>
      </w:r>
    </w:p>
    <w:p w14:paraId="73CF1360" w14:textId="53EC5365" w:rsidR="00D74139" w:rsidRPr="00281AE3" w:rsidRDefault="00D74139" w:rsidP="00EB6FEC">
      <w:pPr>
        <w:pStyle w:val="DfESOutNumbered"/>
        <w:numPr>
          <w:ilvl w:val="0"/>
          <w:numId w:val="48"/>
        </w:numPr>
        <w:spacing w:after="200" w:line="360" w:lineRule="auto"/>
        <w:ind w:left="1418" w:hanging="709"/>
        <w:rPr>
          <w:sz w:val="24"/>
          <w:szCs w:val="24"/>
        </w:rPr>
      </w:pPr>
      <w:r w:rsidRPr="00281AE3">
        <w:rPr>
          <w:sz w:val="24"/>
          <w:szCs w:val="24"/>
        </w:rPr>
        <w:t xml:space="preserve">the admission and classification of Members of the </w:t>
      </w:r>
      <w:r>
        <w:rPr>
          <w:sz w:val="24"/>
          <w:szCs w:val="24"/>
        </w:rPr>
        <w:t>Academy Trust</w:t>
      </w:r>
      <w:r w:rsidRPr="00281AE3">
        <w:rPr>
          <w:sz w:val="24"/>
          <w:szCs w:val="24"/>
        </w:rPr>
        <w:t xml:space="preserve">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14:paraId="6A274C79" w14:textId="26140D92" w:rsidR="00D74139" w:rsidRPr="00281AE3" w:rsidRDefault="00D74139" w:rsidP="00EB6FEC">
      <w:pPr>
        <w:pStyle w:val="DfESOutNumbered"/>
        <w:numPr>
          <w:ilvl w:val="0"/>
          <w:numId w:val="48"/>
        </w:numPr>
        <w:spacing w:after="200" w:line="360" w:lineRule="auto"/>
        <w:ind w:left="1418" w:hanging="709"/>
        <w:rPr>
          <w:sz w:val="24"/>
          <w:szCs w:val="24"/>
        </w:rPr>
      </w:pPr>
      <w:r w:rsidRPr="00281AE3">
        <w:rPr>
          <w:sz w:val="24"/>
          <w:szCs w:val="24"/>
        </w:rPr>
        <w:t xml:space="preserve">the conduct of Members of the </w:t>
      </w:r>
      <w:r>
        <w:rPr>
          <w:sz w:val="24"/>
          <w:szCs w:val="24"/>
        </w:rPr>
        <w:t>Academy Trust</w:t>
      </w:r>
      <w:r w:rsidRPr="00281AE3">
        <w:rPr>
          <w:sz w:val="24"/>
          <w:szCs w:val="24"/>
        </w:rPr>
        <w:t xml:space="preserve"> in relation to one another, and to the </w:t>
      </w:r>
      <w:r>
        <w:rPr>
          <w:sz w:val="24"/>
          <w:szCs w:val="24"/>
        </w:rPr>
        <w:t>Academy Trust</w:t>
      </w:r>
      <w:r w:rsidRPr="00281AE3">
        <w:rPr>
          <w:sz w:val="24"/>
          <w:szCs w:val="24"/>
        </w:rPr>
        <w:t>’s servants;</w:t>
      </w:r>
    </w:p>
    <w:p w14:paraId="00ADAEE1" w14:textId="24590621" w:rsidR="00D74139" w:rsidRPr="00281AE3" w:rsidRDefault="00D74139" w:rsidP="00EB6FEC">
      <w:pPr>
        <w:pStyle w:val="DfESOutNumbered"/>
        <w:numPr>
          <w:ilvl w:val="0"/>
          <w:numId w:val="48"/>
        </w:numPr>
        <w:spacing w:after="200" w:line="360" w:lineRule="auto"/>
        <w:ind w:left="1418" w:hanging="709"/>
        <w:rPr>
          <w:sz w:val="24"/>
          <w:szCs w:val="24"/>
        </w:rPr>
      </w:pPr>
      <w:r w:rsidRPr="00281AE3">
        <w:rPr>
          <w:sz w:val="24"/>
          <w:szCs w:val="24"/>
        </w:rPr>
        <w:t xml:space="preserve">the setting aside of the whole or any part or parts of the </w:t>
      </w:r>
      <w:r>
        <w:rPr>
          <w:sz w:val="24"/>
          <w:szCs w:val="24"/>
        </w:rPr>
        <w:t>Academy Trust</w:t>
      </w:r>
      <w:r w:rsidRPr="00281AE3">
        <w:rPr>
          <w:sz w:val="24"/>
          <w:szCs w:val="24"/>
        </w:rPr>
        <w:t>’s premises at any particular time or times or for any particular purpose or purposes;</w:t>
      </w:r>
    </w:p>
    <w:p w14:paraId="221A96F3" w14:textId="5154AEEA" w:rsidR="00D74139" w:rsidRPr="00281AE3" w:rsidRDefault="00D74139" w:rsidP="00EB6FEC">
      <w:pPr>
        <w:pStyle w:val="DfESOutNumbered"/>
        <w:numPr>
          <w:ilvl w:val="0"/>
          <w:numId w:val="48"/>
        </w:numPr>
        <w:spacing w:after="200" w:line="360" w:lineRule="auto"/>
        <w:ind w:left="1418" w:hanging="709"/>
        <w:rPr>
          <w:sz w:val="24"/>
          <w:szCs w:val="24"/>
        </w:rPr>
      </w:pPr>
      <w:r w:rsidRPr="00281AE3">
        <w:rPr>
          <w:sz w:val="24"/>
          <w:szCs w:val="24"/>
        </w:rPr>
        <w:t xml:space="preserve">the procedure at </w:t>
      </w:r>
      <w:r w:rsidR="009D36E3">
        <w:rPr>
          <w:sz w:val="24"/>
          <w:szCs w:val="24"/>
        </w:rPr>
        <w:t>General Meetings</w:t>
      </w:r>
      <w:r w:rsidRPr="00281AE3">
        <w:rPr>
          <w:sz w:val="24"/>
          <w:szCs w:val="24"/>
        </w:rPr>
        <w:t xml:space="preserve"> and meetings of the </w:t>
      </w:r>
      <w:r>
        <w:rPr>
          <w:sz w:val="24"/>
          <w:szCs w:val="24"/>
        </w:rPr>
        <w:t>Trustee</w:t>
      </w:r>
      <w:r w:rsidRPr="00281AE3">
        <w:rPr>
          <w:sz w:val="24"/>
          <w:szCs w:val="24"/>
        </w:rPr>
        <w:t xml:space="preserve">s and committees of the </w:t>
      </w:r>
      <w:r>
        <w:rPr>
          <w:sz w:val="24"/>
          <w:szCs w:val="24"/>
        </w:rPr>
        <w:t>Trustee</w:t>
      </w:r>
      <w:r w:rsidRPr="00281AE3">
        <w:rPr>
          <w:sz w:val="24"/>
          <w:szCs w:val="24"/>
        </w:rPr>
        <w:t xml:space="preserve">s </w:t>
      </w:r>
      <w:r>
        <w:rPr>
          <w:sz w:val="24"/>
          <w:szCs w:val="24"/>
        </w:rPr>
        <w:t>[</w:t>
      </w:r>
      <w:r w:rsidRPr="00281AE3">
        <w:rPr>
          <w:sz w:val="24"/>
          <w:szCs w:val="24"/>
        </w:rPr>
        <w:t>and meetings of the Local Governing Bodies</w:t>
      </w:r>
      <w:r>
        <w:rPr>
          <w:sz w:val="24"/>
          <w:szCs w:val="24"/>
        </w:rPr>
        <w:t xml:space="preserve">] </w:t>
      </w:r>
      <w:r>
        <w:rPr>
          <w:szCs w:val="24"/>
        </w:rPr>
        <w:t>[</w:t>
      </w:r>
      <w:r>
        <w:rPr>
          <w:b/>
          <w:i/>
          <w:szCs w:val="24"/>
        </w:rPr>
        <w:t>delete if you are a single Academy Trust</w:t>
      </w:r>
      <w:r>
        <w:rPr>
          <w:szCs w:val="24"/>
        </w:rPr>
        <w:t xml:space="preserve">] </w:t>
      </w:r>
      <w:r w:rsidRPr="00281AE3">
        <w:rPr>
          <w:sz w:val="24"/>
          <w:szCs w:val="24"/>
        </w:rPr>
        <w:t xml:space="preserve"> in so far as such procedure is not </w:t>
      </w:r>
      <w:r w:rsidRPr="00281AE3">
        <w:rPr>
          <w:sz w:val="24"/>
          <w:szCs w:val="24"/>
        </w:rPr>
        <w:lastRenderedPageBreak/>
        <w:t>regulated by the Articles; and</w:t>
      </w:r>
    </w:p>
    <w:p w14:paraId="7C9CB13D" w14:textId="77777777" w:rsidR="00DE0B46" w:rsidRDefault="00D74139" w:rsidP="00403178">
      <w:pPr>
        <w:pStyle w:val="DfESOutNumbered"/>
        <w:numPr>
          <w:ilvl w:val="0"/>
          <w:numId w:val="48"/>
        </w:numPr>
        <w:spacing w:after="200" w:line="360" w:lineRule="auto"/>
        <w:ind w:left="1418" w:hanging="709"/>
        <w:rPr>
          <w:sz w:val="24"/>
          <w:szCs w:val="24"/>
        </w:rPr>
      </w:pPr>
      <w:r w:rsidRPr="00281AE3">
        <w:rPr>
          <w:sz w:val="24"/>
          <w:szCs w:val="24"/>
        </w:rPr>
        <w:t xml:space="preserve">generally, all such matters as are commonly the subject matter of </w:t>
      </w:r>
      <w:r>
        <w:rPr>
          <w:sz w:val="24"/>
          <w:szCs w:val="24"/>
        </w:rPr>
        <w:t>company</w:t>
      </w:r>
      <w:r w:rsidRPr="00281AE3">
        <w:rPr>
          <w:sz w:val="24"/>
          <w:szCs w:val="24"/>
        </w:rPr>
        <w:t xml:space="preserve"> rules.</w:t>
      </w:r>
    </w:p>
    <w:p w14:paraId="62B1375C" w14:textId="6BF9253E" w:rsidR="00C702D9" w:rsidRPr="00482977" w:rsidRDefault="00C702D9" w:rsidP="00482977">
      <w:pPr>
        <w:pStyle w:val="DfESOutNumbered"/>
        <w:numPr>
          <w:ilvl w:val="0"/>
          <w:numId w:val="0"/>
        </w:numPr>
        <w:spacing w:after="200" w:line="360" w:lineRule="auto"/>
        <w:rPr>
          <w:sz w:val="24"/>
          <w:szCs w:val="24"/>
        </w:rPr>
      </w:pPr>
      <w:r w:rsidRPr="00482977">
        <w:rPr>
          <w:sz w:val="24"/>
          <w:szCs w:val="24"/>
        </w:rPr>
        <w:t>[provided always that, in respect of such rules or bye laws which may impact upon [Insert Name][Insert Name] UTC, such rules or bye laws (including, without limitation, the Scheme of Delegation) shall only be made and amended following consultation with the Chief Executive of the Baker Dearing Educational Trust.]</w:t>
      </w:r>
      <w:r w:rsidR="00126F54" w:rsidRPr="00A84BF9">
        <w:rPr>
          <w:b/>
          <w:i/>
          <w:sz w:val="24"/>
          <w:szCs w:val="24"/>
        </w:rPr>
        <w:t xml:space="preserve"> [Delete bracketed wording if you are a single Academy Trust]</w:t>
      </w:r>
    </w:p>
    <w:p w14:paraId="1D1D1C8A" w14:textId="3925AEEB" w:rsidR="00D74139" w:rsidRPr="00281AE3" w:rsidRDefault="009259D3" w:rsidP="00FF0076">
      <w:pPr>
        <w:pStyle w:val="DfESOutNumbered"/>
        <w:numPr>
          <w:ilvl w:val="0"/>
          <w:numId w:val="0"/>
        </w:numPr>
        <w:spacing w:after="200" w:line="360" w:lineRule="auto"/>
        <w:rPr>
          <w:sz w:val="24"/>
          <w:szCs w:val="24"/>
        </w:rPr>
      </w:pPr>
      <w:r>
        <w:rPr>
          <w:sz w:val="24"/>
          <w:szCs w:val="24"/>
        </w:rPr>
        <w:t>138.</w:t>
      </w:r>
      <w:r>
        <w:rPr>
          <w:sz w:val="24"/>
          <w:szCs w:val="24"/>
        </w:rPr>
        <w:tab/>
      </w:r>
      <w:r w:rsidR="00D74139" w:rsidRPr="00281AE3">
        <w:rPr>
          <w:sz w:val="24"/>
          <w:szCs w:val="24"/>
        </w:rPr>
        <w:t xml:space="preserve">The </w:t>
      </w:r>
      <w:r w:rsidR="00D74139">
        <w:rPr>
          <w:sz w:val="24"/>
          <w:szCs w:val="24"/>
        </w:rPr>
        <w:t>Academy Trust</w:t>
      </w:r>
      <w:r w:rsidR="00D74139" w:rsidRPr="00281AE3">
        <w:rPr>
          <w:sz w:val="24"/>
          <w:szCs w:val="24"/>
        </w:rPr>
        <w:t xml:space="preserve"> in general meeting shall have power to alter, add or to repeal the rules or bye laws and the </w:t>
      </w:r>
      <w:r w:rsidR="00D74139">
        <w:rPr>
          <w:sz w:val="24"/>
          <w:szCs w:val="24"/>
        </w:rPr>
        <w:t>Trustee</w:t>
      </w:r>
      <w:r w:rsidR="00D74139" w:rsidRPr="00281AE3">
        <w:rPr>
          <w:sz w:val="24"/>
          <w:szCs w:val="24"/>
        </w:rPr>
        <w:t xml:space="preserve">s shall adopt such means as they think sufficient to bring to the notice of Members of the </w:t>
      </w:r>
      <w:r w:rsidR="00D74139">
        <w:rPr>
          <w:sz w:val="24"/>
          <w:szCs w:val="24"/>
        </w:rPr>
        <w:t>Academy Trust</w:t>
      </w:r>
      <w:r w:rsidR="00D74139" w:rsidRPr="00281AE3">
        <w:rPr>
          <w:sz w:val="24"/>
          <w:szCs w:val="24"/>
        </w:rPr>
        <w:t xml:space="preserve"> all such rules or bye laws, which shall be binding on all Members of the </w:t>
      </w:r>
      <w:r w:rsidR="00D74139">
        <w:rPr>
          <w:sz w:val="24"/>
          <w:szCs w:val="24"/>
        </w:rPr>
        <w:t>Academy Trust</w:t>
      </w:r>
      <w:r w:rsidR="00D74139" w:rsidRPr="00281AE3">
        <w:rPr>
          <w:sz w:val="24"/>
          <w:szCs w:val="24"/>
        </w:rPr>
        <w:t>.  Provided that no rule or bye law shall be inconsistent with, or shall affect or repeal anything contained in the Articles.</w:t>
      </w:r>
    </w:p>
    <w:p w14:paraId="00DCAA16" w14:textId="77777777" w:rsidR="00D74139" w:rsidRPr="00B0441B" w:rsidRDefault="00D74139" w:rsidP="00FF0076">
      <w:pPr>
        <w:pStyle w:val="DfESOutNumbered"/>
        <w:numPr>
          <w:ilvl w:val="0"/>
          <w:numId w:val="0"/>
        </w:numPr>
        <w:spacing w:after="200" w:line="360" w:lineRule="auto"/>
        <w:outlineLvl w:val="0"/>
        <w:rPr>
          <w:b/>
          <w:sz w:val="24"/>
          <w:szCs w:val="24"/>
        </w:rPr>
      </w:pPr>
      <w:bookmarkStart w:id="48" w:name="_Toc405983179"/>
      <w:r w:rsidRPr="00B0441B">
        <w:rPr>
          <w:b/>
          <w:sz w:val="24"/>
          <w:szCs w:val="24"/>
        </w:rPr>
        <w:t>AVOIDING INFLUENCED COMPANY STATUS</w:t>
      </w:r>
      <w:bookmarkEnd w:id="48"/>
    </w:p>
    <w:p w14:paraId="2C75BA34" w14:textId="0CF18585" w:rsidR="00D74139" w:rsidRPr="00281AE3" w:rsidRDefault="009259D3" w:rsidP="00FF0076">
      <w:pPr>
        <w:pStyle w:val="DfESOutNumbered"/>
        <w:numPr>
          <w:ilvl w:val="0"/>
          <w:numId w:val="0"/>
        </w:numPr>
        <w:spacing w:after="200" w:line="360" w:lineRule="auto"/>
        <w:rPr>
          <w:sz w:val="24"/>
          <w:szCs w:val="24"/>
        </w:rPr>
      </w:pPr>
      <w:r>
        <w:rPr>
          <w:sz w:val="24"/>
          <w:szCs w:val="24"/>
        </w:rPr>
        <w:t>139.</w:t>
      </w:r>
      <w:r>
        <w:rPr>
          <w:sz w:val="24"/>
          <w:szCs w:val="24"/>
        </w:rPr>
        <w:tab/>
      </w:r>
      <w:r w:rsidR="00D74139" w:rsidRPr="00281AE3">
        <w:rPr>
          <w:sz w:val="24"/>
          <w:szCs w:val="24"/>
        </w:rPr>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3B7516D0" w14:textId="3B15DAEE" w:rsidR="00D74139" w:rsidRPr="00281AE3" w:rsidRDefault="009259D3" w:rsidP="00FF0076">
      <w:pPr>
        <w:pStyle w:val="DfESOutNumbered"/>
        <w:numPr>
          <w:ilvl w:val="0"/>
          <w:numId w:val="0"/>
        </w:numPr>
        <w:spacing w:after="200" w:line="360" w:lineRule="auto"/>
        <w:rPr>
          <w:sz w:val="24"/>
          <w:szCs w:val="24"/>
        </w:rPr>
      </w:pPr>
      <w:r>
        <w:rPr>
          <w:sz w:val="24"/>
          <w:szCs w:val="24"/>
        </w:rPr>
        <w:t>140.</w:t>
      </w:r>
      <w:r>
        <w:rPr>
          <w:sz w:val="24"/>
          <w:szCs w:val="24"/>
        </w:rPr>
        <w:tab/>
      </w:r>
      <w:r w:rsidR="00D74139" w:rsidRPr="00281AE3">
        <w:rPr>
          <w:sz w:val="24"/>
          <w:szCs w:val="24"/>
        </w:rPr>
        <w:t xml:space="preserve">No person who is a Local Authority Associated Person may be appointed </w:t>
      </w:r>
      <w:r w:rsidR="00D74139">
        <w:rPr>
          <w:sz w:val="24"/>
          <w:szCs w:val="24"/>
        </w:rPr>
        <w:t xml:space="preserve">or elected </w:t>
      </w:r>
      <w:r w:rsidR="00D74139" w:rsidRPr="00281AE3">
        <w:rPr>
          <w:sz w:val="24"/>
          <w:szCs w:val="24"/>
        </w:rPr>
        <w:t xml:space="preserve">as a </w:t>
      </w:r>
      <w:r w:rsidR="00D74139">
        <w:rPr>
          <w:sz w:val="24"/>
          <w:szCs w:val="24"/>
        </w:rPr>
        <w:t>Trustee</w:t>
      </w:r>
      <w:r w:rsidR="00D74139" w:rsidRPr="00281AE3">
        <w:rPr>
          <w:sz w:val="24"/>
          <w:szCs w:val="24"/>
        </w:rPr>
        <w:t xml:space="preserve"> if, once the appointment </w:t>
      </w:r>
      <w:r w:rsidR="00D74139">
        <w:rPr>
          <w:sz w:val="24"/>
          <w:szCs w:val="24"/>
        </w:rPr>
        <w:t xml:space="preserve">or election </w:t>
      </w:r>
      <w:r w:rsidR="00D74139" w:rsidRPr="00281AE3">
        <w:rPr>
          <w:sz w:val="24"/>
          <w:szCs w:val="24"/>
        </w:rPr>
        <w:t xml:space="preserve">had taken effect, the number of </w:t>
      </w:r>
      <w:r w:rsidR="00D74139">
        <w:rPr>
          <w:sz w:val="24"/>
          <w:szCs w:val="24"/>
        </w:rPr>
        <w:t>Trustee</w:t>
      </w:r>
      <w:r w:rsidR="00D74139" w:rsidRPr="00281AE3">
        <w:rPr>
          <w:sz w:val="24"/>
          <w:szCs w:val="24"/>
        </w:rPr>
        <w:t xml:space="preserve">s who are Local Authority Associated Persons would represent 20% or more of the total number of </w:t>
      </w:r>
      <w:r w:rsidR="00D74139">
        <w:rPr>
          <w:sz w:val="24"/>
          <w:szCs w:val="24"/>
        </w:rPr>
        <w:t>Trustee</w:t>
      </w:r>
      <w:r w:rsidR="00D74139" w:rsidRPr="00281AE3">
        <w:rPr>
          <w:sz w:val="24"/>
          <w:szCs w:val="24"/>
        </w:rPr>
        <w:t xml:space="preserve">s. Upon any resolution put to the </w:t>
      </w:r>
      <w:r w:rsidR="00D74139">
        <w:rPr>
          <w:sz w:val="24"/>
          <w:szCs w:val="24"/>
        </w:rPr>
        <w:t>Trustee</w:t>
      </w:r>
      <w:r w:rsidR="00D74139" w:rsidRPr="00281AE3">
        <w:rPr>
          <w:sz w:val="24"/>
          <w:szCs w:val="24"/>
        </w:rPr>
        <w:t xml:space="preserve">s, the maximum aggregate number of votes exercisable by any </w:t>
      </w:r>
      <w:r w:rsidR="00D74139">
        <w:rPr>
          <w:sz w:val="24"/>
          <w:szCs w:val="24"/>
        </w:rPr>
        <w:t>Trustee</w:t>
      </w:r>
      <w:r w:rsidR="00D74139" w:rsidRPr="00281AE3">
        <w:rPr>
          <w:sz w:val="24"/>
          <w:szCs w:val="24"/>
        </w:rPr>
        <w:t xml:space="preserve">s who are Local Authority Associated Persons shall represent a maximum of 19.9% of the total number of votes cast by the </w:t>
      </w:r>
      <w:r w:rsidR="00D74139">
        <w:rPr>
          <w:sz w:val="24"/>
          <w:szCs w:val="24"/>
        </w:rPr>
        <w:t>Trustee</w:t>
      </w:r>
      <w:r w:rsidR="00D74139" w:rsidRPr="00281AE3">
        <w:rPr>
          <w:sz w:val="24"/>
          <w:szCs w:val="24"/>
        </w:rPr>
        <w:t xml:space="preserve">s on such a resolution and the votes of the other </w:t>
      </w:r>
      <w:r w:rsidR="00D74139">
        <w:rPr>
          <w:sz w:val="24"/>
          <w:szCs w:val="24"/>
        </w:rPr>
        <w:t>Trustee</w:t>
      </w:r>
      <w:r w:rsidR="00D74139" w:rsidRPr="00281AE3">
        <w:rPr>
          <w:sz w:val="24"/>
          <w:szCs w:val="24"/>
        </w:rPr>
        <w:t>s having a right to vote at the meeting will be increased on a pro-rata basis.</w:t>
      </w:r>
    </w:p>
    <w:p w14:paraId="15F8F834" w14:textId="680352AA" w:rsidR="00D74139" w:rsidRPr="00281AE3" w:rsidRDefault="009259D3" w:rsidP="00FF0076">
      <w:pPr>
        <w:pStyle w:val="DfESOutNumbered"/>
        <w:numPr>
          <w:ilvl w:val="0"/>
          <w:numId w:val="0"/>
        </w:numPr>
        <w:spacing w:after="200" w:line="360" w:lineRule="auto"/>
        <w:rPr>
          <w:sz w:val="24"/>
          <w:szCs w:val="24"/>
        </w:rPr>
      </w:pPr>
      <w:r>
        <w:rPr>
          <w:sz w:val="24"/>
          <w:szCs w:val="24"/>
        </w:rPr>
        <w:t>141.</w:t>
      </w:r>
      <w:r>
        <w:rPr>
          <w:sz w:val="24"/>
          <w:szCs w:val="24"/>
        </w:rPr>
        <w:tab/>
      </w:r>
      <w:r w:rsidR="00D74139" w:rsidRPr="00281AE3">
        <w:rPr>
          <w:sz w:val="24"/>
          <w:szCs w:val="24"/>
        </w:rPr>
        <w:t xml:space="preserve">No person who is a Local Authority Associated Person is eligible to be appointed </w:t>
      </w:r>
      <w:r w:rsidR="00D74139">
        <w:rPr>
          <w:sz w:val="24"/>
          <w:szCs w:val="24"/>
        </w:rPr>
        <w:t xml:space="preserve">or elected </w:t>
      </w:r>
      <w:r w:rsidR="00D74139" w:rsidRPr="00281AE3">
        <w:rPr>
          <w:sz w:val="24"/>
          <w:szCs w:val="24"/>
        </w:rPr>
        <w:t xml:space="preserve">to the office of </w:t>
      </w:r>
      <w:r w:rsidR="00D74139">
        <w:rPr>
          <w:sz w:val="24"/>
          <w:szCs w:val="24"/>
        </w:rPr>
        <w:t>Trustee</w:t>
      </w:r>
      <w:r w:rsidR="00D74139" w:rsidRPr="00281AE3">
        <w:rPr>
          <w:sz w:val="24"/>
          <w:szCs w:val="24"/>
        </w:rPr>
        <w:t xml:space="preserve"> unless his appointment</w:t>
      </w:r>
      <w:r w:rsidR="00D74139">
        <w:rPr>
          <w:sz w:val="24"/>
          <w:szCs w:val="24"/>
        </w:rPr>
        <w:t xml:space="preserve"> or election</w:t>
      </w:r>
      <w:r w:rsidR="00D74139" w:rsidRPr="00281AE3">
        <w:rPr>
          <w:sz w:val="24"/>
          <w:szCs w:val="24"/>
        </w:rPr>
        <w:t xml:space="preserve"> to such office is </w:t>
      </w:r>
      <w:r w:rsidR="00D74139" w:rsidRPr="00281AE3">
        <w:rPr>
          <w:sz w:val="24"/>
          <w:szCs w:val="24"/>
        </w:rPr>
        <w:lastRenderedPageBreak/>
        <w:t>authorised by the local authority to which he is associated.</w:t>
      </w:r>
    </w:p>
    <w:p w14:paraId="0B569B77" w14:textId="755518DF" w:rsidR="00D74139" w:rsidRPr="00281AE3" w:rsidRDefault="009259D3" w:rsidP="00FF0076">
      <w:pPr>
        <w:pStyle w:val="DfESOutNumbered"/>
        <w:numPr>
          <w:ilvl w:val="0"/>
          <w:numId w:val="0"/>
        </w:numPr>
        <w:spacing w:after="200" w:line="360" w:lineRule="auto"/>
        <w:rPr>
          <w:sz w:val="24"/>
          <w:szCs w:val="24"/>
        </w:rPr>
      </w:pPr>
      <w:r>
        <w:rPr>
          <w:sz w:val="24"/>
          <w:szCs w:val="24"/>
        </w:rPr>
        <w:t>142.</w:t>
      </w:r>
      <w:r>
        <w:rPr>
          <w:sz w:val="24"/>
          <w:szCs w:val="24"/>
        </w:rPr>
        <w:tab/>
      </w:r>
      <w:r w:rsidR="00D74139" w:rsidRPr="00281AE3">
        <w:rPr>
          <w:sz w:val="24"/>
          <w:szCs w:val="24"/>
        </w:rPr>
        <w:t xml:space="preserve">If at the time of either his becoming a Member of the </w:t>
      </w:r>
      <w:r w:rsidR="00D74139">
        <w:rPr>
          <w:sz w:val="24"/>
          <w:szCs w:val="24"/>
        </w:rPr>
        <w:t>Academy Trust</w:t>
      </w:r>
      <w:r w:rsidR="00D74139" w:rsidRPr="00281AE3">
        <w:rPr>
          <w:sz w:val="24"/>
          <w:szCs w:val="24"/>
        </w:rPr>
        <w:t xml:space="preserve"> or his first appointment</w:t>
      </w:r>
      <w:r w:rsidR="00D74139">
        <w:rPr>
          <w:sz w:val="24"/>
          <w:szCs w:val="24"/>
        </w:rPr>
        <w:t xml:space="preserve"> or election</w:t>
      </w:r>
      <w:r w:rsidR="00D74139" w:rsidRPr="00281AE3">
        <w:rPr>
          <w:sz w:val="24"/>
          <w:szCs w:val="24"/>
        </w:rPr>
        <w:t xml:space="preserve"> to office as a </w:t>
      </w:r>
      <w:r w:rsidR="00D74139">
        <w:rPr>
          <w:sz w:val="24"/>
          <w:szCs w:val="24"/>
        </w:rPr>
        <w:t>Trustee</w:t>
      </w:r>
      <w:r w:rsidR="00D74139" w:rsidRPr="00281AE3">
        <w:rPr>
          <w:sz w:val="24"/>
          <w:szCs w:val="24"/>
        </w:rPr>
        <w:t xml:space="preserve"> any Member or </w:t>
      </w:r>
      <w:r w:rsidR="00D74139">
        <w:rPr>
          <w:sz w:val="24"/>
          <w:szCs w:val="24"/>
        </w:rPr>
        <w:t>Trustee</w:t>
      </w:r>
      <w:r w:rsidR="00D74139" w:rsidRPr="00281AE3">
        <w:rPr>
          <w:sz w:val="24"/>
          <w:szCs w:val="24"/>
        </w:rPr>
        <w:t xml:space="preserve"> was not a Local Authority Associated Person but later becomes so during his membership or tenure as a </w:t>
      </w:r>
      <w:r w:rsidR="00D74139">
        <w:rPr>
          <w:sz w:val="24"/>
          <w:szCs w:val="24"/>
        </w:rPr>
        <w:t>Trustee</w:t>
      </w:r>
      <w:r w:rsidR="00D74139" w:rsidRPr="00281AE3">
        <w:rPr>
          <w:sz w:val="24"/>
          <w:szCs w:val="24"/>
        </w:rPr>
        <w:t xml:space="preserve"> he shall be deemed to have immediately resigned his membership and/or resigned from his office as a </w:t>
      </w:r>
      <w:r w:rsidR="00D74139">
        <w:rPr>
          <w:sz w:val="24"/>
          <w:szCs w:val="24"/>
        </w:rPr>
        <w:t>Trustee</w:t>
      </w:r>
      <w:r w:rsidR="00D74139" w:rsidRPr="00281AE3">
        <w:rPr>
          <w:sz w:val="24"/>
          <w:szCs w:val="24"/>
        </w:rPr>
        <w:t xml:space="preserve"> as the case may be.</w:t>
      </w:r>
    </w:p>
    <w:p w14:paraId="1496DD07" w14:textId="5984F08F" w:rsidR="00D74139" w:rsidRPr="00281AE3" w:rsidRDefault="009259D3" w:rsidP="00FF0076">
      <w:pPr>
        <w:pStyle w:val="DfESOutNumbered"/>
        <w:numPr>
          <w:ilvl w:val="0"/>
          <w:numId w:val="0"/>
        </w:numPr>
        <w:spacing w:after="200" w:line="360" w:lineRule="auto"/>
        <w:rPr>
          <w:sz w:val="24"/>
          <w:szCs w:val="24"/>
        </w:rPr>
      </w:pPr>
      <w:r>
        <w:rPr>
          <w:sz w:val="24"/>
          <w:szCs w:val="24"/>
        </w:rPr>
        <w:t>143.</w:t>
      </w:r>
      <w:r>
        <w:rPr>
          <w:sz w:val="24"/>
          <w:szCs w:val="24"/>
        </w:rPr>
        <w:tab/>
      </w:r>
      <w:r w:rsidR="00D74139" w:rsidRPr="00281AE3">
        <w:rPr>
          <w:sz w:val="24"/>
          <w:szCs w:val="24"/>
        </w:rPr>
        <w:t xml:space="preserve">If at any time the number of </w:t>
      </w:r>
      <w:r w:rsidR="00D74139">
        <w:rPr>
          <w:sz w:val="24"/>
          <w:szCs w:val="24"/>
        </w:rPr>
        <w:t>Trustee</w:t>
      </w:r>
      <w:r w:rsidR="00D74139" w:rsidRPr="00281AE3">
        <w:rPr>
          <w:sz w:val="24"/>
          <w:szCs w:val="24"/>
        </w:rPr>
        <w:t xml:space="preserve">s or Members who are also Local Authority Associated Persons would (but for Articles 139  to 142  inclusive) represent 20% or more of the total number of </w:t>
      </w:r>
      <w:r w:rsidR="00D74139">
        <w:rPr>
          <w:sz w:val="24"/>
          <w:szCs w:val="24"/>
        </w:rPr>
        <w:t>Trustee</w:t>
      </w:r>
      <w:r w:rsidR="00D74139" w:rsidRPr="00281AE3">
        <w:rPr>
          <w:sz w:val="24"/>
          <w:szCs w:val="24"/>
        </w:rPr>
        <w:t xml:space="preserve">s or Members (as the case may be) then a sufficient number of the </w:t>
      </w:r>
      <w:r w:rsidR="00D74139">
        <w:rPr>
          <w:sz w:val="24"/>
          <w:szCs w:val="24"/>
        </w:rPr>
        <w:t>Trustee</w:t>
      </w:r>
      <w:r w:rsidR="00D74139" w:rsidRPr="00281AE3">
        <w:rPr>
          <w:sz w:val="24"/>
          <w:szCs w:val="24"/>
        </w:rPr>
        <w:t xml:space="preserve">s or Members (as the case may be) who are Local Authority Associated Persons shall be deemed to have resigned as </w:t>
      </w:r>
      <w:r w:rsidR="00D74139">
        <w:rPr>
          <w:sz w:val="24"/>
          <w:szCs w:val="24"/>
        </w:rPr>
        <w:t>Trustee</w:t>
      </w:r>
      <w:r w:rsidR="00D74139" w:rsidRPr="00281AE3">
        <w:rPr>
          <w:sz w:val="24"/>
          <w:szCs w:val="24"/>
        </w:rPr>
        <w:t xml:space="preserve">s or Members (as the case may be) immediately before the occurrence of such an event to ensure that at all times the number of such </w:t>
      </w:r>
      <w:r w:rsidR="00D74139">
        <w:rPr>
          <w:sz w:val="24"/>
          <w:szCs w:val="24"/>
        </w:rPr>
        <w:t>Trustee</w:t>
      </w:r>
      <w:r w:rsidR="00D74139" w:rsidRPr="00281AE3">
        <w:rPr>
          <w:sz w:val="24"/>
          <w:szCs w:val="24"/>
        </w:rPr>
        <w:t xml:space="preserve">s or Members (as the case may be) is never equal to or greater than 20% of the total number of </w:t>
      </w:r>
      <w:r w:rsidR="00D74139">
        <w:rPr>
          <w:sz w:val="24"/>
          <w:szCs w:val="24"/>
        </w:rPr>
        <w:t>Trustee</w:t>
      </w:r>
      <w:r w:rsidR="00D74139" w:rsidRPr="00281AE3">
        <w:rPr>
          <w:sz w:val="24"/>
          <w:szCs w:val="24"/>
        </w:rPr>
        <w:t xml:space="preserve">s or Members (as the case may be). </w:t>
      </w:r>
      <w:r w:rsidR="00D74139">
        <w:rPr>
          <w:sz w:val="24"/>
          <w:szCs w:val="24"/>
        </w:rPr>
        <w:t>Trustee</w:t>
      </w:r>
      <w:r w:rsidR="00D74139" w:rsidRPr="00281AE3">
        <w:rPr>
          <w:sz w:val="24"/>
          <w:szCs w:val="24"/>
        </w:rPr>
        <w:t xml:space="preserve">s or Members (as the case may be) who are Local Authority Associated Persons shall be deemed to have resigned in order of their appointment </w:t>
      </w:r>
      <w:r w:rsidR="00D74139">
        <w:rPr>
          <w:sz w:val="24"/>
          <w:szCs w:val="24"/>
        </w:rPr>
        <w:t xml:space="preserve">or election </w:t>
      </w:r>
      <w:r w:rsidR="00D74139" w:rsidRPr="00281AE3">
        <w:rPr>
          <w:sz w:val="24"/>
          <w:szCs w:val="24"/>
        </w:rPr>
        <w:t>date the most recently appointed</w:t>
      </w:r>
      <w:r w:rsidR="00D74139">
        <w:rPr>
          <w:sz w:val="24"/>
          <w:szCs w:val="24"/>
        </w:rPr>
        <w:t xml:space="preserve"> or elected</w:t>
      </w:r>
      <w:r w:rsidR="00D74139" w:rsidRPr="00281AE3">
        <w:rPr>
          <w:sz w:val="24"/>
          <w:szCs w:val="24"/>
        </w:rPr>
        <w:t xml:space="preserve"> resigning first.</w:t>
      </w:r>
    </w:p>
    <w:p w14:paraId="7AAA233E" w14:textId="1BB9897E" w:rsidR="00D74139" w:rsidRPr="00281AE3" w:rsidRDefault="009259D3" w:rsidP="00FF0076">
      <w:pPr>
        <w:pStyle w:val="DfESOutNumbered"/>
        <w:numPr>
          <w:ilvl w:val="0"/>
          <w:numId w:val="0"/>
        </w:numPr>
        <w:spacing w:after="200" w:line="360" w:lineRule="auto"/>
        <w:rPr>
          <w:sz w:val="24"/>
          <w:szCs w:val="24"/>
        </w:rPr>
      </w:pPr>
      <w:r>
        <w:rPr>
          <w:sz w:val="24"/>
          <w:szCs w:val="24"/>
        </w:rPr>
        <w:t>144.</w:t>
      </w:r>
      <w:r>
        <w:rPr>
          <w:sz w:val="24"/>
          <w:szCs w:val="24"/>
        </w:rPr>
        <w:tab/>
      </w:r>
      <w:r w:rsidR="00D74139" w:rsidRPr="00281AE3">
        <w:rPr>
          <w:sz w:val="24"/>
          <w:szCs w:val="24"/>
        </w:rPr>
        <w:t xml:space="preserve">The Members will each notify the </w:t>
      </w:r>
      <w:r w:rsidR="00D74139">
        <w:rPr>
          <w:sz w:val="24"/>
          <w:szCs w:val="24"/>
        </w:rPr>
        <w:t>Academy Trust</w:t>
      </w:r>
      <w:r w:rsidR="00D74139" w:rsidRPr="00281AE3">
        <w:rPr>
          <w:sz w:val="24"/>
          <w:szCs w:val="24"/>
        </w:rPr>
        <w:t xml:space="preserve"> and each other if at any time they believe that the </w:t>
      </w:r>
      <w:r w:rsidR="00D74139">
        <w:rPr>
          <w:sz w:val="24"/>
          <w:szCs w:val="24"/>
        </w:rPr>
        <w:t>Academy Trust</w:t>
      </w:r>
      <w:r w:rsidR="00D74139" w:rsidRPr="00281AE3">
        <w:rPr>
          <w:sz w:val="24"/>
          <w:szCs w:val="24"/>
        </w:rPr>
        <w:t xml:space="preserve"> or any of its subsidiaries has become subject to the influence of a local authority (as described in section 69 of the Local Government and Housing Act)</w:t>
      </w:r>
      <w:r w:rsidR="00D74139">
        <w:rPr>
          <w:sz w:val="24"/>
          <w:szCs w:val="24"/>
        </w:rPr>
        <w:t xml:space="preserve"> 1989</w:t>
      </w:r>
      <w:r w:rsidR="00D74139" w:rsidRPr="00281AE3">
        <w:rPr>
          <w:sz w:val="24"/>
          <w:szCs w:val="24"/>
        </w:rPr>
        <w:t>.</w:t>
      </w:r>
    </w:p>
    <w:p w14:paraId="6C16E939" w14:textId="37DC6736" w:rsidR="00D74139" w:rsidRPr="009902EE" w:rsidRDefault="00D74139" w:rsidP="009259D3">
      <w:pPr>
        <w:pStyle w:val="Numbered"/>
        <w:spacing w:after="200" w:line="360" w:lineRule="auto"/>
        <w:jc w:val="center"/>
        <w:rPr>
          <w:rFonts w:cs="Arial"/>
          <w:b/>
          <w:sz w:val="22"/>
          <w:szCs w:val="22"/>
        </w:rPr>
      </w:pPr>
      <w:r>
        <w:rPr>
          <w:sz w:val="22"/>
          <w:szCs w:val="22"/>
        </w:rPr>
        <w:br w:type="page"/>
      </w:r>
      <w:r w:rsidRPr="009902EE">
        <w:rPr>
          <w:rFonts w:cs="Arial"/>
          <w:b/>
          <w:sz w:val="22"/>
          <w:szCs w:val="22"/>
        </w:rPr>
        <w:lastRenderedPageBreak/>
        <w:t>Model Memorandum of Association</w:t>
      </w:r>
    </w:p>
    <w:p w14:paraId="59D001CC" w14:textId="77777777" w:rsidR="00D74139" w:rsidRPr="00AC06D3" w:rsidRDefault="00D74139" w:rsidP="00FB2C46">
      <w:pPr>
        <w:spacing w:after="200" w:line="360" w:lineRule="auto"/>
        <w:jc w:val="center"/>
      </w:pPr>
      <w:r w:rsidRPr="00AC06D3">
        <w:t>THE COMPANIES ACT 2006</w:t>
      </w:r>
    </w:p>
    <w:p w14:paraId="1BE1DDC8" w14:textId="77777777" w:rsidR="00D74139" w:rsidRPr="00AC06D3" w:rsidRDefault="00D74139" w:rsidP="00FB2C46">
      <w:pPr>
        <w:spacing w:after="1000" w:line="360" w:lineRule="auto"/>
        <w:jc w:val="center"/>
      </w:pPr>
      <w:r w:rsidRPr="00AC06D3">
        <w:t>&amp; COMPANIES (REGISTRATION) REGULATIONS 2008 (SI 2008/3014)</w:t>
      </w:r>
    </w:p>
    <w:p w14:paraId="37FE6EF7" w14:textId="37C01AD7" w:rsidR="00D74139" w:rsidRPr="00AC06D3" w:rsidRDefault="00D74139" w:rsidP="00FB2C46">
      <w:pPr>
        <w:spacing w:after="1000" w:line="360" w:lineRule="auto"/>
        <w:jc w:val="center"/>
      </w:pPr>
      <w:r w:rsidRPr="00AC06D3">
        <w:t>A COMPANY LIMITED BY GUARANTEE</w:t>
      </w:r>
    </w:p>
    <w:p w14:paraId="36F3B90C" w14:textId="77777777" w:rsidR="00D74139" w:rsidRPr="00AC06D3" w:rsidRDefault="00D74139" w:rsidP="009259D3">
      <w:pPr>
        <w:spacing w:after="200" w:line="360" w:lineRule="auto"/>
        <w:jc w:val="center"/>
      </w:pPr>
      <w:r w:rsidRPr="00AC06D3">
        <w:t>MEMORANDUM OF ASSOCIATION</w:t>
      </w:r>
    </w:p>
    <w:p w14:paraId="3F0EC77E" w14:textId="77777777" w:rsidR="00D74139" w:rsidRPr="00AC06D3" w:rsidRDefault="00D74139" w:rsidP="009259D3">
      <w:pPr>
        <w:spacing w:after="200" w:line="360" w:lineRule="auto"/>
        <w:jc w:val="center"/>
        <w:rPr>
          <w:i/>
        </w:rPr>
      </w:pPr>
      <w:r w:rsidRPr="00AC06D3">
        <w:t>OF</w:t>
      </w:r>
    </w:p>
    <w:p w14:paraId="35080736" w14:textId="77777777" w:rsidR="00D74139" w:rsidRPr="00AC06D3" w:rsidRDefault="00D74139" w:rsidP="009259D3">
      <w:pPr>
        <w:spacing w:after="200" w:line="360" w:lineRule="auto"/>
        <w:jc w:val="center"/>
      </w:pPr>
      <w:r w:rsidRPr="00AC06D3">
        <w:t>[insert name]</w:t>
      </w:r>
    </w:p>
    <w:p w14:paraId="79A092BE" w14:textId="12234FEE" w:rsidR="00681D31" w:rsidRDefault="00681D31" w:rsidP="00FF0076">
      <w:pPr>
        <w:spacing w:after="200" w:line="360" w:lineRule="auto"/>
      </w:pPr>
      <w:r>
        <w:br w:type="page"/>
      </w:r>
    </w:p>
    <w:p w14:paraId="202A736B" w14:textId="77777777" w:rsidR="00D74139" w:rsidRPr="00AC06D3" w:rsidRDefault="00D74139" w:rsidP="009259D3">
      <w:pPr>
        <w:spacing w:after="200" w:line="360" w:lineRule="auto"/>
        <w:jc w:val="center"/>
      </w:pPr>
      <w:r w:rsidRPr="00AC06D3">
        <w:lastRenderedPageBreak/>
        <w:t>THE COMPANIES ACT 2006</w:t>
      </w:r>
    </w:p>
    <w:p w14:paraId="179A9508" w14:textId="77777777" w:rsidR="00D74139" w:rsidRPr="00AC06D3" w:rsidRDefault="00D74139" w:rsidP="009259D3">
      <w:pPr>
        <w:spacing w:after="200" w:line="360" w:lineRule="auto"/>
        <w:jc w:val="center"/>
      </w:pPr>
      <w:r w:rsidRPr="00AC06D3">
        <w:t>&amp; COMPANIES (REGISTRATION) REGULATIONS 2008 (SI 2008/3014)</w:t>
      </w:r>
    </w:p>
    <w:p w14:paraId="2054207C" w14:textId="77777777" w:rsidR="00D74139" w:rsidRPr="00AC06D3" w:rsidRDefault="00D74139" w:rsidP="009259D3">
      <w:pPr>
        <w:spacing w:after="200" w:line="360" w:lineRule="auto"/>
        <w:jc w:val="center"/>
      </w:pPr>
      <w:r w:rsidRPr="00AC06D3">
        <w:t>SCHEDULE 2</w:t>
      </w:r>
    </w:p>
    <w:p w14:paraId="566F00F3" w14:textId="0B23DBFB" w:rsidR="00D74139" w:rsidRPr="00AC06D3" w:rsidRDefault="00D74139" w:rsidP="009259D3">
      <w:pPr>
        <w:spacing w:after="200" w:line="360" w:lineRule="auto"/>
        <w:jc w:val="center"/>
      </w:pPr>
      <w:r w:rsidRPr="00AC06D3">
        <w:t>A COMPANY LIMITED BY GUARANTEE</w:t>
      </w:r>
    </w:p>
    <w:p w14:paraId="7B844430" w14:textId="79BAE5F3" w:rsidR="00D74139" w:rsidRPr="00AC06D3" w:rsidRDefault="00D74139" w:rsidP="009259D3">
      <w:pPr>
        <w:spacing w:after="200" w:line="360" w:lineRule="auto"/>
        <w:jc w:val="center"/>
      </w:pPr>
      <w:r w:rsidRPr="00AC06D3">
        <w:t>Regulation 2(b)</w:t>
      </w:r>
    </w:p>
    <w:p w14:paraId="1C38E472" w14:textId="12149D35" w:rsidR="00D74139" w:rsidRPr="00AC06D3" w:rsidRDefault="00D74139" w:rsidP="009259D3">
      <w:pPr>
        <w:spacing w:after="200" w:line="360" w:lineRule="auto"/>
        <w:jc w:val="center"/>
      </w:pPr>
      <w:r w:rsidRPr="00AC06D3">
        <w:t>MEMORANDUM OF ASSOCIATION OF</w:t>
      </w:r>
    </w:p>
    <w:p w14:paraId="4DA09865" w14:textId="77777777" w:rsidR="00D74139" w:rsidRPr="00AC06D3" w:rsidRDefault="00D74139" w:rsidP="009259D3">
      <w:pPr>
        <w:spacing w:after="200" w:line="360" w:lineRule="auto"/>
        <w:jc w:val="center"/>
      </w:pPr>
      <w:r w:rsidRPr="00AC06D3">
        <w:t>[insert name of company]</w:t>
      </w:r>
    </w:p>
    <w:p w14:paraId="25033043" w14:textId="77777777" w:rsidR="00D74139" w:rsidRPr="00AC06D3" w:rsidRDefault="00D74139" w:rsidP="00FF0076">
      <w:pPr>
        <w:pStyle w:val="Numbered"/>
        <w:spacing w:after="200" w:line="360" w:lineRule="auto"/>
        <w:rPr>
          <w:rFonts w:cs="Arial"/>
          <w:sz w:val="22"/>
          <w:szCs w:val="22"/>
          <w:lang w:eastAsia="en-GB"/>
        </w:rPr>
      </w:pPr>
      <w:r w:rsidRPr="00AC06D3">
        <w:rPr>
          <w:rFonts w:cs="Arial"/>
          <w:sz w:val="22"/>
          <w:szCs w:val="22"/>
          <w:lang w:eastAsia="en-GB"/>
        </w:rPr>
        <w:t xml:space="preserve">Each subscriber to this memorandum of association wishes to form a company under the </w:t>
      </w:r>
      <w:hyperlink r:id="rId15" w:tgtFrame="_parent" w:history="1">
        <w:r w:rsidRPr="00C902E0">
          <w:rPr>
            <w:rFonts w:cs="Arial"/>
            <w:sz w:val="22"/>
            <w:szCs w:val="22"/>
            <w:lang w:eastAsia="en-GB"/>
          </w:rPr>
          <w:t>Companies Act 2006</w:t>
        </w:r>
      </w:hyperlink>
      <w:r w:rsidRPr="00AC06D3">
        <w:rPr>
          <w:rFonts w:cs="Arial"/>
          <w:sz w:val="22"/>
          <w:szCs w:val="22"/>
          <w:lang w:eastAsia="en-GB"/>
        </w:rPr>
        <w:t xml:space="preserve"> and agrees to become a member of the company.</w:t>
      </w:r>
    </w:p>
    <w:tbl>
      <w:tblPr>
        <w:tblW w:w="0" w:type="auto"/>
        <w:tblInd w:w="15" w:type="dxa"/>
        <w:tblCellMar>
          <w:top w:w="15" w:type="dxa"/>
          <w:left w:w="15" w:type="dxa"/>
          <w:bottom w:w="15" w:type="dxa"/>
          <w:right w:w="15" w:type="dxa"/>
        </w:tblCellMar>
        <w:tblLook w:val="0000" w:firstRow="0" w:lastRow="0" w:firstColumn="0" w:lastColumn="0" w:noHBand="0" w:noVBand="0"/>
      </w:tblPr>
      <w:tblGrid>
        <w:gridCol w:w="8640"/>
      </w:tblGrid>
      <w:tr w:rsidR="00D74139" w:rsidRPr="00631AA2" w14:paraId="0EEB9FE4" w14:textId="77777777" w:rsidTr="00B0441B">
        <w:tc>
          <w:tcPr>
            <w:tcW w:w="8640" w:type="dxa"/>
            <w:tcBorders>
              <w:bottom w:val="single" w:sz="4" w:space="0" w:color="auto"/>
            </w:tcBorders>
          </w:tcPr>
          <w:p w14:paraId="065F3E74" w14:textId="5FD28C2F" w:rsidR="00D74139" w:rsidRPr="00AC06D3" w:rsidRDefault="00D74139" w:rsidP="00FB2C46">
            <w:pPr>
              <w:pStyle w:val="Numbered"/>
              <w:spacing w:after="200" w:line="360" w:lineRule="auto"/>
              <w:rPr>
                <w:rFonts w:cs="Arial"/>
                <w:sz w:val="22"/>
                <w:szCs w:val="22"/>
                <w:lang w:eastAsia="en-GB"/>
              </w:rPr>
            </w:pPr>
            <w:r w:rsidRPr="00AC06D3">
              <w:rPr>
                <w:rFonts w:cs="Arial"/>
                <w:i/>
                <w:iCs/>
                <w:sz w:val="22"/>
                <w:szCs w:val="22"/>
                <w:lang w:eastAsia="en-GB"/>
              </w:rPr>
              <w:t>Name of each subscriberAuthentication by each subscriber</w:t>
            </w:r>
          </w:p>
        </w:tc>
      </w:tr>
      <w:tr w:rsidR="00D74139" w:rsidRPr="00631AA2" w14:paraId="3D44F5B2" w14:textId="77777777" w:rsidTr="00B0441B">
        <w:tc>
          <w:tcPr>
            <w:tcW w:w="8640" w:type="dxa"/>
            <w:tcBorders>
              <w:top w:val="single" w:sz="4" w:space="0" w:color="auto"/>
            </w:tcBorders>
          </w:tcPr>
          <w:p w14:paraId="0061A6B4" w14:textId="1113CECE" w:rsidR="00D74139" w:rsidRPr="00631AA2" w:rsidRDefault="00D74139" w:rsidP="00B0441B">
            <w:pPr>
              <w:pStyle w:val="Numbered"/>
              <w:tabs>
                <w:tab w:val="left" w:pos="3954"/>
              </w:tabs>
              <w:spacing w:after="400" w:line="360" w:lineRule="auto"/>
              <w:rPr>
                <w:rFonts w:cs="Arial"/>
                <w:sz w:val="22"/>
                <w:szCs w:val="22"/>
                <w:lang w:eastAsia="en-GB"/>
              </w:rPr>
            </w:pPr>
            <w:r w:rsidRPr="00631AA2">
              <w:rPr>
                <w:rFonts w:cs="Arial"/>
                <w:sz w:val="22"/>
                <w:szCs w:val="22"/>
                <w:lang w:eastAsia="en-GB"/>
              </w:rPr>
              <w:t> Name:</w:t>
            </w:r>
            <w:r w:rsidR="009259D3">
              <w:rPr>
                <w:rFonts w:cs="Arial"/>
                <w:sz w:val="22"/>
                <w:szCs w:val="22"/>
                <w:lang w:eastAsia="en-GB"/>
              </w:rPr>
              <w:tab/>
            </w:r>
            <w:r w:rsidRPr="00631AA2">
              <w:rPr>
                <w:rFonts w:cs="Arial"/>
                <w:sz w:val="22"/>
                <w:szCs w:val="22"/>
                <w:lang w:eastAsia="en-GB"/>
              </w:rPr>
              <w:t>Signature:</w:t>
            </w:r>
          </w:p>
        </w:tc>
      </w:tr>
      <w:tr w:rsidR="00D74139" w:rsidRPr="00631AA2" w14:paraId="110C3894" w14:textId="77777777" w:rsidTr="00D74139">
        <w:tc>
          <w:tcPr>
            <w:tcW w:w="8640" w:type="dxa"/>
          </w:tcPr>
          <w:p w14:paraId="1992913F" w14:textId="4739AA56" w:rsidR="00D74139" w:rsidRPr="00631AA2" w:rsidRDefault="00D172AF" w:rsidP="00B0441B">
            <w:pPr>
              <w:pStyle w:val="Numbered"/>
              <w:tabs>
                <w:tab w:val="left" w:pos="3954"/>
                <w:tab w:val="left" w:pos="8445"/>
              </w:tabs>
              <w:spacing w:after="400" w:line="360" w:lineRule="auto"/>
              <w:rPr>
                <w:rFonts w:cs="Arial"/>
                <w:sz w:val="22"/>
                <w:szCs w:val="22"/>
                <w:lang w:eastAsia="en-GB"/>
              </w:rPr>
            </w:pPr>
            <w:r>
              <w:rPr>
                <w:rFonts w:cs="Arial"/>
                <w:sz w:val="22"/>
                <w:szCs w:val="22"/>
                <w:lang w:eastAsia="en-GB"/>
              </w:rPr>
              <w:t>[Name of instituition – i.e. sponsor]</w:t>
            </w:r>
            <w:r w:rsidR="00B0441B">
              <w:rPr>
                <w:rFonts w:cs="Arial"/>
                <w:sz w:val="22"/>
                <w:szCs w:val="22"/>
                <w:lang w:eastAsia="en-GB"/>
              </w:rPr>
              <w:tab/>
            </w:r>
            <w:r w:rsidR="00D74139" w:rsidRPr="00631AA2">
              <w:rPr>
                <w:rFonts w:cs="Arial"/>
                <w:sz w:val="22"/>
                <w:szCs w:val="22"/>
                <w:lang w:eastAsia="en-GB"/>
              </w:rPr>
              <w:t>On Behalf Of:</w:t>
            </w:r>
            <w:r>
              <w:rPr>
                <w:rFonts w:cs="Arial"/>
                <w:sz w:val="22"/>
                <w:szCs w:val="22"/>
                <w:lang w:eastAsia="en-GB"/>
              </w:rPr>
              <w:t xml:space="preserve"> [Name of instituition]</w:t>
            </w:r>
            <w:r w:rsidR="00B0441B">
              <w:rPr>
                <w:rFonts w:cs="Arial"/>
                <w:sz w:val="22"/>
                <w:szCs w:val="22"/>
                <w:lang w:eastAsia="en-GB"/>
              </w:rPr>
              <w:tab/>
            </w:r>
            <w:r w:rsidR="00D74139" w:rsidRPr="00631AA2">
              <w:rPr>
                <w:rFonts w:cs="Arial"/>
                <w:sz w:val="22"/>
                <w:szCs w:val="22"/>
                <w:lang w:eastAsia="en-GB"/>
              </w:rPr>
              <w:t>]</w:t>
            </w:r>
          </w:p>
          <w:p w14:paraId="314722BB" w14:textId="77777777" w:rsidR="00D74139" w:rsidRPr="00631AA2" w:rsidRDefault="00D74139" w:rsidP="00B0441B">
            <w:pPr>
              <w:pStyle w:val="Numbered"/>
              <w:spacing w:after="400" w:line="360" w:lineRule="auto"/>
              <w:rPr>
                <w:rFonts w:cs="Arial"/>
                <w:sz w:val="22"/>
                <w:szCs w:val="22"/>
                <w:lang w:eastAsia="en-GB"/>
              </w:rPr>
            </w:pPr>
          </w:p>
        </w:tc>
      </w:tr>
      <w:tr w:rsidR="00B0441B" w:rsidRPr="00631AA2" w14:paraId="53687915" w14:textId="77777777" w:rsidTr="00B0441B">
        <w:tc>
          <w:tcPr>
            <w:tcW w:w="8640" w:type="dxa"/>
          </w:tcPr>
          <w:p w14:paraId="1CE334AC" w14:textId="48A0CBA6" w:rsidR="00B0441B" w:rsidRPr="00631AA2" w:rsidRDefault="00B0441B" w:rsidP="00B0441B">
            <w:pPr>
              <w:pStyle w:val="Numbered"/>
              <w:tabs>
                <w:tab w:val="left" w:pos="3945"/>
              </w:tabs>
              <w:spacing w:after="400" w:line="360" w:lineRule="auto"/>
              <w:rPr>
                <w:rFonts w:cs="Arial"/>
                <w:sz w:val="22"/>
                <w:szCs w:val="22"/>
                <w:lang w:eastAsia="en-GB"/>
              </w:rPr>
            </w:pPr>
            <w:r w:rsidRPr="00631AA2">
              <w:rPr>
                <w:rFonts w:cs="Arial"/>
                <w:sz w:val="22"/>
                <w:szCs w:val="22"/>
                <w:lang w:eastAsia="en-GB"/>
              </w:rPr>
              <w:t> Name</w:t>
            </w:r>
            <w:r>
              <w:rPr>
                <w:rFonts w:cs="Arial"/>
                <w:sz w:val="22"/>
                <w:szCs w:val="22"/>
                <w:lang w:eastAsia="en-GB"/>
              </w:rPr>
              <w:tab/>
            </w:r>
            <w:r w:rsidRPr="00631AA2">
              <w:rPr>
                <w:rFonts w:cs="Arial"/>
                <w:sz w:val="22"/>
                <w:szCs w:val="22"/>
                <w:lang w:eastAsia="en-GB"/>
              </w:rPr>
              <w:t>Signature:</w:t>
            </w:r>
          </w:p>
        </w:tc>
      </w:tr>
      <w:tr w:rsidR="00B0441B" w:rsidRPr="00631AA2" w14:paraId="5989EBCC" w14:textId="77777777" w:rsidTr="00B0441B">
        <w:tc>
          <w:tcPr>
            <w:tcW w:w="8640" w:type="dxa"/>
          </w:tcPr>
          <w:p w14:paraId="1B27CF12" w14:textId="77777777" w:rsidR="00B0441B" w:rsidRPr="00631AA2" w:rsidRDefault="00B0441B" w:rsidP="00B0441B">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r>
            <w:r w:rsidRPr="00631AA2">
              <w:rPr>
                <w:rFonts w:cs="Arial"/>
                <w:sz w:val="22"/>
                <w:szCs w:val="22"/>
                <w:lang w:eastAsia="en-GB"/>
              </w:rPr>
              <w:t>[On Behalf Of:</w:t>
            </w:r>
            <w:r>
              <w:rPr>
                <w:rFonts w:cs="Arial"/>
                <w:sz w:val="22"/>
                <w:szCs w:val="22"/>
                <w:lang w:eastAsia="en-GB"/>
              </w:rPr>
              <w:tab/>
            </w:r>
            <w:r w:rsidRPr="00631AA2">
              <w:rPr>
                <w:rFonts w:cs="Arial"/>
                <w:sz w:val="22"/>
                <w:szCs w:val="22"/>
                <w:lang w:eastAsia="en-GB"/>
              </w:rPr>
              <w:t>]</w:t>
            </w:r>
          </w:p>
          <w:p w14:paraId="04660992" w14:textId="77777777" w:rsidR="00B0441B" w:rsidRPr="00631AA2" w:rsidRDefault="00B0441B" w:rsidP="00B0441B">
            <w:pPr>
              <w:pStyle w:val="Numbered"/>
              <w:spacing w:after="400" w:line="360" w:lineRule="auto"/>
              <w:rPr>
                <w:rFonts w:cs="Arial"/>
                <w:sz w:val="22"/>
                <w:szCs w:val="22"/>
                <w:lang w:eastAsia="en-GB"/>
              </w:rPr>
            </w:pPr>
          </w:p>
        </w:tc>
      </w:tr>
      <w:tr w:rsidR="00B0441B" w:rsidRPr="00631AA2" w14:paraId="5430457F" w14:textId="77777777" w:rsidTr="00B0441B">
        <w:tc>
          <w:tcPr>
            <w:tcW w:w="8640" w:type="dxa"/>
          </w:tcPr>
          <w:p w14:paraId="64560CA7" w14:textId="4CBECE21" w:rsidR="00B0441B" w:rsidRDefault="00B0441B" w:rsidP="00B0441B">
            <w:pPr>
              <w:pStyle w:val="Numbered"/>
              <w:tabs>
                <w:tab w:val="left" w:pos="3954"/>
                <w:tab w:val="left" w:pos="8445"/>
              </w:tabs>
              <w:spacing w:after="400" w:line="360" w:lineRule="auto"/>
              <w:rPr>
                <w:rFonts w:cs="Arial"/>
                <w:sz w:val="22"/>
                <w:szCs w:val="22"/>
                <w:lang w:eastAsia="en-GB"/>
              </w:rPr>
            </w:pPr>
            <w:r w:rsidRPr="00631AA2">
              <w:rPr>
                <w:rFonts w:cs="Arial"/>
                <w:sz w:val="22"/>
                <w:szCs w:val="22"/>
                <w:lang w:eastAsia="en-GB"/>
              </w:rPr>
              <w:t> Name:</w:t>
            </w:r>
            <w:r>
              <w:rPr>
                <w:rFonts w:cs="Arial"/>
                <w:sz w:val="22"/>
                <w:szCs w:val="22"/>
                <w:lang w:eastAsia="en-GB"/>
              </w:rPr>
              <w:tab/>
            </w:r>
            <w:r w:rsidRPr="00631AA2">
              <w:rPr>
                <w:rFonts w:cs="Arial"/>
                <w:sz w:val="22"/>
                <w:szCs w:val="22"/>
                <w:lang w:eastAsia="en-GB"/>
              </w:rPr>
              <w:t>Signature:</w:t>
            </w:r>
          </w:p>
        </w:tc>
      </w:tr>
      <w:tr w:rsidR="00B0441B" w:rsidRPr="00631AA2" w14:paraId="462C39EC" w14:textId="77777777" w:rsidTr="00B0441B">
        <w:tc>
          <w:tcPr>
            <w:tcW w:w="8640" w:type="dxa"/>
            <w:tcBorders>
              <w:bottom w:val="single" w:sz="4" w:space="0" w:color="auto"/>
            </w:tcBorders>
          </w:tcPr>
          <w:p w14:paraId="29B6E934" w14:textId="77777777" w:rsidR="00B0441B" w:rsidRPr="00631AA2" w:rsidRDefault="00B0441B" w:rsidP="00B0441B">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r>
            <w:r w:rsidRPr="00631AA2">
              <w:rPr>
                <w:rFonts w:cs="Arial"/>
                <w:sz w:val="22"/>
                <w:szCs w:val="22"/>
                <w:lang w:eastAsia="en-GB"/>
              </w:rPr>
              <w:t>[On Behalf Of:</w:t>
            </w:r>
            <w:r>
              <w:rPr>
                <w:rFonts w:cs="Arial"/>
                <w:sz w:val="22"/>
                <w:szCs w:val="22"/>
                <w:lang w:eastAsia="en-GB"/>
              </w:rPr>
              <w:tab/>
            </w:r>
            <w:r w:rsidRPr="00631AA2">
              <w:rPr>
                <w:rFonts w:cs="Arial"/>
                <w:sz w:val="22"/>
                <w:szCs w:val="22"/>
                <w:lang w:eastAsia="en-GB"/>
              </w:rPr>
              <w:t>]</w:t>
            </w:r>
          </w:p>
          <w:p w14:paraId="66EA50D7" w14:textId="77777777" w:rsidR="00B0441B" w:rsidRPr="00631AA2" w:rsidRDefault="00B0441B" w:rsidP="00B0441B">
            <w:pPr>
              <w:pStyle w:val="Numbered"/>
              <w:tabs>
                <w:tab w:val="left" w:pos="3954"/>
                <w:tab w:val="left" w:pos="8445"/>
              </w:tabs>
              <w:spacing w:after="400" w:line="360" w:lineRule="auto"/>
              <w:rPr>
                <w:rFonts w:cs="Arial"/>
                <w:sz w:val="22"/>
                <w:szCs w:val="22"/>
                <w:lang w:eastAsia="en-GB"/>
              </w:rPr>
            </w:pPr>
          </w:p>
        </w:tc>
      </w:tr>
    </w:tbl>
    <w:p w14:paraId="41D39E90" w14:textId="77777777" w:rsidR="00E6620A" w:rsidRDefault="00D74139" w:rsidP="005C0AEE">
      <w:pPr>
        <w:pStyle w:val="Numbered"/>
        <w:spacing w:after="200" w:line="360" w:lineRule="auto"/>
        <w:rPr>
          <w:rFonts w:cs="Arial"/>
          <w:sz w:val="22"/>
          <w:szCs w:val="22"/>
        </w:rPr>
        <w:sectPr w:rsidR="00E6620A" w:rsidSect="00814D1A">
          <w:headerReference w:type="default" r:id="rId16"/>
          <w:footerReference w:type="default" r:id="rId17"/>
          <w:pgSz w:w="11906" w:h="16838"/>
          <w:pgMar w:top="1134" w:right="1276" w:bottom="1134" w:left="1134" w:header="709" w:footer="709" w:gutter="0"/>
          <w:cols w:space="1134"/>
          <w:titlePg/>
          <w:docGrid w:linePitch="360"/>
        </w:sectPr>
      </w:pPr>
      <w:r w:rsidRPr="009902EE">
        <w:rPr>
          <w:rFonts w:cs="Arial"/>
          <w:sz w:val="22"/>
          <w:szCs w:val="22"/>
        </w:rPr>
        <w:t>Dated</w:t>
      </w:r>
    </w:p>
    <w:p w14:paraId="1830B813" w14:textId="77777777" w:rsidR="00E6620A" w:rsidRDefault="00E6620A" w:rsidP="00E6620A">
      <w:r>
        <w:rPr>
          <w:noProof/>
        </w:rPr>
        <w:lastRenderedPageBreak/>
        <w:drawing>
          <wp:inline distT="0" distB="0" distL="0" distR="0" wp14:anchorId="7F7EED3F" wp14:editId="436089DD">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20127278" w14:textId="442D537F" w:rsidR="00E6620A" w:rsidRDefault="00E6620A" w:rsidP="00E6620A">
      <w:pPr>
        <w:pStyle w:val="CopyrightSpacing"/>
        <w:spacing w:before="5000"/>
      </w:pPr>
      <w:r>
        <w:t>© Crown copyright 2014</w:t>
      </w:r>
    </w:p>
    <w:p w14:paraId="7EBE1698" w14:textId="77777777" w:rsidR="00E6620A" w:rsidRPr="0090521B" w:rsidRDefault="00E6620A" w:rsidP="00E6620A">
      <w:pPr>
        <w:pStyle w:val="CopyrightBox"/>
      </w:pPr>
      <w:r w:rsidRPr="0090521B">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5D75BD7A" w14:textId="77777777" w:rsidR="00E6620A" w:rsidRDefault="00E6620A" w:rsidP="00E6620A">
      <w:pPr>
        <w:pStyle w:val="LicenceIntro"/>
      </w:pPr>
      <w:r>
        <w:t>To view this licence:</w:t>
      </w:r>
    </w:p>
    <w:p w14:paraId="08F2DFB2" w14:textId="77777777" w:rsidR="00E6620A" w:rsidRDefault="00E6620A" w:rsidP="00E6620A">
      <w:pPr>
        <w:pStyle w:val="Licence"/>
      </w:pPr>
      <w:r>
        <w:t xml:space="preserve">visit </w:t>
      </w:r>
      <w:r>
        <w:tab/>
      </w:r>
      <w:hyperlink r:id="rId18" w:tooltip="Visit the national archives licencing information" w:history="1">
        <w:r>
          <w:rPr>
            <w:rStyle w:val="Hyperlink"/>
          </w:rPr>
          <w:t>www.nationalarchives.gov.uk/doc/open-government-licence/version/2</w:t>
        </w:r>
      </w:hyperlink>
    </w:p>
    <w:p w14:paraId="687C5221" w14:textId="77777777" w:rsidR="00E6620A" w:rsidRDefault="00E6620A" w:rsidP="00E6620A">
      <w:pPr>
        <w:pStyle w:val="Licence"/>
        <w:rPr>
          <w:rStyle w:val="Hyperlink"/>
        </w:rPr>
      </w:pPr>
      <w:r>
        <w:t xml:space="preserve">email </w:t>
      </w:r>
      <w:r>
        <w:tab/>
      </w:r>
      <w:hyperlink r:id="rId19" w:tooltip="The National Archives' email address" w:history="1">
        <w:r>
          <w:rPr>
            <w:rStyle w:val="Hyperlink"/>
          </w:rPr>
          <w:t>psi@nationalarchives.gsi.gov.uk</w:t>
        </w:r>
      </w:hyperlink>
    </w:p>
    <w:p w14:paraId="0467AB1C" w14:textId="77777777" w:rsidR="00E6620A" w:rsidRDefault="00E6620A" w:rsidP="00E6620A">
      <w:pPr>
        <w:pStyle w:val="Licence"/>
        <w:rPr>
          <w:rStyle w:val="Hyperlink"/>
        </w:rPr>
      </w:pPr>
    </w:p>
    <w:p w14:paraId="181C12F6" w14:textId="77777777" w:rsidR="00E6620A" w:rsidRPr="000E3350" w:rsidRDefault="00E6620A" w:rsidP="00E6620A">
      <w:pPr>
        <w:pStyle w:val="CopyrightBox"/>
      </w:pPr>
      <w:r>
        <w:t xml:space="preserve">We welcome feedback. If you would like to make any comments about this publication, please email </w:t>
      </w:r>
      <w:hyperlink r:id="rId20" w:history="1">
        <w:r w:rsidRPr="00CB768E">
          <w:rPr>
            <w:rStyle w:val="Hyperlink"/>
          </w:rPr>
          <w:t>AFSPD.feedback@education.gsi.gov.uk</w:t>
        </w:r>
      </w:hyperlink>
      <w:r w:rsidRPr="00BE6EE4">
        <w:t>, quoting the title of this document</w:t>
      </w:r>
      <w:r>
        <w:t>. Specific project queries should be sent to the allocated project lead/lead contact.</w:t>
      </w:r>
    </w:p>
    <w:p w14:paraId="08102D47" w14:textId="77777777" w:rsidR="00E6620A" w:rsidRDefault="00E6620A" w:rsidP="00E6620A">
      <w:pPr>
        <w:pStyle w:val="LicenceIntro"/>
      </w:pPr>
      <w:r>
        <w:t>About this publication:</w:t>
      </w:r>
    </w:p>
    <w:p w14:paraId="6FA5C253" w14:textId="77777777" w:rsidR="00E6620A" w:rsidRDefault="00E6620A" w:rsidP="00E6620A">
      <w:pPr>
        <w:pStyle w:val="Licence"/>
      </w:pPr>
      <w:r>
        <w:t xml:space="preserve">enquiries  </w:t>
      </w:r>
      <w:r>
        <w:tab/>
      </w:r>
      <w:hyperlink r:id="rId21" w:tooltip="Department for Education contact us list" w:history="1">
        <w:r>
          <w:rPr>
            <w:rStyle w:val="Hyperlink"/>
          </w:rPr>
          <w:t>www.education.gov.uk/contactus</w:t>
        </w:r>
      </w:hyperlink>
      <w:r>
        <w:t xml:space="preserve"> </w:t>
      </w:r>
    </w:p>
    <w:p w14:paraId="451CD992" w14:textId="77777777" w:rsidR="00E6620A" w:rsidRDefault="00E6620A" w:rsidP="00E6620A">
      <w:pPr>
        <w:pStyle w:val="Licence"/>
      </w:pPr>
      <w:r>
        <w:t xml:space="preserve">download </w:t>
      </w:r>
      <w:r>
        <w:tab/>
      </w:r>
      <w:hyperlink r:id="rId22" w:history="1">
        <w:r w:rsidRPr="00D42B65">
          <w:rPr>
            <w:rStyle w:val="Hyperlink"/>
          </w:rPr>
          <w:t>www.gov.uk/government/publications</w:t>
        </w:r>
      </w:hyperlink>
      <w:r>
        <w:t xml:space="preserve"> </w:t>
      </w:r>
    </w:p>
    <w:p w14:paraId="7ED393C5" w14:textId="77777777" w:rsidR="00E6620A" w:rsidRPr="007D29D3" w:rsidRDefault="00E6620A" w:rsidP="00E6620A">
      <w:pPr>
        <w:pStyle w:val="Reference"/>
      </w:pPr>
      <w:r w:rsidRPr="007D29D3">
        <w:t xml:space="preserve">Reference: </w:t>
      </w:r>
      <w:r w:rsidRPr="007D29D3">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E6620A" w14:paraId="4594FB71" w14:textId="77777777" w:rsidTr="00E56A87">
        <w:trPr>
          <w:tblHeader/>
        </w:trPr>
        <w:tc>
          <w:tcPr>
            <w:tcW w:w="1276" w:type="dxa"/>
            <w:hideMark/>
          </w:tcPr>
          <w:p w14:paraId="15D8F5B0" w14:textId="77777777" w:rsidR="00E6620A" w:rsidRDefault="00E6620A" w:rsidP="00E56A87">
            <w:pPr>
              <w:pStyle w:val="SocialMedia"/>
              <w:tabs>
                <w:tab w:val="clear" w:pos="4253"/>
                <w:tab w:val="left" w:pos="176"/>
              </w:tabs>
            </w:pPr>
            <w:r>
              <w:tab/>
            </w:r>
            <w:r>
              <w:drawing>
                <wp:inline distT="0" distB="0" distL="0" distR="0" wp14:anchorId="6995C66A" wp14:editId="31E9B643">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3F5623D9" w14:textId="77777777" w:rsidR="00E6620A" w:rsidRDefault="00E6620A" w:rsidP="00E56A87">
            <w:pPr>
              <w:pStyle w:val="SocialMedia"/>
            </w:pPr>
            <w:r>
              <w:t xml:space="preserve">Follow us on Twitter: </w:t>
            </w:r>
            <w:hyperlink r:id="rId24" w:tooltip="View the DfE Twitter profile page" w:history="1">
              <w:r>
                <w:rPr>
                  <w:rStyle w:val="Hyperlink"/>
                </w:rPr>
                <w:t>@educationgovuk</w:t>
              </w:r>
            </w:hyperlink>
          </w:p>
        </w:tc>
        <w:tc>
          <w:tcPr>
            <w:tcW w:w="935" w:type="dxa"/>
            <w:hideMark/>
          </w:tcPr>
          <w:p w14:paraId="66AA1D89" w14:textId="77777777" w:rsidR="00E6620A" w:rsidRDefault="00E6620A" w:rsidP="00E56A87">
            <w:pPr>
              <w:pStyle w:val="SocialMedia"/>
            </w:pPr>
            <w:r>
              <w:drawing>
                <wp:inline distT="0" distB="0" distL="0" distR="0" wp14:anchorId="6E01F570" wp14:editId="5C31C65E">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273C0B94" w14:textId="77777777" w:rsidR="00E6620A" w:rsidRDefault="00E6620A" w:rsidP="00E56A87">
            <w:pPr>
              <w:pStyle w:val="SocialMedia"/>
            </w:pPr>
            <w:r>
              <w:t>Like us on Facebook:</w:t>
            </w:r>
            <w:r>
              <w:br/>
            </w:r>
            <w:hyperlink r:id="rId26" w:tooltip="Link the DfE on Facebook" w:history="1">
              <w:r>
                <w:rPr>
                  <w:rStyle w:val="Hyperlink"/>
                </w:rPr>
                <w:t>facebook.com/educationgovuk</w:t>
              </w:r>
            </w:hyperlink>
          </w:p>
        </w:tc>
      </w:tr>
    </w:tbl>
    <w:p w14:paraId="451E048F" w14:textId="77777777" w:rsidR="009F41B6" w:rsidRDefault="009F41B6" w:rsidP="00FF0076">
      <w:pPr>
        <w:pStyle w:val="CopyrightBox"/>
        <w:spacing w:after="200" w:line="360" w:lineRule="auto"/>
      </w:pPr>
    </w:p>
    <w:sectPr w:rsidR="009F41B6" w:rsidSect="00814D1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A5BC" w14:textId="77777777" w:rsidR="00905DD7" w:rsidRDefault="00905DD7" w:rsidP="009F41B6">
      <w:r>
        <w:separator/>
      </w:r>
    </w:p>
    <w:p w14:paraId="6857EDEB" w14:textId="77777777" w:rsidR="00905DD7" w:rsidRDefault="00905DD7" w:rsidP="009F41B6"/>
  </w:endnote>
  <w:endnote w:type="continuationSeparator" w:id="0">
    <w:p w14:paraId="4AA28DCD" w14:textId="77777777" w:rsidR="00905DD7" w:rsidRDefault="00905DD7" w:rsidP="009F41B6">
      <w:r>
        <w:continuationSeparator/>
      </w:r>
    </w:p>
    <w:p w14:paraId="5926DE58" w14:textId="77777777" w:rsidR="00905DD7" w:rsidRDefault="00905DD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2CC50FD" w14:textId="2AEC14D0" w:rsidR="00905DD7" w:rsidRDefault="00905DD7" w:rsidP="005A65F5">
        <w:pPr>
          <w:pStyle w:val="Footer"/>
          <w:ind w:firstLine="4513"/>
        </w:pPr>
        <w:r>
          <w:fldChar w:fldCharType="begin"/>
        </w:r>
        <w:r>
          <w:instrText xml:space="preserve"> PAGE   \* MERGEFORMAT </w:instrText>
        </w:r>
        <w:r>
          <w:fldChar w:fldCharType="separate"/>
        </w:r>
        <w:r w:rsidR="00A4410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53DE6" w14:textId="77777777" w:rsidR="00905DD7" w:rsidRDefault="00905DD7" w:rsidP="009F41B6">
      <w:r>
        <w:separator/>
      </w:r>
    </w:p>
    <w:p w14:paraId="44A482F0" w14:textId="77777777" w:rsidR="00905DD7" w:rsidRDefault="00905DD7" w:rsidP="009F41B6"/>
  </w:footnote>
  <w:footnote w:type="continuationSeparator" w:id="0">
    <w:p w14:paraId="0F0B5EB7" w14:textId="77777777" w:rsidR="00905DD7" w:rsidRDefault="00905DD7" w:rsidP="009F41B6">
      <w:r>
        <w:continuationSeparator/>
      </w:r>
    </w:p>
    <w:p w14:paraId="423D3EC3" w14:textId="77777777" w:rsidR="00905DD7" w:rsidRDefault="00905DD7" w:rsidP="009F41B6"/>
  </w:footnote>
  <w:footnote w:id="1">
    <w:p w14:paraId="59DB3ED2" w14:textId="77777777" w:rsidR="00905DD7" w:rsidRDefault="00905DD7" w:rsidP="00D74139">
      <w:pPr>
        <w:pStyle w:val="FootnoteText"/>
      </w:pPr>
      <w:r>
        <w:rPr>
          <w:rStyle w:val="FootnoteReference"/>
        </w:rPr>
        <w:footnoteRef/>
      </w:r>
      <w:r>
        <w:t xml:space="preserve"> Optional. </w:t>
      </w:r>
    </w:p>
  </w:footnote>
  <w:footnote w:id="2">
    <w:p w14:paraId="4B05DF52" w14:textId="08826D2A" w:rsidR="00905DD7" w:rsidRDefault="00905DD7" w:rsidP="00D74139">
      <w:pPr>
        <w:pStyle w:val="FootnoteText"/>
      </w:pPr>
      <w:r>
        <w:rPr>
          <w:rStyle w:val="FootnoteReference"/>
        </w:rPr>
        <w:footnoteRef/>
      </w:r>
      <w:r>
        <w:t xml:space="preserve"> Optional Article. However, we recommend that it is included to assist you in being able to make your facilities available for community use and to mitigate against your liability to tax to the extent you choose to do so. To the extent you wish to make your facilities available for recreational community use at a later date and this clause is not included, this will require you to obtain consent from the charity commission. </w:t>
      </w:r>
    </w:p>
  </w:footnote>
  <w:footnote w:id="3">
    <w:p w14:paraId="3B552F3F" w14:textId="77777777" w:rsidR="00905DD7" w:rsidRDefault="00905DD7" w:rsidP="00D74139">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Members benefits must also be authorised by the Trustees.</w:t>
      </w:r>
    </w:p>
  </w:footnote>
  <w:footnote w:id="4">
    <w:p w14:paraId="4E02514A" w14:textId="77777777" w:rsidR="00905DD7" w:rsidRPr="00707F91" w:rsidDel="00D15230" w:rsidRDefault="00905DD7" w:rsidP="00D74139">
      <w:pPr>
        <w:pStyle w:val="FootnoteText"/>
        <w:rPr>
          <w:del w:id="4" w:author="COLVILLE, Kevin" w:date="2014-12-18T12:13:00Z"/>
          <w:b/>
        </w:rPr>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 If members are to be appointed by a body or entity under (c) then that body or entity should be a Member, we would recommend that any such body or entity is a signatory to the Memorandum.</w:t>
      </w:r>
    </w:p>
  </w:footnote>
  <w:footnote w:id="5">
    <w:p w14:paraId="49F54FB6" w14:textId="77777777" w:rsidR="00905DD7" w:rsidRPr="00707F91" w:rsidDel="00D15230" w:rsidRDefault="00905DD7" w:rsidP="00D74139">
      <w:pPr>
        <w:pStyle w:val="FootnoteText"/>
        <w:rPr>
          <w:del w:id="5" w:author="COLVILLE, Kevin" w:date="2014-12-18T12:13:00Z"/>
          <w:b/>
        </w:rPr>
      </w:pPr>
      <w:r>
        <w:rPr>
          <w:rStyle w:val="FootnoteReference"/>
        </w:rPr>
        <w:footnoteRef/>
      </w:r>
      <w:r>
        <w:t xml:space="preserve"> b and c are optional Articles for use if a particular body associated with the school or educational institution is to have entitlement to appoint member[s]. If Members are to be appointed by a body or entity under 12(b) then that body or entity should be a signatory Member. These clauses should always be used together.</w:t>
      </w:r>
    </w:p>
  </w:footnote>
  <w:footnote w:id="6">
    <w:p w14:paraId="62FFCC10" w14:textId="77777777" w:rsidR="00905DD7" w:rsidRDefault="00905DD7" w:rsidP="00D74139">
      <w:pPr>
        <w:pStyle w:val="FootnoteText"/>
      </w:pPr>
      <w:r>
        <w:rPr>
          <w:rStyle w:val="FootnoteReference"/>
        </w:rPr>
        <w:footnoteRef/>
      </w:r>
      <w:r>
        <w:t xml:space="preserve"> Optional Article. However, we recommend that this Article is adopted to the extent the Academy Trust chooses to adopt a rotational approach to the appointment and retirement of Trustees, as holding an AGM would provide the most appropriate vehicle for effecting this.</w:t>
      </w:r>
    </w:p>
  </w:footnote>
  <w:footnote w:id="7">
    <w:p w14:paraId="0A445E94" w14:textId="7D8A2D7E" w:rsidR="00905DD7" w:rsidRDefault="00905DD7" w:rsidP="00D74139">
      <w:pPr>
        <w:pStyle w:val="FootnoteText"/>
      </w:pPr>
      <w:r>
        <w:rPr>
          <w:rStyle w:val="FootnoteReference"/>
        </w:rPr>
        <w:footnoteRef/>
      </w:r>
      <w:r>
        <w:t xml:space="preserve"> The Department recommends a minimum 4 year term. However, it is for the Academy Trust to determine whether a rotational appointment and retirement system should be implemented on either an annual or bi-annual basis. If such a system is implemented, the </w:t>
      </w:r>
      <w:r w:rsidRPr="002D6B66">
        <w:t>Department recommends that the</w:t>
      </w:r>
      <w:r>
        <w:t xml:space="preserve"> Academy Trust should adopt Article 19 requiring the Academy Trust to hold an AGM.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A1BA" w14:textId="0A486F46" w:rsidR="00905DD7" w:rsidRDefault="00905DD7" w:rsidP="006A1E26">
    <w:pPr>
      <w:pStyle w:val="Numbered"/>
      <w:spacing w:line="360" w:lineRule="auto"/>
      <w:jc w:val="center"/>
    </w:pPr>
    <w:r>
      <w:t>ACADEMY ARTICLES OF ASSOCIATION MODEL TWO</w:t>
    </w:r>
  </w:p>
  <w:p w14:paraId="4F360FBB" w14:textId="17E19597" w:rsidR="00905DD7" w:rsidRDefault="00905DD7" w:rsidP="006A1E26">
    <w:pPr>
      <w:pStyle w:val="Numbered"/>
      <w:spacing w:after="0" w:line="360" w:lineRule="auto"/>
      <w:jc w:val="center"/>
    </w:pPr>
    <w:r>
      <w:t>For use by university technical colleges</w:t>
    </w:r>
  </w:p>
  <w:p w14:paraId="162FE301" w14:textId="77777777" w:rsidR="00905DD7" w:rsidRDefault="00905DD7" w:rsidP="006A1E26">
    <w:pPr>
      <w:pStyle w:val="Numbered"/>
      <w:spacing w:after="0"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E9193B"/>
    <w:multiLevelType w:val="hybridMultilevel"/>
    <w:tmpl w:val="5C9A05BE"/>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01AC5DB5"/>
    <w:multiLevelType w:val="hybridMultilevel"/>
    <w:tmpl w:val="68FA99B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15:restartNumberingAfterBreak="0">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C54E8D"/>
    <w:multiLevelType w:val="hybridMultilevel"/>
    <w:tmpl w:val="9FAC0498"/>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5426B3"/>
    <w:multiLevelType w:val="hybridMultilevel"/>
    <w:tmpl w:val="9CE44522"/>
    <w:lvl w:ilvl="0" w:tplc="0809000F">
      <w:start w:val="107"/>
      <w:numFmt w:val="decimal"/>
      <w:lvlText w:val="%1."/>
      <w:lvlJc w:val="left"/>
      <w:pPr>
        <w:tabs>
          <w:tab w:val="num" w:pos="720"/>
        </w:tabs>
        <w:ind w:left="720" w:hanging="360"/>
      </w:pPr>
      <w:rPr>
        <w:rFonts w:cs="Times New Roman" w:hint="default"/>
      </w:rPr>
    </w:lvl>
    <w:lvl w:ilvl="1" w:tplc="FB941420">
      <w:start w:val="1"/>
      <w:numFmt w:val="lowerRoman"/>
      <w:lvlText w:val="%2)"/>
      <w:lvlJc w:val="left"/>
      <w:pPr>
        <w:tabs>
          <w:tab w:val="num" w:pos="1800"/>
        </w:tabs>
        <w:ind w:left="1800" w:hanging="720"/>
      </w:pPr>
      <w:rPr>
        <w:rFonts w:cs="Times New Roman"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410B38"/>
    <w:multiLevelType w:val="hybridMultilevel"/>
    <w:tmpl w:val="4F1C7A0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6434A36"/>
    <w:multiLevelType w:val="hybridMultilevel"/>
    <w:tmpl w:val="798EB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7B22DD"/>
    <w:multiLevelType w:val="hybridMultilevel"/>
    <w:tmpl w:val="C8D63EC4"/>
    <w:lvl w:ilvl="0" w:tplc="08090019">
      <w:start w:val="1"/>
      <w:numFmt w:val="lowerLetter"/>
      <w:lvlText w:val="%1."/>
      <w:lvlJc w:val="left"/>
      <w:pPr>
        <w:ind w:left="720" w:hanging="360"/>
      </w:pPr>
    </w:lvl>
    <w:lvl w:ilvl="1" w:tplc="4E64A2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6F7BA9"/>
    <w:multiLevelType w:val="hybridMultilevel"/>
    <w:tmpl w:val="880E2700"/>
    <w:lvl w:ilvl="0" w:tplc="281E8856">
      <w:start w:val="1"/>
      <w:numFmt w:val="lowerRoman"/>
      <w:lvlText w:val="%1."/>
      <w:lvlJc w:val="left"/>
      <w:pPr>
        <w:ind w:left="1569" w:hanging="360"/>
      </w:pPr>
      <w:rPr>
        <w:rFonts w:hint="default"/>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1A722E6B"/>
    <w:multiLevelType w:val="hybridMultilevel"/>
    <w:tmpl w:val="F104E7DE"/>
    <w:lvl w:ilvl="0" w:tplc="281E8856">
      <w:start w:val="1"/>
      <w:numFmt w:val="lowerRoman"/>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 w15:restartNumberingAfterBreak="0">
    <w:nsid w:val="1B443291"/>
    <w:multiLevelType w:val="hybridMultilevel"/>
    <w:tmpl w:val="C9123E9C"/>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DFC5978"/>
    <w:multiLevelType w:val="hybridMultilevel"/>
    <w:tmpl w:val="10CCCEF6"/>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EA10218"/>
    <w:multiLevelType w:val="hybridMultilevel"/>
    <w:tmpl w:val="8014FBB4"/>
    <w:lvl w:ilvl="0" w:tplc="D796354C">
      <w:start w:val="1"/>
      <w:numFmt w:val="lowerLetter"/>
      <w:lvlText w:val="%1."/>
      <w:lvlJc w:val="left"/>
      <w:pPr>
        <w:ind w:left="1440" w:hanging="360"/>
      </w:pPr>
      <w:rPr>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F2C7919"/>
    <w:multiLevelType w:val="hybridMultilevel"/>
    <w:tmpl w:val="F3409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FBE49AB"/>
    <w:multiLevelType w:val="hybridMultilevel"/>
    <w:tmpl w:val="F3C21DA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861"/>
        </w:tabs>
        <w:ind w:left="861" w:hanging="435"/>
      </w:pPr>
      <w:rPr>
        <w:rFonts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B0DC6"/>
    <w:multiLevelType w:val="hybridMultilevel"/>
    <w:tmpl w:val="DBC46C18"/>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2377E8"/>
    <w:multiLevelType w:val="hybridMultilevel"/>
    <w:tmpl w:val="96C0ECBC"/>
    <w:lvl w:ilvl="0" w:tplc="281E8856">
      <w:start w:val="1"/>
      <w:numFmt w:val="lowerRoman"/>
      <w:lvlText w:val="%1."/>
      <w:lvlJc w:val="left"/>
      <w:pPr>
        <w:ind w:left="1620" w:hanging="360"/>
      </w:pPr>
      <w:rPr>
        <w:rFonts w:hint="default"/>
      </w:rPr>
    </w:lvl>
    <w:lvl w:ilvl="1" w:tplc="281E8856">
      <w:start w:val="1"/>
      <w:numFmt w:val="lowerRoman"/>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15:restartNumberingAfterBreak="0">
    <w:nsid w:val="429355A5"/>
    <w:multiLevelType w:val="hybridMultilevel"/>
    <w:tmpl w:val="AA749678"/>
    <w:lvl w:ilvl="0" w:tplc="AD1463EA">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90214BA"/>
    <w:multiLevelType w:val="hybridMultilevel"/>
    <w:tmpl w:val="4D2AB8C6"/>
    <w:lvl w:ilvl="0" w:tplc="281E8856">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490F7A0B"/>
    <w:multiLevelType w:val="hybridMultilevel"/>
    <w:tmpl w:val="B9E28E4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9"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5A033D"/>
    <w:multiLevelType w:val="hybridMultilevel"/>
    <w:tmpl w:val="E1D2F38E"/>
    <w:lvl w:ilvl="0" w:tplc="B644DD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9668A8"/>
    <w:multiLevelType w:val="hybridMultilevel"/>
    <w:tmpl w:val="78164F3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086E23"/>
    <w:multiLevelType w:val="hybridMultilevel"/>
    <w:tmpl w:val="6686B5BE"/>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2AC6826"/>
    <w:multiLevelType w:val="hybridMultilevel"/>
    <w:tmpl w:val="988810C2"/>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84239A"/>
    <w:multiLevelType w:val="hybridMultilevel"/>
    <w:tmpl w:val="0CA464A8"/>
    <w:lvl w:ilvl="0" w:tplc="92CC10F4">
      <w:start w:val="16"/>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241F92"/>
    <w:multiLevelType w:val="hybridMultilevel"/>
    <w:tmpl w:val="DA5ED322"/>
    <w:lvl w:ilvl="0" w:tplc="CABAD2E2">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C5444B"/>
    <w:multiLevelType w:val="hybridMultilevel"/>
    <w:tmpl w:val="85A2359C"/>
    <w:lvl w:ilvl="0" w:tplc="BBB0D1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pStyle w:val="Level2"/>
      <w:lvlText w:val="%1.%2"/>
      <w:lvlJc w:val="left"/>
      <w:pPr>
        <w:tabs>
          <w:tab w:val="num" w:pos="851"/>
        </w:tabs>
        <w:ind w:left="851" w:hanging="851"/>
      </w:pPr>
      <w:rPr>
        <w:rFonts w:cs="Times New Roman"/>
        <w:b w:val="0"/>
        <w:i w:val="0"/>
        <w:u w:val="none"/>
      </w:rPr>
    </w:lvl>
    <w:lvl w:ilvl="2">
      <w:start w:val="1"/>
      <w:numFmt w:val="lowerLetter"/>
      <w:pStyle w:val="Level3"/>
      <w:lvlText w:val="(%3)"/>
      <w:lvlJc w:val="left"/>
      <w:pPr>
        <w:tabs>
          <w:tab w:val="num" w:pos="1701"/>
        </w:tabs>
        <w:ind w:left="1701" w:hanging="850"/>
      </w:pPr>
      <w:rPr>
        <w:rFonts w:cs="Times New Roman"/>
        <w:b w:val="0"/>
        <w:i w:val="0"/>
        <w:u w:val="none"/>
      </w:rPr>
    </w:lvl>
    <w:lvl w:ilvl="3">
      <w:start w:val="1"/>
      <w:numFmt w:val="lowerRoman"/>
      <w:pStyle w:val="Level4"/>
      <w:lvlText w:val="(%4)"/>
      <w:lvlJc w:val="left"/>
      <w:pPr>
        <w:tabs>
          <w:tab w:val="num" w:pos="2552"/>
        </w:tabs>
        <w:ind w:left="2552" w:hanging="851"/>
      </w:pPr>
      <w:rPr>
        <w:rFonts w:cs="Times New Roman"/>
        <w:b w:val="0"/>
        <w:i w:val="0"/>
        <w:u w:val="none"/>
      </w:rPr>
    </w:lvl>
    <w:lvl w:ilvl="4">
      <w:start w:val="1"/>
      <w:numFmt w:val="decimal"/>
      <w:pStyle w:val="Level5"/>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41" w15:restartNumberingAfterBreak="0">
    <w:nsid w:val="6AAD2FE8"/>
    <w:multiLevelType w:val="hybridMultilevel"/>
    <w:tmpl w:val="101414D8"/>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1439F7"/>
    <w:multiLevelType w:val="hybridMultilevel"/>
    <w:tmpl w:val="E012D80C"/>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3" w15:restartNumberingAfterBreak="0">
    <w:nsid w:val="6C1523A4"/>
    <w:multiLevelType w:val="hybridMultilevel"/>
    <w:tmpl w:val="4536B3A2"/>
    <w:lvl w:ilvl="0" w:tplc="08090019">
      <w:start w:val="1"/>
      <w:numFmt w:val="lowerLetter"/>
      <w:lvlText w:val="%1."/>
      <w:lvlJc w:val="left"/>
      <w:pPr>
        <w:ind w:left="720" w:hanging="360"/>
      </w:pPr>
    </w:lvl>
    <w:lvl w:ilvl="1" w:tplc="366AC72A">
      <w:start w:val="1"/>
      <w:numFmt w:val="lowerLetter"/>
      <w:lvlText w:val="%2."/>
      <w:lvlJc w:val="left"/>
      <w:pPr>
        <w:ind w:left="1440" w:hanging="360"/>
      </w:pPr>
      <w:rPr>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EAB2417A">
      <w:start w:val="1"/>
      <w:numFmt w:val="lowerLetter"/>
      <w:lvlText w:val="%5."/>
      <w:lvlJc w:val="left"/>
      <w:pPr>
        <w:ind w:left="3600" w:hanging="360"/>
      </w:pPr>
      <w:rPr>
        <w:sz w:val="24"/>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4F2FA2"/>
    <w:multiLevelType w:val="hybridMultilevel"/>
    <w:tmpl w:val="178C93E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748C766D"/>
    <w:multiLevelType w:val="hybridMultilevel"/>
    <w:tmpl w:val="F432CE50"/>
    <w:lvl w:ilvl="0" w:tplc="FF8E91B6">
      <w:start w:val="92"/>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CA7862"/>
    <w:multiLevelType w:val="hybridMultilevel"/>
    <w:tmpl w:val="4692D6D0"/>
    <w:lvl w:ilvl="0" w:tplc="0809000F">
      <w:start w:val="107"/>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4A0C89"/>
    <w:multiLevelType w:val="hybridMultilevel"/>
    <w:tmpl w:val="25C8BE78"/>
    <w:lvl w:ilvl="0" w:tplc="08EC96F0">
      <w:start w:val="3"/>
      <w:numFmt w:val="lowerLetter"/>
      <w:lvlText w:val="%1."/>
      <w:lvlJc w:val="left"/>
      <w:pPr>
        <w:ind w:left="234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7C6407"/>
    <w:multiLevelType w:val="hybridMultilevel"/>
    <w:tmpl w:val="1AC0A834"/>
    <w:lvl w:ilvl="0" w:tplc="63E0E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0"/>
  </w:num>
  <w:num w:numId="3">
    <w:abstractNumId w:val="0"/>
  </w:num>
  <w:num w:numId="4">
    <w:abstractNumId w:val="9"/>
  </w:num>
  <w:num w:numId="5">
    <w:abstractNumId w:val="2"/>
  </w:num>
  <w:num w:numId="6">
    <w:abstractNumId w:val="1"/>
  </w:num>
  <w:num w:numId="7">
    <w:abstractNumId w:val="22"/>
  </w:num>
  <w:num w:numId="8">
    <w:abstractNumId w:val="14"/>
  </w:num>
  <w:num w:numId="9">
    <w:abstractNumId w:val="26"/>
  </w:num>
  <w:num w:numId="10">
    <w:abstractNumId w:val="17"/>
  </w:num>
  <w:num w:numId="11">
    <w:abstractNumId w:val="40"/>
  </w:num>
  <w:num w:numId="12">
    <w:abstractNumId w:val="32"/>
  </w:num>
  <w:num w:numId="13">
    <w:abstractNumId w:val="29"/>
  </w:num>
  <w:num w:numId="14">
    <w:abstractNumId w:val="23"/>
  </w:num>
  <w:num w:numId="15">
    <w:abstractNumId w:val="37"/>
  </w:num>
  <w:num w:numId="16">
    <w:abstractNumId w:val="5"/>
  </w:num>
  <w:num w:numId="17">
    <w:abstractNumId w:val="35"/>
  </w:num>
  <w:num w:numId="18">
    <w:abstractNumId w:val="33"/>
  </w:num>
  <w:num w:numId="19">
    <w:abstractNumId w:val="16"/>
  </w:num>
  <w:num w:numId="20">
    <w:abstractNumId w:val="19"/>
  </w:num>
  <w:num w:numId="21">
    <w:abstractNumId w:val="27"/>
  </w:num>
  <w:num w:numId="22">
    <w:abstractNumId w:val="36"/>
  </w:num>
  <w:num w:numId="23">
    <w:abstractNumId w:val="11"/>
  </w:num>
  <w:num w:numId="24">
    <w:abstractNumId w:val="4"/>
  </w:num>
  <w:num w:numId="25">
    <w:abstractNumId w:val="31"/>
  </w:num>
  <w:num w:numId="26">
    <w:abstractNumId w:val="13"/>
  </w:num>
  <w:num w:numId="27">
    <w:abstractNumId w:val="25"/>
  </w:num>
  <w:num w:numId="28">
    <w:abstractNumId w:val="20"/>
  </w:num>
  <w:num w:numId="29">
    <w:abstractNumId w:val="15"/>
  </w:num>
  <w:num w:numId="30">
    <w:abstractNumId w:val="3"/>
  </w:num>
  <w:num w:numId="31">
    <w:abstractNumId w:val="38"/>
  </w:num>
  <w:num w:numId="32">
    <w:abstractNumId w:val="30"/>
  </w:num>
  <w:num w:numId="33">
    <w:abstractNumId w:val="12"/>
  </w:num>
  <w:num w:numId="34">
    <w:abstractNumId w:val="24"/>
  </w:num>
  <w:num w:numId="35">
    <w:abstractNumId w:val="43"/>
  </w:num>
  <w:num w:numId="36">
    <w:abstractNumId w:val="47"/>
  </w:num>
  <w:num w:numId="37">
    <w:abstractNumId w:val="21"/>
  </w:num>
  <w:num w:numId="38">
    <w:abstractNumId w:val="18"/>
  </w:num>
  <w:num w:numId="39">
    <w:abstractNumId w:val="6"/>
  </w:num>
  <w:num w:numId="40">
    <w:abstractNumId w:val="8"/>
  </w:num>
  <w:num w:numId="41">
    <w:abstractNumId w:val="34"/>
  </w:num>
  <w:num w:numId="42">
    <w:abstractNumId w:val="44"/>
  </w:num>
  <w:num w:numId="43">
    <w:abstractNumId w:val="45"/>
  </w:num>
  <w:num w:numId="44">
    <w:abstractNumId w:val="42"/>
  </w:num>
  <w:num w:numId="45">
    <w:abstractNumId w:val="46"/>
  </w:num>
  <w:num w:numId="46">
    <w:abstractNumId w:val="7"/>
  </w:num>
  <w:num w:numId="47">
    <w:abstractNumId w:val="41"/>
  </w:num>
  <w:num w:numId="48">
    <w:abstractNumId w:val="28"/>
  </w:num>
  <w:num w:numId="49">
    <w:abstractNumId w:val="4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KES, Jane">
    <w15:presenceInfo w15:providerId="AD" w15:userId="S-1-5-21-1993962763-1659004503-1801674531-167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trackRevisions/>
  <w:defaultTabStop w:val="720"/>
  <w:noPunctuationKerning/>
  <w:characterSpacingControl w:val="doNotCompress"/>
  <w:hdrShapeDefaults>
    <o:shapedefaults v:ext="edit" spidmax="9011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036162"/>
    <w:docVar w:name="PilgDocVersion" w:val="3"/>
    <w:docVar w:name="PilgOrigDocID" w:val="3035027"/>
  </w:docVars>
  <w:rsids>
    <w:rsidRoot w:val="00837F3A"/>
    <w:rsid w:val="0000084E"/>
    <w:rsid w:val="00000CCE"/>
    <w:rsid w:val="00011366"/>
    <w:rsid w:val="00011A88"/>
    <w:rsid w:val="00011D08"/>
    <w:rsid w:val="00013A6E"/>
    <w:rsid w:val="00013ACF"/>
    <w:rsid w:val="0001482B"/>
    <w:rsid w:val="00020649"/>
    <w:rsid w:val="0002203B"/>
    <w:rsid w:val="00023913"/>
    <w:rsid w:val="00027A43"/>
    <w:rsid w:val="000300AF"/>
    <w:rsid w:val="00030674"/>
    <w:rsid w:val="00030ABD"/>
    <w:rsid w:val="00031F36"/>
    <w:rsid w:val="00032C09"/>
    <w:rsid w:val="000403F6"/>
    <w:rsid w:val="00043ECE"/>
    <w:rsid w:val="000442BD"/>
    <w:rsid w:val="00046569"/>
    <w:rsid w:val="00051E2E"/>
    <w:rsid w:val="00053503"/>
    <w:rsid w:val="000553F8"/>
    <w:rsid w:val="00057100"/>
    <w:rsid w:val="00066B1C"/>
    <w:rsid w:val="00067483"/>
    <w:rsid w:val="000707B4"/>
    <w:rsid w:val="0007258F"/>
    <w:rsid w:val="0007412A"/>
    <w:rsid w:val="00074179"/>
    <w:rsid w:val="000766AE"/>
    <w:rsid w:val="00077674"/>
    <w:rsid w:val="00081B50"/>
    <w:rsid w:val="00083A73"/>
    <w:rsid w:val="00095901"/>
    <w:rsid w:val="00096FA7"/>
    <w:rsid w:val="000973E7"/>
    <w:rsid w:val="000A10F4"/>
    <w:rsid w:val="000A1FE9"/>
    <w:rsid w:val="000B3DE0"/>
    <w:rsid w:val="000B427B"/>
    <w:rsid w:val="000B4A3E"/>
    <w:rsid w:val="000B7278"/>
    <w:rsid w:val="000B7B7C"/>
    <w:rsid w:val="000C63A6"/>
    <w:rsid w:val="000D1D30"/>
    <w:rsid w:val="000D4433"/>
    <w:rsid w:val="000D5697"/>
    <w:rsid w:val="000D66D1"/>
    <w:rsid w:val="000E267A"/>
    <w:rsid w:val="000E3350"/>
    <w:rsid w:val="000E6510"/>
    <w:rsid w:val="000E6760"/>
    <w:rsid w:val="000E7F43"/>
    <w:rsid w:val="000F0E06"/>
    <w:rsid w:val="000F1A98"/>
    <w:rsid w:val="000F214D"/>
    <w:rsid w:val="000F22D0"/>
    <w:rsid w:val="000F2B1F"/>
    <w:rsid w:val="000F4D5F"/>
    <w:rsid w:val="000F6137"/>
    <w:rsid w:val="000F73F3"/>
    <w:rsid w:val="000F768E"/>
    <w:rsid w:val="00100703"/>
    <w:rsid w:val="00103551"/>
    <w:rsid w:val="00103E77"/>
    <w:rsid w:val="00107C6E"/>
    <w:rsid w:val="00107F03"/>
    <w:rsid w:val="0011390E"/>
    <w:rsid w:val="00113E8C"/>
    <w:rsid w:val="0011494F"/>
    <w:rsid w:val="00115774"/>
    <w:rsid w:val="001163A9"/>
    <w:rsid w:val="00121C6C"/>
    <w:rsid w:val="00123BD7"/>
    <w:rsid w:val="00126F54"/>
    <w:rsid w:val="0012743D"/>
    <w:rsid w:val="00130083"/>
    <w:rsid w:val="001311C6"/>
    <w:rsid w:val="00131EAA"/>
    <w:rsid w:val="001321D2"/>
    <w:rsid w:val="00133075"/>
    <w:rsid w:val="00136945"/>
    <w:rsid w:val="00136F44"/>
    <w:rsid w:val="00141BE4"/>
    <w:rsid w:val="00142D26"/>
    <w:rsid w:val="00147214"/>
    <w:rsid w:val="001501F7"/>
    <w:rsid w:val="00151782"/>
    <w:rsid w:val="00152A3A"/>
    <w:rsid w:val="00152C32"/>
    <w:rsid w:val="001540AB"/>
    <w:rsid w:val="00155ECC"/>
    <w:rsid w:val="00156285"/>
    <w:rsid w:val="001600C5"/>
    <w:rsid w:val="00160407"/>
    <w:rsid w:val="001615DF"/>
    <w:rsid w:val="00161A13"/>
    <w:rsid w:val="001653F8"/>
    <w:rsid w:val="00166966"/>
    <w:rsid w:val="00170111"/>
    <w:rsid w:val="00171F6B"/>
    <w:rsid w:val="00174104"/>
    <w:rsid w:val="001747E2"/>
    <w:rsid w:val="00176EB9"/>
    <w:rsid w:val="00177643"/>
    <w:rsid w:val="001806C6"/>
    <w:rsid w:val="00184464"/>
    <w:rsid w:val="00185779"/>
    <w:rsid w:val="001870D6"/>
    <w:rsid w:val="00190C3A"/>
    <w:rsid w:val="0019266F"/>
    <w:rsid w:val="001952DF"/>
    <w:rsid w:val="00195973"/>
    <w:rsid w:val="00196306"/>
    <w:rsid w:val="00196E0D"/>
    <w:rsid w:val="001A287C"/>
    <w:rsid w:val="001A3A04"/>
    <w:rsid w:val="001A792F"/>
    <w:rsid w:val="001A7B88"/>
    <w:rsid w:val="001B028B"/>
    <w:rsid w:val="001B2AE2"/>
    <w:rsid w:val="001B4452"/>
    <w:rsid w:val="001B5C15"/>
    <w:rsid w:val="001B5D5C"/>
    <w:rsid w:val="001B7345"/>
    <w:rsid w:val="001B796F"/>
    <w:rsid w:val="001C1042"/>
    <w:rsid w:val="001C11A7"/>
    <w:rsid w:val="001C18BD"/>
    <w:rsid w:val="001C46F2"/>
    <w:rsid w:val="001C4751"/>
    <w:rsid w:val="001C4E9C"/>
    <w:rsid w:val="001C55FC"/>
    <w:rsid w:val="001C5A63"/>
    <w:rsid w:val="001C5A9A"/>
    <w:rsid w:val="001C5EB6"/>
    <w:rsid w:val="001C707A"/>
    <w:rsid w:val="001C7963"/>
    <w:rsid w:val="001D09EC"/>
    <w:rsid w:val="001D40FC"/>
    <w:rsid w:val="001D5770"/>
    <w:rsid w:val="001D5EAB"/>
    <w:rsid w:val="001E01B8"/>
    <w:rsid w:val="001E199C"/>
    <w:rsid w:val="001E2957"/>
    <w:rsid w:val="001E3581"/>
    <w:rsid w:val="001F07CC"/>
    <w:rsid w:val="00202E62"/>
    <w:rsid w:val="00203ACA"/>
    <w:rsid w:val="00203EC9"/>
    <w:rsid w:val="0020425E"/>
    <w:rsid w:val="00204270"/>
    <w:rsid w:val="00204511"/>
    <w:rsid w:val="002046E2"/>
    <w:rsid w:val="00204930"/>
    <w:rsid w:val="0020514B"/>
    <w:rsid w:val="00206B71"/>
    <w:rsid w:val="0021080C"/>
    <w:rsid w:val="00210E6D"/>
    <w:rsid w:val="00211002"/>
    <w:rsid w:val="0021123E"/>
    <w:rsid w:val="002113CF"/>
    <w:rsid w:val="00214016"/>
    <w:rsid w:val="00214207"/>
    <w:rsid w:val="00214378"/>
    <w:rsid w:val="00214713"/>
    <w:rsid w:val="002221D1"/>
    <w:rsid w:val="0022255C"/>
    <w:rsid w:val="002232AE"/>
    <w:rsid w:val="0022489D"/>
    <w:rsid w:val="00225C8B"/>
    <w:rsid w:val="002262F3"/>
    <w:rsid w:val="00230559"/>
    <w:rsid w:val="002322CE"/>
    <w:rsid w:val="002332F8"/>
    <w:rsid w:val="002341FF"/>
    <w:rsid w:val="00234F75"/>
    <w:rsid w:val="00235E15"/>
    <w:rsid w:val="00240ED0"/>
    <w:rsid w:val="00240F4B"/>
    <w:rsid w:val="00245831"/>
    <w:rsid w:val="00245C33"/>
    <w:rsid w:val="0025123A"/>
    <w:rsid w:val="00252086"/>
    <w:rsid w:val="00255EB6"/>
    <w:rsid w:val="002573F4"/>
    <w:rsid w:val="002575C5"/>
    <w:rsid w:val="0026068A"/>
    <w:rsid w:val="00261101"/>
    <w:rsid w:val="002633ED"/>
    <w:rsid w:val="002634E2"/>
    <w:rsid w:val="00266E5D"/>
    <w:rsid w:val="00270939"/>
    <w:rsid w:val="0027230F"/>
    <w:rsid w:val="0027252F"/>
    <w:rsid w:val="00272AFE"/>
    <w:rsid w:val="002730D0"/>
    <w:rsid w:val="00273718"/>
    <w:rsid w:val="002747D3"/>
    <w:rsid w:val="002839B5"/>
    <w:rsid w:val="00287788"/>
    <w:rsid w:val="002917B8"/>
    <w:rsid w:val="00292DED"/>
    <w:rsid w:val="002A1D6A"/>
    <w:rsid w:val="002A28F7"/>
    <w:rsid w:val="002A3153"/>
    <w:rsid w:val="002A6C04"/>
    <w:rsid w:val="002A7051"/>
    <w:rsid w:val="002A71F0"/>
    <w:rsid w:val="002B2775"/>
    <w:rsid w:val="002B4A94"/>
    <w:rsid w:val="002B6E15"/>
    <w:rsid w:val="002C0EEE"/>
    <w:rsid w:val="002C26D4"/>
    <w:rsid w:val="002C3AA4"/>
    <w:rsid w:val="002D451A"/>
    <w:rsid w:val="002D4B69"/>
    <w:rsid w:val="002D643F"/>
    <w:rsid w:val="002D6B66"/>
    <w:rsid w:val="002E463F"/>
    <w:rsid w:val="002E4E9A"/>
    <w:rsid w:val="002E508B"/>
    <w:rsid w:val="002E5F9F"/>
    <w:rsid w:val="002E7368"/>
    <w:rsid w:val="002E7849"/>
    <w:rsid w:val="002F15EE"/>
    <w:rsid w:val="002F2B4C"/>
    <w:rsid w:val="002F6A4F"/>
    <w:rsid w:val="002F7128"/>
    <w:rsid w:val="002F7C0E"/>
    <w:rsid w:val="00300F99"/>
    <w:rsid w:val="00310066"/>
    <w:rsid w:val="00314D9C"/>
    <w:rsid w:val="00314E19"/>
    <w:rsid w:val="003154AC"/>
    <w:rsid w:val="00316DD9"/>
    <w:rsid w:val="003178D5"/>
    <w:rsid w:val="00323776"/>
    <w:rsid w:val="00325D84"/>
    <w:rsid w:val="003274E8"/>
    <w:rsid w:val="0033118B"/>
    <w:rsid w:val="0033492A"/>
    <w:rsid w:val="003417E6"/>
    <w:rsid w:val="0034222D"/>
    <w:rsid w:val="00343F5D"/>
    <w:rsid w:val="00344AF1"/>
    <w:rsid w:val="0035078F"/>
    <w:rsid w:val="003521BE"/>
    <w:rsid w:val="00352469"/>
    <w:rsid w:val="003545BE"/>
    <w:rsid w:val="00357537"/>
    <w:rsid w:val="00361752"/>
    <w:rsid w:val="00361FE6"/>
    <w:rsid w:val="00362FB6"/>
    <w:rsid w:val="003660A1"/>
    <w:rsid w:val="0037057B"/>
    <w:rsid w:val="00370BD3"/>
    <w:rsid w:val="00372172"/>
    <w:rsid w:val="00372409"/>
    <w:rsid w:val="00374981"/>
    <w:rsid w:val="0037557D"/>
    <w:rsid w:val="00375EB0"/>
    <w:rsid w:val="00377927"/>
    <w:rsid w:val="00377E43"/>
    <w:rsid w:val="003810D8"/>
    <w:rsid w:val="00385305"/>
    <w:rsid w:val="003853A4"/>
    <w:rsid w:val="00387B7B"/>
    <w:rsid w:val="003916DB"/>
    <w:rsid w:val="00393C25"/>
    <w:rsid w:val="003A01C4"/>
    <w:rsid w:val="003A1CC2"/>
    <w:rsid w:val="003B12AD"/>
    <w:rsid w:val="003B3840"/>
    <w:rsid w:val="003B4ECC"/>
    <w:rsid w:val="003C30B4"/>
    <w:rsid w:val="003C60B5"/>
    <w:rsid w:val="003D1EA4"/>
    <w:rsid w:val="003D1EFE"/>
    <w:rsid w:val="003D1FC8"/>
    <w:rsid w:val="003D2F39"/>
    <w:rsid w:val="003D3AEA"/>
    <w:rsid w:val="003D764C"/>
    <w:rsid w:val="003E129B"/>
    <w:rsid w:val="003E1329"/>
    <w:rsid w:val="003E4B03"/>
    <w:rsid w:val="003F63E0"/>
    <w:rsid w:val="003F693C"/>
    <w:rsid w:val="003F6AF4"/>
    <w:rsid w:val="003F751E"/>
    <w:rsid w:val="003F786C"/>
    <w:rsid w:val="003F7953"/>
    <w:rsid w:val="00401090"/>
    <w:rsid w:val="00403178"/>
    <w:rsid w:val="004047C5"/>
    <w:rsid w:val="00407032"/>
    <w:rsid w:val="004134FB"/>
    <w:rsid w:val="00414AAF"/>
    <w:rsid w:val="004157C4"/>
    <w:rsid w:val="00416220"/>
    <w:rsid w:val="0042081F"/>
    <w:rsid w:val="00421F3D"/>
    <w:rsid w:val="004242C5"/>
    <w:rsid w:val="004262A6"/>
    <w:rsid w:val="0043261E"/>
    <w:rsid w:val="004339FB"/>
    <w:rsid w:val="00433DC4"/>
    <w:rsid w:val="00445E79"/>
    <w:rsid w:val="00447023"/>
    <w:rsid w:val="0044798B"/>
    <w:rsid w:val="004509BE"/>
    <w:rsid w:val="00451685"/>
    <w:rsid w:val="00453024"/>
    <w:rsid w:val="00453211"/>
    <w:rsid w:val="00454A79"/>
    <w:rsid w:val="00456C89"/>
    <w:rsid w:val="004572EE"/>
    <w:rsid w:val="00463540"/>
    <w:rsid w:val="004652AF"/>
    <w:rsid w:val="00465E6B"/>
    <w:rsid w:val="00467BC5"/>
    <w:rsid w:val="00470223"/>
    <w:rsid w:val="00471FEE"/>
    <w:rsid w:val="004726CF"/>
    <w:rsid w:val="00472ABC"/>
    <w:rsid w:val="00477087"/>
    <w:rsid w:val="00482977"/>
    <w:rsid w:val="00482DB7"/>
    <w:rsid w:val="004839BD"/>
    <w:rsid w:val="004849FD"/>
    <w:rsid w:val="00485F15"/>
    <w:rsid w:val="004866AD"/>
    <w:rsid w:val="00487837"/>
    <w:rsid w:val="004924CC"/>
    <w:rsid w:val="004950B6"/>
    <w:rsid w:val="004A25DF"/>
    <w:rsid w:val="004A2C98"/>
    <w:rsid w:val="004A6E4D"/>
    <w:rsid w:val="004B19E5"/>
    <w:rsid w:val="004B4394"/>
    <w:rsid w:val="004B6B92"/>
    <w:rsid w:val="004C0F63"/>
    <w:rsid w:val="004C2373"/>
    <w:rsid w:val="004C31CF"/>
    <w:rsid w:val="004C7968"/>
    <w:rsid w:val="004D0B5A"/>
    <w:rsid w:val="004D13A3"/>
    <w:rsid w:val="004D3812"/>
    <w:rsid w:val="004D63CF"/>
    <w:rsid w:val="004D6EE1"/>
    <w:rsid w:val="004D7344"/>
    <w:rsid w:val="004D7E59"/>
    <w:rsid w:val="004E595E"/>
    <w:rsid w:val="004E62DB"/>
    <w:rsid w:val="004E6CD9"/>
    <w:rsid w:val="004E7F8D"/>
    <w:rsid w:val="004F20E3"/>
    <w:rsid w:val="004F211A"/>
    <w:rsid w:val="004F3159"/>
    <w:rsid w:val="004F4AEF"/>
    <w:rsid w:val="004F4E10"/>
    <w:rsid w:val="004F70A9"/>
    <w:rsid w:val="00503EEA"/>
    <w:rsid w:val="005059BC"/>
    <w:rsid w:val="005061DE"/>
    <w:rsid w:val="00510F4C"/>
    <w:rsid w:val="00514A3C"/>
    <w:rsid w:val="0052566B"/>
    <w:rsid w:val="0052631C"/>
    <w:rsid w:val="0052722E"/>
    <w:rsid w:val="00534775"/>
    <w:rsid w:val="00536E0B"/>
    <w:rsid w:val="00537347"/>
    <w:rsid w:val="00537758"/>
    <w:rsid w:val="00541377"/>
    <w:rsid w:val="00544062"/>
    <w:rsid w:val="00550E2B"/>
    <w:rsid w:val="005535E5"/>
    <w:rsid w:val="00553E4E"/>
    <w:rsid w:val="005552BF"/>
    <w:rsid w:val="0055735F"/>
    <w:rsid w:val="00560451"/>
    <w:rsid w:val="005617E5"/>
    <w:rsid w:val="00562261"/>
    <w:rsid w:val="005622A0"/>
    <w:rsid w:val="0056283E"/>
    <w:rsid w:val="00564B22"/>
    <w:rsid w:val="005664B6"/>
    <w:rsid w:val="0056673D"/>
    <w:rsid w:val="00566C31"/>
    <w:rsid w:val="00567094"/>
    <w:rsid w:val="00567889"/>
    <w:rsid w:val="0057250B"/>
    <w:rsid w:val="00574294"/>
    <w:rsid w:val="0057454E"/>
    <w:rsid w:val="005746F7"/>
    <w:rsid w:val="005749C5"/>
    <w:rsid w:val="00575940"/>
    <w:rsid w:val="0057670A"/>
    <w:rsid w:val="00581D79"/>
    <w:rsid w:val="00584B4A"/>
    <w:rsid w:val="00584FD1"/>
    <w:rsid w:val="00585223"/>
    <w:rsid w:val="00585490"/>
    <w:rsid w:val="005905B1"/>
    <w:rsid w:val="00590C62"/>
    <w:rsid w:val="005914F1"/>
    <w:rsid w:val="0059152B"/>
    <w:rsid w:val="005939D2"/>
    <w:rsid w:val="0059494A"/>
    <w:rsid w:val="005A07FF"/>
    <w:rsid w:val="005A18A4"/>
    <w:rsid w:val="005A2BDB"/>
    <w:rsid w:val="005A4AE2"/>
    <w:rsid w:val="005A5A55"/>
    <w:rsid w:val="005A5E34"/>
    <w:rsid w:val="005A65F5"/>
    <w:rsid w:val="005A67AA"/>
    <w:rsid w:val="005A6DE5"/>
    <w:rsid w:val="005A7D29"/>
    <w:rsid w:val="005A7D82"/>
    <w:rsid w:val="005B1536"/>
    <w:rsid w:val="005B24C0"/>
    <w:rsid w:val="005B2FD4"/>
    <w:rsid w:val="005B4787"/>
    <w:rsid w:val="005C0AEE"/>
    <w:rsid w:val="005C0B41"/>
    <w:rsid w:val="005C1447"/>
    <w:rsid w:val="005C1770"/>
    <w:rsid w:val="005C2466"/>
    <w:rsid w:val="005C6416"/>
    <w:rsid w:val="005C657D"/>
    <w:rsid w:val="005C7B98"/>
    <w:rsid w:val="005C7E2A"/>
    <w:rsid w:val="005D05CE"/>
    <w:rsid w:val="005D105E"/>
    <w:rsid w:val="005D160E"/>
    <w:rsid w:val="005D1FAA"/>
    <w:rsid w:val="005D252F"/>
    <w:rsid w:val="005D2604"/>
    <w:rsid w:val="005D380A"/>
    <w:rsid w:val="005E3379"/>
    <w:rsid w:val="005E4008"/>
    <w:rsid w:val="005E42D1"/>
    <w:rsid w:val="005F053E"/>
    <w:rsid w:val="005F107C"/>
    <w:rsid w:val="005F35B2"/>
    <w:rsid w:val="0060053E"/>
    <w:rsid w:val="00602008"/>
    <w:rsid w:val="0060702F"/>
    <w:rsid w:val="00607D4B"/>
    <w:rsid w:val="006108B3"/>
    <w:rsid w:val="00611F91"/>
    <w:rsid w:val="006155C4"/>
    <w:rsid w:val="00616A2F"/>
    <w:rsid w:val="00617D22"/>
    <w:rsid w:val="00620057"/>
    <w:rsid w:val="006226B0"/>
    <w:rsid w:val="00622990"/>
    <w:rsid w:val="006237FB"/>
    <w:rsid w:val="006242C1"/>
    <w:rsid w:val="006248B1"/>
    <w:rsid w:val="00626541"/>
    <w:rsid w:val="00626DD2"/>
    <w:rsid w:val="006305F5"/>
    <w:rsid w:val="00633722"/>
    <w:rsid w:val="00633E4E"/>
    <w:rsid w:val="00635972"/>
    <w:rsid w:val="00635D57"/>
    <w:rsid w:val="00637162"/>
    <w:rsid w:val="006418B2"/>
    <w:rsid w:val="00642404"/>
    <w:rsid w:val="006429B3"/>
    <w:rsid w:val="00643697"/>
    <w:rsid w:val="00643C4F"/>
    <w:rsid w:val="00645328"/>
    <w:rsid w:val="00647EFA"/>
    <w:rsid w:val="00650427"/>
    <w:rsid w:val="00651CD3"/>
    <w:rsid w:val="00652973"/>
    <w:rsid w:val="006558CA"/>
    <w:rsid w:val="00657E79"/>
    <w:rsid w:val="00657FB8"/>
    <w:rsid w:val="0066008B"/>
    <w:rsid w:val="0066031E"/>
    <w:rsid w:val="006606F5"/>
    <w:rsid w:val="0066159C"/>
    <w:rsid w:val="00663B3E"/>
    <w:rsid w:val="0067185E"/>
    <w:rsid w:val="00671B64"/>
    <w:rsid w:val="00671D5B"/>
    <w:rsid w:val="00672DEF"/>
    <w:rsid w:val="00673CB7"/>
    <w:rsid w:val="006775FA"/>
    <w:rsid w:val="0068106A"/>
    <w:rsid w:val="006814D7"/>
    <w:rsid w:val="0068180B"/>
    <w:rsid w:val="00681D31"/>
    <w:rsid w:val="00682389"/>
    <w:rsid w:val="0068544D"/>
    <w:rsid w:val="00685EDA"/>
    <w:rsid w:val="00686079"/>
    <w:rsid w:val="00687109"/>
    <w:rsid w:val="00687D40"/>
    <w:rsid w:val="006910B0"/>
    <w:rsid w:val="00693653"/>
    <w:rsid w:val="00695D08"/>
    <w:rsid w:val="00696A3F"/>
    <w:rsid w:val="006A04D5"/>
    <w:rsid w:val="006A1E26"/>
    <w:rsid w:val="006A27AA"/>
    <w:rsid w:val="006A3602"/>
    <w:rsid w:val="006A526B"/>
    <w:rsid w:val="006A646E"/>
    <w:rsid w:val="006A7CD1"/>
    <w:rsid w:val="006B020D"/>
    <w:rsid w:val="006B1F9F"/>
    <w:rsid w:val="006B3770"/>
    <w:rsid w:val="006B4953"/>
    <w:rsid w:val="006B5714"/>
    <w:rsid w:val="006B7C08"/>
    <w:rsid w:val="006C34C3"/>
    <w:rsid w:val="006C382D"/>
    <w:rsid w:val="006D1162"/>
    <w:rsid w:val="006D3A15"/>
    <w:rsid w:val="006D67EB"/>
    <w:rsid w:val="006E22B1"/>
    <w:rsid w:val="006E2503"/>
    <w:rsid w:val="006E5931"/>
    <w:rsid w:val="006E782F"/>
    <w:rsid w:val="006E7F39"/>
    <w:rsid w:val="006F0E1F"/>
    <w:rsid w:val="006F1F96"/>
    <w:rsid w:val="006F309B"/>
    <w:rsid w:val="006F6DC9"/>
    <w:rsid w:val="00700337"/>
    <w:rsid w:val="00700B01"/>
    <w:rsid w:val="00702EBF"/>
    <w:rsid w:val="00705BAE"/>
    <w:rsid w:val="0070726B"/>
    <w:rsid w:val="007124D2"/>
    <w:rsid w:val="00713414"/>
    <w:rsid w:val="007137CB"/>
    <w:rsid w:val="00713EE8"/>
    <w:rsid w:val="00714084"/>
    <w:rsid w:val="00717B09"/>
    <w:rsid w:val="007217B0"/>
    <w:rsid w:val="00721E33"/>
    <w:rsid w:val="007253D9"/>
    <w:rsid w:val="00727C46"/>
    <w:rsid w:val="00730350"/>
    <w:rsid w:val="00730D31"/>
    <w:rsid w:val="00730EF3"/>
    <w:rsid w:val="00734018"/>
    <w:rsid w:val="0073516C"/>
    <w:rsid w:val="007359B7"/>
    <w:rsid w:val="00737DB0"/>
    <w:rsid w:val="007403F5"/>
    <w:rsid w:val="007426B3"/>
    <w:rsid w:val="00742B2B"/>
    <w:rsid w:val="007432A7"/>
    <w:rsid w:val="00743353"/>
    <w:rsid w:val="00745C9F"/>
    <w:rsid w:val="00746E2F"/>
    <w:rsid w:val="00747CD7"/>
    <w:rsid w:val="00747E2C"/>
    <w:rsid w:val="0075096B"/>
    <w:rsid w:val="00751648"/>
    <w:rsid w:val="007555A6"/>
    <w:rsid w:val="007565CE"/>
    <w:rsid w:val="00760615"/>
    <w:rsid w:val="00760D5E"/>
    <w:rsid w:val="00761A9F"/>
    <w:rsid w:val="0076231A"/>
    <w:rsid w:val="007623F7"/>
    <w:rsid w:val="00764D03"/>
    <w:rsid w:val="00765E95"/>
    <w:rsid w:val="00766306"/>
    <w:rsid w:val="007710AB"/>
    <w:rsid w:val="00771131"/>
    <w:rsid w:val="007743DC"/>
    <w:rsid w:val="00774F55"/>
    <w:rsid w:val="0077565C"/>
    <w:rsid w:val="00775D8A"/>
    <w:rsid w:val="0077659E"/>
    <w:rsid w:val="00777AD4"/>
    <w:rsid w:val="007808B4"/>
    <w:rsid w:val="00780950"/>
    <w:rsid w:val="007809EF"/>
    <w:rsid w:val="00783D2C"/>
    <w:rsid w:val="00783E88"/>
    <w:rsid w:val="00784C44"/>
    <w:rsid w:val="00791A89"/>
    <w:rsid w:val="00791EC7"/>
    <w:rsid w:val="00792D5A"/>
    <w:rsid w:val="00794F29"/>
    <w:rsid w:val="00796499"/>
    <w:rsid w:val="007A0750"/>
    <w:rsid w:val="007A1DDB"/>
    <w:rsid w:val="007A2250"/>
    <w:rsid w:val="007A3077"/>
    <w:rsid w:val="007A5154"/>
    <w:rsid w:val="007A5759"/>
    <w:rsid w:val="007B2385"/>
    <w:rsid w:val="007B3CFE"/>
    <w:rsid w:val="007B4CE3"/>
    <w:rsid w:val="007C1496"/>
    <w:rsid w:val="007C321D"/>
    <w:rsid w:val="007C41A5"/>
    <w:rsid w:val="007C4F93"/>
    <w:rsid w:val="007C58BE"/>
    <w:rsid w:val="007C63F2"/>
    <w:rsid w:val="007C7EEE"/>
    <w:rsid w:val="007D0537"/>
    <w:rsid w:val="007D080B"/>
    <w:rsid w:val="007D29D3"/>
    <w:rsid w:val="007D591E"/>
    <w:rsid w:val="007E06DD"/>
    <w:rsid w:val="007E35BC"/>
    <w:rsid w:val="007E4866"/>
    <w:rsid w:val="007E604F"/>
    <w:rsid w:val="007E6C57"/>
    <w:rsid w:val="007F1ACB"/>
    <w:rsid w:val="007F670A"/>
    <w:rsid w:val="007F7235"/>
    <w:rsid w:val="007F7506"/>
    <w:rsid w:val="00801426"/>
    <w:rsid w:val="008067D9"/>
    <w:rsid w:val="008074B6"/>
    <w:rsid w:val="00812229"/>
    <w:rsid w:val="00814D1A"/>
    <w:rsid w:val="008168A2"/>
    <w:rsid w:val="00816E77"/>
    <w:rsid w:val="00821CD3"/>
    <w:rsid w:val="008235F3"/>
    <w:rsid w:val="00824525"/>
    <w:rsid w:val="00824D59"/>
    <w:rsid w:val="00824E92"/>
    <w:rsid w:val="00825080"/>
    <w:rsid w:val="00827FF1"/>
    <w:rsid w:val="00831073"/>
    <w:rsid w:val="00831118"/>
    <w:rsid w:val="00831263"/>
    <w:rsid w:val="00831DB7"/>
    <w:rsid w:val="00832EBF"/>
    <w:rsid w:val="008349C7"/>
    <w:rsid w:val="008351A9"/>
    <w:rsid w:val="008366CB"/>
    <w:rsid w:val="008373F0"/>
    <w:rsid w:val="00837F3A"/>
    <w:rsid w:val="00840525"/>
    <w:rsid w:val="008419B8"/>
    <w:rsid w:val="00843C19"/>
    <w:rsid w:val="00844932"/>
    <w:rsid w:val="00851462"/>
    <w:rsid w:val="008515CE"/>
    <w:rsid w:val="00854D19"/>
    <w:rsid w:val="008620F3"/>
    <w:rsid w:val="00862739"/>
    <w:rsid w:val="00863986"/>
    <w:rsid w:val="00864E00"/>
    <w:rsid w:val="0086565A"/>
    <w:rsid w:val="00866257"/>
    <w:rsid w:val="00867E60"/>
    <w:rsid w:val="00874F24"/>
    <w:rsid w:val="008757C8"/>
    <w:rsid w:val="00876132"/>
    <w:rsid w:val="00876230"/>
    <w:rsid w:val="00877D5B"/>
    <w:rsid w:val="00877ECD"/>
    <w:rsid w:val="00883DEC"/>
    <w:rsid w:val="00885039"/>
    <w:rsid w:val="00886B1E"/>
    <w:rsid w:val="0089094C"/>
    <w:rsid w:val="0089236C"/>
    <w:rsid w:val="00894697"/>
    <w:rsid w:val="008975A8"/>
    <w:rsid w:val="008A460D"/>
    <w:rsid w:val="008A4CD5"/>
    <w:rsid w:val="008A4E9C"/>
    <w:rsid w:val="008A588F"/>
    <w:rsid w:val="008A644A"/>
    <w:rsid w:val="008A7FB8"/>
    <w:rsid w:val="008B05BD"/>
    <w:rsid w:val="008B0C03"/>
    <w:rsid w:val="008B0DD1"/>
    <w:rsid w:val="008B1297"/>
    <w:rsid w:val="008B250D"/>
    <w:rsid w:val="008B427B"/>
    <w:rsid w:val="008B6009"/>
    <w:rsid w:val="008C46DC"/>
    <w:rsid w:val="008C619B"/>
    <w:rsid w:val="008D05C5"/>
    <w:rsid w:val="008D11C4"/>
    <w:rsid w:val="008D15AA"/>
    <w:rsid w:val="008D5019"/>
    <w:rsid w:val="008D521D"/>
    <w:rsid w:val="008D6968"/>
    <w:rsid w:val="008E1A1F"/>
    <w:rsid w:val="008E3B15"/>
    <w:rsid w:val="008E3F07"/>
    <w:rsid w:val="008E4B40"/>
    <w:rsid w:val="008E5F36"/>
    <w:rsid w:val="008F14BC"/>
    <w:rsid w:val="008F2757"/>
    <w:rsid w:val="008F2E4F"/>
    <w:rsid w:val="008F6CA2"/>
    <w:rsid w:val="008F6F8B"/>
    <w:rsid w:val="008F7436"/>
    <w:rsid w:val="00901975"/>
    <w:rsid w:val="00904A7D"/>
    <w:rsid w:val="0090521B"/>
    <w:rsid w:val="009055E4"/>
    <w:rsid w:val="00905BDB"/>
    <w:rsid w:val="00905DD7"/>
    <w:rsid w:val="00910DBE"/>
    <w:rsid w:val="009122BE"/>
    <w:rsid w:val="00915613"/>
    <w:rsid w:val="00917E9C"/>
    <w:rsid w:val="0092379D"/>
    <w:rsid w:val="00924D72"/>
    <w:rsid w:val="00924E3D"/>
    <w:rsid w:val="00925160"/>
    <w:rsid w:val="0092542E"/>
    <w:rsid w:val="00925836"/>
    <w:rsid w:val="009259D3"/>
    <w:rsid w:val="0092767E"/>
    <w:rsid w:val="00931235"/>
    <w:rsid w:val="0093421D"/>
    <w:rsid w:val="009418DA"/>
    <w:rsid w:val="00943536"/>
    <w:rsid w:val="00950867"/>
    <w:rsid w:val="00951C56"/>
    <w:rsid w:val="0095251D"/>
    <w:rsid w:val="00952DF9"/>
    <w:rsid w:val="00954D8C"/>
    <w:rsid w:val="009551CC"/>
    <w:rsid w:val="00955907"/>
    <w:rsid w:val="0095599F"/>
    <w:rsid w:val="00956CF7"/>
    <w:rsid w:val="00963C21"/>
    <w:rsid w:val="0096424B"/>
    <w:rsid w:val="00965507"/>
    <w:rsid w:val="009707E5"/>
    <w:rsid w:val="009716FA"/>
    <w:rsid w:val="009748F8"/>
    <w:rsid w:val="0097633F"/>
    <w:rsid w:val="009811F2"/>
    <w:rsid w:val="00984AA8"/>
    <w:rsid w:val="00984DCC"/>
    <w:rsid w:val="00985088"/>
    <w:rsid w:val="00986465"/>
    <w:rsid w:val="0098648B"/>
    <w:rsid w:val="009901F0"/>
    <w:rsid w:val="009915E2"/>
    <w:rsid w:val="00992C6D"/>
    <w:rsid w:val="00994285"/>
    <w:rsid w:val="00994809"/>
    <w:rsid w:val="009A174E"/>
    <w:rsid w:val="009A244C"/>
    <w:rsid w:val="009B0DAA"/>
    <w:rsid w:val="009B32FA"/>
    <w:rsid w:val="009B5660"/>
    <w:rsid w:val="009B6102"/>
    <w:rsid w:val="009B6CC6"/>
    <w:rsid w:val="009C095F"/>
    <w:rsid w:val="009C13DC"/>
    <w:rsid w:val="009C203E"/>
    <w:rsid w:val="009C73CF"/>
    <w:rsid w:val="009C7ABA"/>
    <w:rsid w:val="009C7FB2"/>
    <w:rsid w:val="009D2AB2"/>
    <w:rsid w:val="009D36E3"/>
    <w:rsid w:val="009D4465"/>
    <w:rsid w:val="009E00AE"/>
    <w:rsid w:val="009E09D3"/>
    <w:rsid w:val="009E37D1"/>
    <w:rsid w:val="009E6E74"/>
    <w:rsid w:val="009F33B7"/>
    <w:rsid w:val="009F41B6"/>
    <w:rsid w:val="009F41BF"/>
    <w:rsid w:val="00A001DA"/>
    <w:rsid w:val="00A02F3E"/>
    <w:rsid w:val="00A0665A"/>
    <w:rsid w:val="00A121FE"/>
    <w:rsid w:val="00A1443A"/>
    <w:rsid w:val="00A15FB1"/>
    <w:rsid w:val="00A15FD8"/>
    <w:rsid w:val="00A16E5E"/>
    <w:rsid w:val="00A22E20"/>
    <w:rsid w:val="00A2488D"/>
    <w:rsid w:val="00A26DC6"/>
    <w:rsid w:val="00A27F71"/>
    <w:rsid w:val="00A30BA1"/>
    <w:rsid w:val="00A37DEE"/>
    <w:rsid w:val="00A43069"/>
    <w:rsid w:val="00A433C3"/>
    <w:rsid w:val="00A44108"/>
    <w:rsid w:val="00A46C8E"/>
    <w:rsid w:val="00A46CE2"/>
    <w:rsid w:val="00A472A2"/>
    <w:rsid w:val="00A47342"/>
    <w:rsid w:val="00A47AB3"/>
    <w:rsid w:val="00A501F8"/>
    <w:rsid w:val="00A50806"/>
    <w:rsid w:val="00A54BB7"/>
    <w:rsid w:val="00A5643A"/>
    <w:rsid w:val="00A5723C"/>
    <w:rsid w:val="00A6036E"/>
    <w:rsid w:val="00A60D43"/>
    <w:rsid w:val="00A612BB"/>
    <w:rsid w:val="00A62034"/>
    <w:rsid w:val="00A64CAA"/>
    <w:rsid w:val="00A661D1"/>
    <w:rsid w:val="00A66499"/>
    <w:rsid w:val="00A66C01"/>
    <w:rsid w:val="00A707A4"/>
    <w:rsid w:val="00A70951"/>
    <w:rsid w:val="00A71607"/>
    <w:rsid w:val="00A7274B"/>
    <w:rsid w:val="00A73B7E"/>
    <w:rsid w:val="00A73FB8"/>
    <w:rsid w:val="00A75D1E"/>
    <w:rsid w:val="00A763CB"/>
    <w:rsid w:val="00A772FF"/>
    <w:rsid w:val="00A801D1"/>
    <w:rsid w:val="00A81F69"/>
    <w:rsid w:val="00A825A7"/>
    <w:rsid w:val="00A84BF9"/>
    <w:rsid w:val="00A87EE5"/>
    <w:rsid w:val="00A90630"/>
    <w:rsid w:val="00A91CB0"/>
    <w:rsid w:val="00A92001"/>
    <w:rsid w:val="00A92704"/>
    <w:rsid w:val="00A92908"/>
    <w:rsid w:val="00A93098"/>
    <w:rsid w:val="00A93FC0"/>
    <w:rsid w:val="00A941E0"/>
    <w:rsid w:val="00A95ADC"/>
    <w:rsid w:val="00A95D3F"/>
    <w:rsid w:val="00AA000B"/>
    <w:rsid w:val="00AA1814"/>
    <w:rsid w:val="00AA3484"/>
    <w:rsid w:val="00AA7AD5"/>
    <w:rsid w:val="00AA7E7B"/>
    <w:rsid w:val="00AB1AF9"/>
    <w:rsid w:val="00AB6D0F"/>
    <w:rsid w:val="00AB73F6"/>
    <w:rsid w:val="00AB7809"/>
    <w:rsid w:val="00AB7858"/>
    <w:rsid w:val="00AB7D92"/>
    <w:rsid w:val="00AC10AB"/>
    <w:rsid w:val="00AC3148"/>
    <w:rsid w:val="00AC61A6"/>
    <w:rsid w:val="00AD022E"/>
    <w:rsid w:val="00AD1DD2"/>
    <w:rsid w:val="00AD1DF9"/>
    <w:rsid w:val="00AD2062"/>
    <w:rsid w:val="00AD2F1D"/>
    <w:rsid w:val="00AD6CF9"/>
    <w:rsid w:val="00AE1E46"/>
    <w:rsid w:val="00AE5177"/>
    <w:rsid w:val="00AF0989"/>
    <w:rsid w:val="00AF0A5E"/>
    <w:rsid w:val="00AF0E2F"/>
    <w:rsid w:val="00AF1436"/>
    <w:rsid w:val="00AF28C7"/>
    <w:rsid w:val="00AF3769"/>
    <w:rsid w:val="00AF785C"/>
    <w:rsid w:val="00B00978"/>
    <w:rsid w:val="00B0441B"/>
    <w:rsid w:val="00B05154"/>
    <w:rsid w:val="00B05DDC"/>
    <w:rsid w:val="00B06F13"/>
    <w:rsid w:val="00B1029F"/>
    <w:rsid w:val="00B148AD"/>
    <w:rsid w:val="00B161B9"/>
    <w:rsid w:val="00B216E0"/>
    <w:rsid w:val="00B22B31"/>
    <w:rsid w:val="00B26BA9"/>
    <w:rsid w:val="00B30669"/>
    <w:rsid w:val="00B3136A"/>
    <w:rsid w:val="00B3498C"/>
    <w:rsid w:val="00B34F49"/>
    <w:rsid w:val="00B35EEF"/>
    <w:rsid w:val="00B37303"/>
    <w:rsid w:val="00B41A18"/>
    <w:rsid w:val="00B43CAD"/>
    <w:rsid w:val="00B440CE"/>
    <w:rsid w:val="00B44678"/>
    <w:rsid w:val="00B45560"/>
    <w:rsid w:val="00B51536"/>
    <w:rsid w:val="00B55A49"/>
    <w:rsid w:val="00B575FF"/>
    <w:rsid w:val="00B64265"/>
    <w:rsid w:val="00B64FF2"/>
    <w:rsid w:val="00B67F76"/>
    <w:rsid w:val="00B70EFF"/>
    <w:rsid w:val="00B72C0E"/>
    <w:rsid w:val="00B74F48"/>
    <w:rsid w:val="00B754C9"/>
    <w:rsid w:val="00B7558C"/>
    <w:rsid w:val="00B76998"/>
    <w:rsid w:val="00B76FD5"/>
    <w:rsid w:val="00B821AE"/>
    <w:rsid w:val="00B85794"/>
    <w:rsid w:val="00B9194F"/>
    <w:rsid w:val="00B93B68"/>
    <w:rsid w:val="00B945BD"/>
    <w:rsid w:val="00B9652E"/>
    <w:rsid w:val="00B97C77"/>
    <w:rsid w:val="00BA003B"/>
    <w:rsid w:val="00BA1926"/>
    <w:rsid w:val="00BA2625"/>
    <w:rsid w:val="00BA7FA2"/>
    <w:rsid w:val="00BB05E2"/>
    <w:rsid w:val="00BB4705"/>
    <w:rsid w:val="00BB6CCE"/>
    <w:rsid w:val="00BB7C04"/>
    <w:rsid w:val="00BD1111"/>
    <w:rsid w:val="00BD26B6"/>
    <w:rsid w:val="00BD2B6D"/>
    <w:rsid w:val="00BD572B"/>
    <w:rsid w:val="00BD5E11"/>
    <w:rsid w:val="00BD7DF4"/>
    <w:rsid w:val="00BE01C6"/>
    <w:rsid w:val="00BE22B3"/>
    <w:rsid w:val="00BE262F"/>
    <w:rsid w:val="00BE4DAC"/>
    <w:rsid w:val="00BF13F8"/>
    <w:rsid w:val="00BF233F"/>
    <w:rsid w:val="00BF68F1"/>
    <w:rsid w:val="00C00C01"/>
    <w:rsid w:val="00C01CFF"/>
    <w:rsid w:val="00C02C7D"/>
    <w:rsid w:val="00C06A17"/>
    <w:rsid w:val="00C073B9"/>
    <w:rsid w:val="00C11A00"/>
    <w:rsid w:val="00C12A09"/>
    <w:rsid w:val="00C1347F"/>
    <w:rsid w:val="00C13E11"/>
    <w:rsid w:val="00C1494D"/>
    <w:rsid w:val="00C15B78"/>
    <w:rsid w:val="00C2207B"/>
    <w:rsid w:val="00C226CF"/>
    <w:rsid w:val="00C23A59"/>
    <w:rsid w:val="00C25624"/>
    <w:rsid w:val="00C2600A"/>
    <w:rsid w:val="00C3093D"/>
    <w:rsid w:val="00C3146D"/>
    <w:rsid w:val="00C3312F"/>
    <w:rsid w:val="00C414C3"/>
    <w:rsid w:val="00C45F3A"/>
    <w:rsid w:val="00C46129"/>
    <w:rsid w:val="00C506C9"/>
    <w:rsid w:val="00C507F6"/>
    <w:rsid w:val="00C529E8"/>
    <w:rsid w:val="00C55570"/>
    <w:rsid w:val="00C6013F"/>
    <w:rsid w:val="00C63537"/>
    <w:rsid w:val="00C63CAD"/>
    <w:rsid w:val="00C65660"/>
    <w:rsid w:val="00C66273"/>
    <w:rsid w:val="00C6636B"/>
    <w:rsid w:val="00C67694"/>
    <w:rsid w:val="00C702D9"/>
    <w:rsid w:val="00C71561"/>
    <w:rsid w:val="00C71E70"/>
    <w:rsid w:val="00C75A77"/>
    <w:rsid w:val="00C764C9"/>
    <w:rsid w:val="00C76F81"/>
    <w:rsid w:val="00C77C31"/>
    <w:rsid w:val="00C8124F"/>
    <w:rsid w:val="00C81513"/>
    <w:rsid w:val="00C81C39"/>
    <w:rsid w:val="00C84637"/>
    <w:rsid w:val="00C86436"/>
    <w:rsid w:val="00C87747"/>
    <w:rsid w:val="00C9157E"/>
    <w:rsid w:val="00C9281B"/>
    <w:rsid w:val="00C92AD3"/>
    <w:rsid w:val="00C93999"/>
    <w:rsid w:val="00CA1009"/>
    <w:rsid w:val="00CA2A48"/>
    <w:rsid w:val="00CA30B4"/>
    <w:rsid w:val="00CA3994"/>
    <w:rsid w:val="00CA4180"/>
    <w:rsid w:val="00CA5EF1"/>
    <w:rsid w:val="00CA72FC"/>
    <w:rsid w:val="00CA7D50"/>
    <w:rsid w:val="00CB2CF9"/>
    <w:rsid w:val="00CB56F5"/>
    <w:rsid w:val="00CB6E04"/>
    <w:rsid w:val="00CC0DD3"/>
    <w:rsid w:val="00CC2512"/>
    <w:rsid w:val="00CC33EE"/>
    <w:rsid w:val="00CC4C58"/>
    <w:rsid w:val="00CC547F"/>
    <w:rsid w:val="00CC54B6"/>
    <w:rsid w:val="00CC61A4"/>
    <w:rsid w:val="00CD2F25"/>
    <w:rsid w:val="00CD32C3"/>
    <w:rsid w:val="00CD5D21"/>
    <w:rsid w:val="00CD7552"/>
    <w:rsid w:val="00CD7955"/>
    <w:rsid w:val="00CE0E9F"/>
    <w:rsid w:val="00CE4009"/>
    <w:rsid w:val="00CE40D7"/>
    <w:rsid w:val="00CE5F52"/>
    <w:rsid w:val="00CE63B0"/>
    <w:rsid w:val="00CE7906"/>
    <w:rsid w:val="00CE7F48"/>
    <w:rsid w:val="00CF0E19"/>
    <w:rsid w:val="00CF2853"/>
    <w:rsid w:val="00D03447"/>
    <w:rsid w:val="00D05342"/>
    <w:rsid w:val="00D05629"/>
    <w:rsid w:val="00D07BEC"/>
    <w:rsid w:val="00D10ACC"/>
    <w:rsid w:val="00D122CC"/>
    <w:rsid w:val="00D1387F"/>
    <w:rsid w:val="00D15230"/>
    <w:rsid w:val="00D172AF"/>
    <w:rsid w:val="00D179E2"/>
    <w:rsid w:val="00D2191D"/>
    <w:rsid w:val="00D219B4"/>
    <w:rsid w:val="00D21B4A"/>
    <w:rsid w:val="00D23CF1"/>
    <w:rsid w:val="00D26D4C"/>
    <w:rsid w:val="00D27D9B"/>
    <w:rsid w:val="00D35D8F"/>
    <w:rsid w:val="00D36660"/>
    <w:rsid w:val="00D376DB"/>
    <w:rsid w:val="00D40DE9"/>
    <w:rsid w:val="00D41212"/>
    <w:rsid w:val="00D42B45"/>
    <w:rsid w:val="00D46DAE"/>
    <w:rsid w:val="00D50BF3"/>
    <w:rsid w:val="00D5303D"/>
    <w:rsid w:val="00D55BDC"/>
    <w:rsid w:val="00D57C7E"/>
    <w:rsid w:val="00D57CFC"/>
    <w:rsid w:val="00D6036C"/>
    <w:rsid w:val="00D60460"/>
    <w:rsid w:val="00D64A19"/>
    <w:rsid w:val="00D64CCE"/>
    <w:rsid w:val="00D660A1"/>
    <w:rsid w:val="00D66FFC"/>
    <w:rsid w:val="00D71ED8"/>
    <w:rsid w:val="00D71F30"/>
    <w:rsid w:val="00D7207A"/>
    <w:rsid w:val="00D72520"/>
    <w:rsid w:val="00D736C0"/>
    <w:rsid w:val="00D74139"/>
    <w:rsid w:val="00D753B6"/>
    <w:rsid w:val="00D77392"/>
    <w:rsid w:val="00D84AE5"/>
    <w:rsid w:val="00D906E4"/>
    <w:rsid w:val="00D90CCB"/>
    <w:rsid w:val="00D92274"/>
    <w:rsid w:val="00D94339"/>
    <w:rsid w:val="00D9707F"/>
    <w:rsid w:val="00DA1F8E"/>
    <w:rsid w:val="00DA404D"/>
    <w:rsid w:val="00DA4308"/>
    <w:rsid w:val="00DA46F9"/>
    <w:rsid w:val="00DA4DF5"/>
    <w:rsid w:val="00DA56B6"/>
    <w:rsid w:val="00DA57A4"/>
    <w:rsid w:val="00DB017C"/>
    <w:rsid w:val="00DB0D07"/>
    <w:rsid w:val="00DB2785"/>
    <w:rsid w:val="00DB4352"/>
    <w:rsid w:val="00DB79A5"/>
    <w:rsid w:val="00DC39E8"/>
    <w:rsid w:val="00DC4922"/>
    <w:rsid w:val="00DC4950"/>
    <w:rsid w:val="00DC585C"/>
    <w:rsid w:val="00DD3A4E"/>
    <w:rsid w:val="00DD51B7"/>
    <w:rsid w:val="00DD699B"/>
    <w:rsid w:val="00DD788A"/>
    <w:rsid w:val="00DE0463"/>
    <w:rsid w:val="00DE0B46"/>
    <w:rsid w:val="00DE1C8C"/>
    <w:rsid w:val="00DE2205"/>
    <w:rsid w:val="00DE3A52"/>
    <w:rsid w:val="00DE5C0E"/>
    <w:rsid w:val="00DE6998"/>
    <w:rsid w:val="00DF0054"/>
    <w:rsid w:val="00DF00E7"/>
    <w:rsid w:val="00DF3309"/>
    <w:rsid w:val="00DF5124"/>
    <w:rsid w:val="00DF5E57"/>
    <w:rsid w:val="00DF69BE"/>
    <w:rsid w:val="00DF6D4D"/>
    <w:rsid w:val="00DF7F39"/>
    <w:rsid w:val="00E01C1D"/>
    <w:rsid w:val="00E044BD"/>
    <w:rsid w:val="00E05082"/>
    <w:rsid w:val="00E05761"/>
    <w:rsid w:val="00E077EF"/>
    <w:rsid w:val="00E16F4E"/>
    <w:rsid w:val="00E1702C"/>
    <w:rsid w:val="00E1759B"/>
    <w:rsid w:val="00E2257D"/>
    <w:rsid w:val="00E22EE8"/>
    <w:rsid w:val="00E236D7"/>
    <w:rsid w:val="00E23ABB"/>
    <w:rsid w:val="00E23E99"/>
    <w:rsid w:val="00E2434E"/>
    <w:rsid w:val="00E2473F"/>
    <w:rsid w:val="00E3093A"/>
    <w:rsid w:val="00E30CD7"/>
    <w:rsid w:val="00E33078"/>
    <w:rsid w:val="00E335AB"/>
    <w:rsid w:val="00E33AB6"/>
    <w:rsid w:val="00E351B4"/>
    <w:rsid w:val="00E35B37"/>
    <w:rsid w:val="00E35C31"/>
    <w:rsid w:val="00E4012C"/>
    <w:rsid w:val="00E40A46"/>
    <w:rsid w:val="00E42A8F"/>
    <w:rsid w:val="00E50AA2"/>
    <w:rsid w:val="00E5223F"/>
    <w:rsid w:val="00E538DF"/>
    <w:rsid w:val="00E5642B"/>
    <w:rsid w:val="00E56A87"/>
    <w:rsid w:val="00E56C51"/>
    <w:rsid w:val="00E57B8F"/>
    <w:rsid w:val="00E6129E"/>
    <w:rsid w:val="00E6185D"/>
    <w:rsid w:val="00E64600"/>
    <w:rsid w:val="00E65E35"/>
    <w:rsid w:val="00E6620A"/>
    <w:rsid w:val="00E66B4F"/>
    <w:rsid w:val="00E71A2C"/>
    <w:rsid w:val="00E7419D"/>
    <w:rsid w:val="00E741D5"/>
    <w:rsid w:val="00E74474"/>
    <w:rsid w:val="00E75270"/>
    <w:rsid w:val="00E814A8"/>
    <w:rsid w:val="00E81724"/>
    <w:rsid w:val="00E83B9B"/>
    <w:rsid w:val="00E84622"/>
    <w:rsid w:val="00E857AE"/>
    <w:rsid w:val="00E87A6A"/>
    <w:rsid w:val="00E9090B"/>
    <w:rsid w:val="00E9232A"/>
    <w:rsid w:val="00E95A36"/>
    <w:rsid w:val="00EA16AE"/>
    <w:rsid w:val="00EA4D1B"/>
    <w:rsid w:val="00EA6EDD"/>
    <w:rsid w:val="00EA6F76"/>
    <w:rsid w:val="00EB0250"/>
    <w:rsid w:val="00EB0C40"/>
    <w:rsid w:val="00EB0D0F"/>
    <w:rsid w:val="00EB1D11"/>
    <w:rsid w:val="00EB281B"/>
    <w:rsid w:val="00EB6FEC"/>
    <w:rsid w:val="00EB71B7"/>
    <w:rsid w:val="00EC1C50"/>
    <w:rsid w:val="00EC1FC0"/>
    <w:rsid w:val="00EC3DF7"/>
    <w:rsid w:val="00EC6735"/>
    <w:rsid w:val="00EC6F8A"/>
    <w:rsid w:val="00ED35E1"/>
    <w:rsid w:val="00ED3D05"/>
    <w:rsid w:val="00ED5025"/>
    <w:rsid w:val="00EE23E8"/>
    <w:rsid w:val="00EE5713"/>
    <w:rsid w:val="00EE64AE"/>
    <w:rsid w:val="00EE715F"/>
    <w:rsid w:val="00EF10A1"/>
    <w:rsid w:val="00EF11FF"/>
    <w:rsid w:val="00EF19EF"/>
    <w:rsid w:val="00EF287D"/>
    <w:rsid w:val="00F03FB8"/>
    <w:rsid w:val="00F06445"/>
    <w:rsid w:val="00F067DE"/>
    <w:rsid w:val="00F07114"/>
    <w:rsid w:val="00F206A7"/>
    <w:rsid w:val="00F21198"/>
    <w:rsid w:val="00F22A25"/>
    <w:rsid w:val="00F26549"/>
    <w:rsid w:val="00F27B5D"/>
    <w:rsid w:val="00F27D4F"/>
    <w:rsid w:val="00F3105E"/>
    <w:rsid w:val="00F311AC"/>
    <w:rsid w:val="00F314E7"/>
    <w:rsid w:val="00F31AAB"/>
    <w:rsid w:val="00F31BF3"/>
    <w:rsid w:val="00F357B3"/>
    <w:rsid w:val="00F414E9"/>
    <w:rsid w:val="00F41591"/>
    <w:rsid w:val="00F41A63"/>
    <w:rsid w:val="00F42870"/>
    <w:rsid w:val="00F45991"/>
    <w:rsid w:val="00F45BEB"/>
    <w:rsid w:val="00F50C75"/>
    <w:rsid w:val="00F54523"/>
    <w:rsid w:val="00F65EAC"/>
    <w:rsid w:val="00F70793"/>
    <w:rsid w:val="00F75033"/>
    <w:rsid w:val="00F77AA5"/>
    <w:rsid w:val="00F77E51"/>
    <w:rsid w:val="00F81019"/>
    <w:rsid w:val="00F83D52"/>
    <w:rsid w:val="00F84544"/>
    <w:rsid w:val="00F90552"/>
    <w:rsid w:val="00F908B7"/>
    <w:rsid w:val="00F92320"/>
    <w:rsid w:val="00F92A8F"/>
    <w:rsid w:val="00F954FA"/>
    <w:rsid w:val="00F95B1F"/>
    <w:rsid w:val="00F9684A"/>
    <w:rsid w:val="00F96EB7"/>
    <w:rsid w:val="00F97895"/>
    <w:rsid w:val="00FA05B2"/>
    <w:rsid w:val="00FA0889"/>
    <w:rsid w:val="00FA0C02"/>
    <w:rsid w:val="00FA3EB7"/>
    <w:rsid w:val="00FA477E"/>
    <w:rsid w:val="00FA5A29"/>
    <w:rsid w:val="00FA68A7"/>
    <w:rsid w:val="00FB2C46"/>
    <w:rsid w:val="00FB3EAB"/>
    <w:rsid w:val="00FB619A"/>
    <w:rsid w:val="00FB726B"/>
    <w:rsid w:val="00FC0C51"/>
    <w:rsid w:val="00FC1973"/>
    <w:rsid w:val="00FC3903"/>
    <w:rsid w:val="00FC5070"/>
    <w:rsid w:val="00FC6848"/>
    <w:rsid w:val="00FD5A23"/>
    <w:rsid w:val="00FD6A4D"/>
    <w:rsid w:val="00FE1B88"/>
    <w:rsid w:val="00FE6551"/>
    <w:rsid w:val="00FF0076"/>
    <w:rsid w:val="00FF4AC8"/>
    <w:rsid w:val="00FF50D0"/>
    <w:rsid w:val="00FF61BA"/>
    <w:rsid w:val="00FF733C"/>
    <w:rsid w:val="00FF788F"/>
    <w:rsid w:val="00FF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104f75,#260859,#004712,#8a2529,#c2a204,#e87d1e"/>
    </o:shapedefaults>
    <o:shapelayout v:ext="edit">
      <o:idmap v:ext="edit" data="1"/>
    </o:shapelayout>
  </w:shapeDefaults>
  <w:decimalSymbol w:val="."/>
  <w:listSeparator w:val=","/>
  <w14:docId w14:val="0E60741D"/>
  <w15:docId w15:val="{91B36F25-367E-4072-9BB8-BE75467C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aliases w:val="Numbered - 1"/>
    <w:basedOn w:val="Normal"/>
    <w:next w:val="Normal"/>
    <w:link w:val="Heading1Char"/>
    <w:qFormat/>
    <w:rsid w:val="009F41B6"/>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F70793"/>
    <w:pPr>
      <w:spacing w:before="360"/>
      <w:outlineLvl w:val="2"/>
    </w:pPr>
    <w:rPr>
      <w:bCs/>
      <w:sz w:val="28"/>
      <w:szCs w:val="28"/>
    </w:rPr>
  </w:style>
  <w:style w:type="paragraph" w:styleId="Heading4">
    <w:name w:val="heading 4"/>
    <w:aliases w:val="Numbered - 4"/>
    <w:basedOn w:val="Heading2"/>
    <w:next w:val="Normal"/>
    <w:link w:val="Heading4Char"/>
    <w:qFormat/>
    <w:rsid w:val="00C71E70"/>
    <w:pPr>
      <w:spacing w:before="240"/>
      <w:outlineLvl w:val="3"/>
    </w:pPr>
    <w:rPr>
      <w:bCs/>
      <w:sz w:val="24"/>
      <w:szCs w:val="28"/>
    </w:rPr>
  </w:style>
  <w:style w:type="paragraph" w:styleId="Heading5">
    <w:name w:val="heading 5"/>
    <w:aliases w:val="Numbered - 5"/>
    <w:basedOn w:val="Normal"/>
    <w:next w:val="Normal"/>
    <w:link w:val="Heading5Char"/>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unhideWhenUsed/>
    <w:qFormat/>
    <w:rsid w:val="008B427B"/>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unhideWhenUsed/>
    <w:qFormat/>
    <w:rsid w:val="008B427B"/>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unhideWhenUsed/>
    <w:qFormat/>
    <w:rsid w:val="008B427B"/>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9F41B6"/>
    <w:rPr>
      <w:b/>
      <w:color w:val="104F75"/>
      <w:sz w:val="36"/>
      <w:szCs w:val="24"/>
    </w:rPr>
  </w:style>
  <w:style w:type="character" w:customStyle="1" w:styleId="Heading2Char">
    <w:name w:val="Heading 2 Char"/>
    <w:aliases w:val="Numbered - 2 Char"/>
    <w:link w:val="Heading2"/>
    <w:rsid w:val="00760615"/>
    <w:rPr>
      <w:b/>
      <w:color w:val="104F75"/>
      <w:sz w:val="32"/>
      <w:szCs w:val="32"/>
    </w:rPr>
  </w:style>
  <w:style w:type="character" w:customStyle="1" w:styleId="Heading3Char">
    <w:name w:val="Heading 3 Char"/>
    <w:aliases w:val="Numbered -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aliases w:val="Numbered - 4 Char"/>
    <w:link w:val="Heading4"/>
    <w:rsid w:val="00C71E70"/>
    <w:rPr>
      <w:b/>
      <w:bCs/>
      <w:color w:val="104F75"/>
      <w:sz w:val="24"/>
      <w:szCs w:val="28"/>
    </w:rPr>
  </w:style>
  <w:style w:type="character" w:customStyle="1" w:styleId="Heading5Char">
    <w:name w:val="Heading 5 Char"/>
    <w:aliases w:val="Numbered - 5 Char"/>
    <w:link w:val="Heading5"/>
    <w:rsid w:val="008B427B"/>
    <w:rPr>
      <w:rFonts w:ascii="Calibri" w:hAnsi="Calibri"/>
      <w:b/>
      <w:bCs/>
      <w:i/>
      <w:iCs/>
      <w:color w:val="0D0D0D" w:themeColor="text1" w:themeTint="F2"/>
      <w:sz w:val="26"/>
      <w:szCs w:val="26"/>
    </w:rPr>
  </w:style>
  <w:style w:type="character" w:customStyle="1" w:styleId="Heading6Char">
    <w:name w:val="Heading 6 Char"/>
    <w:aliases w:val="Numbered - 6 Char"/>
    <w:link w:val="Heading6"/>
    <w:rsid w:val="008B427B"/>
    <w:rPr>
      <w:rFonts w:ascii="Calibri" w:hAnsi="Calibri"/>
      <w:b/>
      <w:bCs/>
      <w:color w:val="0D0D0D" w:themeColor="text1" w:themeTint="F2"/>
      <w:sz w:val="24"/>
      <w:szCs w:val="22"/>
    </w:rPr>
  </w:style>
  <w:style w:type="character" w:customStyle="1" w:styleId="Heading7Char">
    <w:name w:val="Heading 7 Char"/>
    <w:aliases w:val="Numbered - 7 Char"/>
    <w:link w:val="Heading7"/>
    <w:rsid w:val="008B427B"/>
    <w:rPr>
      <w:rFonts w:ascii="Calibri" w:hAnsi="Calibri"/>
      <w:color w:val="0D0D0D" w:themeColor="text1" w:themeTint="F2"/>
      <w:sz w:val="24"/>
      <w:szCs w:val="24"/>
    </w:rPr>
  </w:style>
  <w:style w:type="character" w:customStyle="1" w:styleId="Heading8Char">
    <w:name w:val="Heading 8 Char"/>
    <w:aliases w:val="Numbered - 8 Char"/>
    <w:link w:val="Heading8"/>
    <w:rsid w:val="008B427B"/>
    <w:rPr>
      <w:rFonts w:ascii="Calibri" w:hAnsi="Calibri"/>
      <w:i/>
      <w:iCs/>
      <w:color w:val="0D0D0D" w:themeColor="text1" w:themeTint="F2"/>
      <w:sz w:val="24"/>
      <w:szCs w:val="24"/>
    </w:rPr>
  </w:style>
  <w:style w:type="character" w:customStyle="1" w:styleId="Heading9Char">
    <w:name w:val="Heading 9 Char"/>
    <w:aliases w:val="Numbered - 9 Char"/>
    <w:link w:val="Heading9"/>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Numbered">
    <w:name w:val="Numbered"/>
    <w:basedOn w:val="Normal"/>
    <w:rsid w:val="00D74139"/>
    <w:pPr>
      <w:widowControl w:val="0"/>
      <w:overflowPunct w:val="0"/>
      <w:autoSpaceDE w:val="0"/>
      <w:autoSpaceDN w:val="0"/>
      <w:adjustRightInd w:val="0"/>
      <w:spacing w:line="240" w:lineRule="auto"/>
      <w:textAlignment w:val="baseline"/>
    </w:pPr>
    <w:rPr>
      <w:color w:val="auto"/>
      <w:szCs w:val="20"/>
      <w:lang w:eastAsia="en-US"/>
    </w:rPr>
  </w:style>
  <w:style w:type="paragraph" w:styleId="List3">
    <w:name w:val="List 3"/>
    <w:basedOn w:val="Normal"/>
    <w:rsid w:val="00D74139"/>
    <w:pPr>
      <w:widowControl w:val="0"/>
      <w:overflowPunct w:val="0"/>
      <w:autoSpaceDE w:val="0"/>
      <w:autoSpaceDN w:val="0"/>
      <w:adjustRightInd w:val="0"/>
      <w:spacing w:after="0" w:line="240" w:lineRule="auto"/>
      <w:ind w:left="849" w:hanging="283"/>
      <w:textAlignment w:val="baseline"/>
    </w:pPr>
    <w:rPr>
      <w:color w:val="auto"/>
      <w:szCs w:val="20"/>
      <w:lang w:eastAsia="en-US"/>
    </w:rPr>
  </w:style>
  <w:style w:type="paragraph" w:customStyle="1" w:styleId="TextIndent">
    <w:name w:val="TextIndent"/>
    <w:basedOn w:val="Normal"/>
    <w:rsid w:val="00D74139"/>
    <w:pPr>
      <w:widowControl w:val="0"/>
      <w:overflowPunct w:val="0"/>
      <w:autoSpaceDE w:val="0"/>
      <w:autoSpaceDN w:val="0"/>
      <w:adjustRightInd w:val="0"/>
      <w:spacing w:before="120" w:after="120" w:line="360" w:lineRule="auto"/>
      <w:ind w:left="1440" w:hanging="720"/>
      <w:textAlignment w:val="baseline"/>
    </w:pPr>
    <w:rPr>
      <w:color w:val="auto"/>
      <w:szCs w:val="20"/>
      <w:lang w:val="en-US" w:eastAsia="en-US"/>
    </w:rPr>
  </w:style>
  <w:style w:type="paragraph" w:customStyle="1" w:styleId="TextIndent1">
    <w:name w:val="TextIndent1"/>
    <w:basedOn w:val="Normal"/>
    <w:link w:val="TextIndent1Char"/>
    <w:rsid w:val="00D74139"/>
    <w:pPr>
      <w:overflowPunct w:val="0"/>
      <w:autoSpaceDE w:val="0"/>
      <w:autoSpaceDN w:val="0"/>
      <w:adjustRightInd w:val="0"/>
      <w:spacing w:before="120" w:after="120" w:line="360" w:lineRule="auto"/>
      <w:ind w:left="2592" w:hanging="2592"/>
      <w:textAlignment w:val="baseline"/>
    </w:pPr>
    <w:rPr>
      <w:color w:val="auto"/>
      <w:szCs w:val="20"/>
      <w:lang w:eastAsia="en-US"/>
    </w:rPr>
  </w:style>
  <w:style w:type="character" w:customStyle="1" w:styleId="TextIndent1Char">
    <w:name w:val="TextIndent1 Char"/>
    <w:link w:val="TextIndent1"/>
    <w:locked/>
    <w:rsid w:val="00D74139"/>
    <w:rPr>
      <w:sz w:val="24"/>
      <w:lang w:eastAsia="en-US"/>
    </w:rPr>
  </w:style>
  <w:style w:type="character" w:styleId="PageNumber">
    <w:name w:val="page number"/>
    <w:basedOn w:val="DefaultParagraphFont"/>
    <w:rsid w:val="00D74139"/>
  </w:style>
  <w:style w:type="paragraph" w:customStyle="1" w:styleId="DeptOutNumbered">
    <w:name w:val="DeptOutNumbered"/>
    <w:basedOn w:val="Normal"/>
    <w:rsid w:val="00D7413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styleId="NormalWeb">
    <w:name w:val="Normal (Web)"/>
    <w:basedOn w:val="Normal"/>
    <w:rsid w:val="00D74139"/>
    <w:pPr>
      <w:spacing w:before="100" w:beforeAutospacing="1" w:after="100" w:afterAutospacing="1" w:line="240" w:lineRule="auto"/>
    </w:pPr>
    <w:rPr>
      <w:rFonts w:cs="Arial"/>
      <w:color w:val="auto"/>
    </w:rPr>
  </w:style>
  <w:style w:type="paragraph" w:customStyle="1" w:styleId="Level2">
    <w:name w:val="Level 2"/>
    <w:basedOn w:val="Normal"/>
    <w:rsid w:val="00D74139"/>
    <w:pPr>
      <w:numPr>
        <w:ilvl w:val="1"/>
        <w:numId w:val="11"/>
      </w:num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rsid w:val="00D74139"/>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rsid w:val="00D74139"/>
    <w:pPr>
      <w:numPr>
        <w:ilvl w:val="2"/>
        <w:numId w:val="11"/>
      </w:num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rsid w:val="00D74139"/>
    <w:pPr>
      <w:numPr>
        <w:ilvl w:val="3"/>
        <w:numId w:val="11"/>
      </w:num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rsid w:val="00D74139"/>
    <w:pPr>
      <w:numPr>
        <w:ilvl w:val="4"/>
        <w:numId w:val="11"/>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rsid w:val="00D74139"/>
    <w:pPr>
      <w:widowControl w:val="0"/>
      <w:numPr>
        <w:numId w:val="18"/>
      </w:numPr>
      <w:overflowPunct w:val="0"/>
      <w:autoSpaceDE w:val="0"/>
      <w:autoSpaceDN w:val="0"/>
      <w:adjustRightInd w:val="0"/>
      <w:spacing w:line="240" w:lineRule="auto"/>
      <w:textAlignment w:val="baseline"/>
    </w:pPr>
    <w:rPr>
      <w:rFonts w:cs="Arial"/>
      <w:color w:val="auto"/>
      <w:sz w:val="22"/>
      <w:szCs w:val="20"/>
      <w:lang w:eastAsia="en-US"/>
    </w:rPr>
  </w:style>
  <w:style w:type="paragraph" w:styleId="DocumentMap">
    <w:name w:val="Document Map"/>
    <w:basedOn w:val="Normal"/>
    <w:link w:val="DocumentMapChar"/>
    <w:semiHidden/>
    <w:rsid w:val="00D74139"/>
    <w:pPr>
      <w:widowControl w:val="0"/>
      <w:shd w:val="clear" w:color="auto" w:fill="000080"/>
      <w:overflowPunct w:val="0"/>
      <w:autoSpaceDE w:val="0"/>
      <w:autoSpaceDN w:val="0"/>
      <w:adjustRightInd w:val="0"/>
      <w:spacing w:after="0" w:line="240" w:lineRule="auto"/>
      <w:textAlignment w:val="baseline"/>
    </w:pPr>
    <w:rPr>
      <w:rFonts w:cs="Arial"/>
      <w:color w:val="auto"/>
      <w:sz w:val="20"/>
      <w:szCs w:val="20"/>
      <w:lang w:eastAsia="en-US"/>
    </w:rPr>
  </w:style>
  <w:style w:type="character" w:customStyle="1" w:styleId="DocumentMapChar">
    <w:name w:val="Document Map Char"/>
    <w:basedOn w:val="DefaultParagraphFont"/>
    <w:link w:val="DocumentMap"/>
    <w:semiHidden/>
    <w:rsid w:val="00D74139"/>
    <w:rPr>
      <w:rFonts w:cs="Arial"/>
      <w:shd w:val="clear" w:color="auto" w:fill="000080"/>
      <w:lang w:eastAsia="en-US"/>
    </w:rPr>
  </w:style>
  <w:style w:type="paragraph" w:styleId="List">
    <w:name w:val="List"/>
    <w:basedOn w:val="Normal"/>
    <w:rsid w:val="00D74139"/>
    <w:pPr>
      <w:widowControl w:val="0"/>
      <w:overflowPunct w:val="0"/>
      <w:autoSpaceDE w:val="0"/>
      <w:autoSpaceDN w:val="0"/>
      <w:adjustRightInd w:val="0"/>
      <w:spacing w:after="0" w:line="240" w:lineRule="auto"/>
      <w:ind w:left="283" w:hanging="283"/>
      <w:textAlignment w:val="baseline"/>
    </w:pPr>
    <w:rPr>
      <w:color w:val="auto"/>
      <w:szCs w:val="20"/>
      <w:lang w:eastAsia="en-US"/>
    </w:rPr>
  </w:style>
  <w:style w:type="paragraph" w:styleId="List2">
    <w:name w:val="List 2"/>
    <w:basedOn w:val="Normal"/>
    <w:rsid w:val="00D74139"/>
    <w:pPr>
      <w:widowControl w:val="0"/>
      <w:overflowPunct w:val="0"/>
      <w:autoSpaceDE w:val="0"/>
      <w:autoSpaceDN w:val="0"/>
      <w:adjustRightInd w:val="0"/>
      <w:spacing w:after="0" w:line="240" w:lineRule="auto"/>
      <w:ind w:left="566" w:hanging="283"/>
      <w:textAlignment w:val="baseline"/>
    </w:pPr>
    <w:rPr>
      <w:color w:val="auto"/>
      <w:szCs w:val="20"/>
      <w:lang w:eastAsia="en-US"/>
    </w:rPr>
  </w:style>
  <w:style w:type="paragraph" w:styleId="List4">
    <w:name w:val="List 4"/>
    <w:basedOn w:val="Normal"/>
    <w:rsid w:val="00D74139"/>
    <w:pPr>
      <w:widowControl w:val="0"/>
      <w:overflowPunct w:val="0"/>
      <w:autoSpaceDE w:val="0"/>
      <w:autoSpaceDN w:val="0"/>
      <w:adjustRightInd w:val="0"/>
      <w:spacing w:after="0" w:line="240" w:lineRule="auto"/>
      <w:ind w:left="1132" w:hanging="283"/>
      <w:textAlignment w:val="baseline"/>
    </w:pPr>
    <w:rPr>
      <w:color w:val="auto"/>
      <w:szCs w:val="20"/>
      <w:lang w:eastAsia="en-US"/>
    </w:rPr>
  </w:style>
  <w:style w:type="paragraph" w:styleId="ListContinue">
    <w:name w:val="List Continue"/>
    <w:basedOn w:val="Normal"/>
    <w:rsid w:val="00D74139"/>
    <w:pPr>
      <w:widowControl w:val="0"/>
      <w:overflowPunct w:val="0"/>
      <w:autoSpaceDE w:val="0"/>
      <w:autoSpaceDN w:val="0"/>
      <w:adjustRightInd w:val="0"/>
      <w:spacing w:after="120" w:line="240" w:lineRule="auto"/>
      <w:ind w:left="283"/>
      <w:textAlignment w:val="baseline"/>
    </w:pPr>
    <w:rPr>
      <w:color w:val="auto"/>
      <w:szCs w:val="20"/>
      <w:lang w:eastAsia="en-US"/>
    </w:rPr>
  </w:style>
  <w:style w:type="paragraph" w:styleId="ListContinue2">
    <w:name w:val="List Continue 2"/>
    <w:basedOn w:val="Normal"/>
    <w:rsid w:val="00D74139"/>
    <w:pPr>
      <w:widowControl w:val="0"/>
      <w:overflowPunct w:val="0"/>
      <w:autoSpaceDE w:val="0"/>
      <w:autoSpaceDN w:val="0"/>
      <w:adjustRightInd w:val="0"/>
      <w:spacing w:after="120" w:line="240" w:lineRule="auto"/>
      <w:ind w:left="566"/>
      <w:textAlignment w:val="baseline"/>
    </w:pPr>
    <w:rPr>
      <w:color w:val="auto"/>
      <w:szCs w:val="20"/>
      <w:lang w:eastAsia="en-US"/>
    </w:rPr>
  </w:style>
  <w:style w:type="paragraph" w:styleId="BodyTextIndent">
    <w:name w:val="Body Text Indent"/>
    <w:basedOn w:val="Normal"/>
    <w:link w:val="BodyTextIndentChar"/>
    <w:rsid w:val="00D74139"/>
    <w:pPr>
      <w:widowControl w:val="0"/>
      <w:overflowPunct w:val="0"/>
      <w:autoSpaceDE w:val="0"/>
      <w:autoSpaceDN w:val="0"/>
      <w:adjustRightInd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link w:val="BodyTextIndent"/>
    <w:rsid w:val="00D74139"/>
    <w:rPr>
      <w:sz w:val="24"/>
      <w:lang w:eastAsia="en-US"/>
    </w:rPr>
  </w:style>
  <w:style w:type="paragraph" w:customStyle="1" w:styleId="Heading">
    <w:name w:val="Heading"/>
    <w:basedOn w:val="Normal"/>
    <w:next w:val="Normal"/>
    <w:rsid w:val="00D74139"/>
    <w:pPr>
      <w:keepNext/>
      <w:keepLines/>
      <w:widowControl w:val="0"/>
      <w:overflowPunct w:val="0"/>
      <w:autoSpaceDE w:val="0"/>
      <w:autoSpaceDN w:val="0"/>
      <w:adjustRightInd w:val="0"/>
      <w:spacing w:before="240" w:line="240" w:lineRule="auto"/>
      <w:ind w:left="-720"/>
      <w:textAlignment w:val="baseline"/>
    </w:pPr>
    <w:rPr>
      <w:b/>
      <w:color w:val="auto"/>
      <w:szCs w:val="20"/>
      <w:lang w:eastAsia="en-US"/>
    </w:rPr>
  </w:style>
  <w:style w:type="paragraph" w:customStyle="1" w:styleId="MinuteTop">
    <w:name w:val="Minute Top"/>
    <w:basedOn w:val="Normal"/>
    <w:rsid w:val="00D74139"/>
    <w:pPr>
      <w:widowControl w:val="0"/>
      <w:tabs>
        <w:tab w:val="left" w:pos="4680"/>
        <w:tab w:val="left" w:pos="5587"/>
      </w:tabs>
      <w:overflowPunct w:val="0"/>
      <w:autoSpaceDE w:val="0"/>
      <w:autoSpaceDN w:val="0"/>
      <w:adjustRightInd w:val="0"/>
      <w:spacing w:after="0" w:line="240" w:lineRule="auto"/>
      <w:textAlignment w:val="baseline"/>
    </w:pPr>
    <w:rPr>
      <w:color w:val="auto"/>
      <w:szCs w:val="20"/>
      <w:lang w:eastAsia="en-US"/>
    </w:rPr>
  </w:style>
  <w:style w:type="character" w:customStyle="1" w:styleId="PersonalComposeStyle">
    <w:name w:val="Personal Compose Style"/>
    <w:rsid w:val="00D74139"/>
    <w:rPr>
      <w:rFonts w:ascii="Arial" w:hAnsi="Arial" w:cs="Arial"/>
      <w:color w:val="auto"/>
      <w:sz w:val="20"/>
    </w:rPr>
  </w:style>
  <w:style w:type="character" w:customStyle="1" w:styleId="PersonalReplyStyle">
    <w:name w:val="Personal Reply Style"/>
    <w:rsid w:val="00D74139"/>
    <w:rPr>
      <w:rFonts w:ascii="Arial" w:hAnsi="Arial" w:cs="Arial"/>
      <w:color w:val="auto"/>
      <w:sz w:val="20"/>
    </w:rPr>
  </w:style>
  <w:style w:type="paragraph" w:customStyle="1" w:styleId="Sub-Heading">
    <w:name w:val="Sub-Heading"/>
    <w:basedOn w:val="Heading"/>
    <w:next w:val="Numbered"/>
    <w:rsid w:val="00D74139"/>
    <w:pPr>
      <w:spacing w:before="0"/>
    </w:pPr>
  </w:style>
  <w:style w:type="paragraph" w:styleId="Subtitle">
    <w:name w:val="Subtitle"/>
    <w:basedOn w:val="Normal"/>
    <w:link w:val="SubtitleChar"/>
    <w:qFormat/>
    <w:rsid w:val="00D74139"/>
    <w:pPr>
      <w:widowControl w:val="0"/>
      <w:overflowPunct w:val="0"/>
      <w:autoSpaceDE w:val="0"/>
      <w:autoSpaceDN w:val="0"/>
      <w:adjustRightInd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link w:val="Subtitle"/>
    <w:rsid w:val="00D74139"/>
    <w:rPr>
      <w:i/>
      <w:sz w:val="24"/>
      <w:lang w:eastAsia="en-US"/>
    </w:rPr>
  </w:style>
  <w:style w:type="character" w:customStyle="1" w:styleId="CharChar">
    <w:name w:val="Char Char"/>
    <w:semiHidden/>
    <w:locked/>
    <w:rsid w:val="00D74139"/>
    <w:rPr>
      <w:rFonts w:ascii="Arial" w:hAnsi="Arial"/>
      <w:lang w:val="en-GB" w:eastAsia="en-US" w:bidi="ar-SA"/>
    </w:rPr>
  </w:style>
  <w:style w:type="paragraph" w:styleId="Revision">
    <w:name w:val="Revision"/>
    <w:hidden/>
    <w:uiPriority w:val="99"/>
    <w:semiHidden/>
    <w:rsid w:val="00152C32"/>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ationalarchives.gov.uk/doc/open-government-licence/version/2" TargetMode="External"/><Relationship Id="rId26" Type="http://schemas.openxmlformats.org/officeDocument/2006/relationships/hyperlink" Target="http://www.facebook.com/educationgovuk"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FSPD.feedback@education.gsi.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twitter.com/educationgovuk" TargetMode="External"/><Relationship Id="rId5" Type="http://schemas.openxmlformats.org/officeDocument/2006/relationships/customXml" Target="../customXml/item5.xml"/><Relationship Id="rId15"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gov.uk/government/public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Z6JRPTRWTTFX-9-25704</_dlc_DocId>
    <_dlc_DocIdUrl xmlns="b8cb3cbd-ce5c-4a72-9da4-9013f91c5903">
      <Url>http://workplaces/sites/sr/a/_layouts/DocIdRedir.aspx?ID=Z6JRPTRWTTFX-9-25704</Url>
      <Description>Z6JRPTRWTTFX-9-25704</Description>
    </_dlc_DocIdUrl>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5.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A1AE23484E45124C9CF4C29CC7821E2C" ma:contentTypeVersion="9" ma:contentTypeDescription="Relates to a legal process the organisation is involved in. Records retained for 10 years." ma:contentTypeScope="" ma:versionID="e019bbde3165c82e08a16fb00d9bfd55">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6231f2206588de678ea87a0657c8312e"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997afc33-607c-4a50-be01-8845a1308cc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955B2FB2-C971-49BB-A494-5665BA70411E}">
  <ds:schemaRefs>
    <ds:schemaRef ds:uri="Microsoft.SharePoint.Taxonomy.ContentTypeSync"/>
  </ds:schemaRefs>
</ds:datastoreItem>
</file>

<file path=customXml/itemProps5.xml><?xml version="1.0" encoding="utf-8"?>
<ds:datastoreItem xmlns:ds="http://schemas.openxmlformats.org/officeDocument/2006/customXml" ds:itemID="{EE15AB66-4838-4118-8992-C9CD9F21F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7E9532-383E-4119-9099-BA64296A8226}">
  <ds:schemaRefs>
    <ds:schemaRef ds:uri="http://schemas.microsoft.com/sharepoint/events"/>
  </ds:schemaRefs>
</ds:datastoreItem>
</file>

<file path=customXml/itemProps7.xml><?xml version="1.0" encoding="utf-8"?>
<ds:datastoreItem xmlns:ds="http://schemas.openxmlformats.org/officeDocument/2006/customXml" ds:itemID="{437F6244-417F-45F7-B22B-C24D3C7A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13154</Words>
  <Characters>74984</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Model Two UTC Articles 13 1 2015 SK comments for BDT 16 Jan 2015</vt:lpstr>
    </vt:vector>
  </TitlesOfParts>
  <Company>Department for Education</Company>
  <LinksUpToDate>false</LinksUpToDate>
  <CharactersWithSpaces>87963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Two UTC Articles 13 1 2015 SK comments for BDT 16 Jan 2015</dc:title>
  <dc:creator>Publishing.TEAM@education.gsi.gov.uk</dc:creator>
  <dc:description>Master-ET-v3.5</dc:description>
  <cp:lastModifiedBy>CULLEN, Gavin</cp:lastModifiedBy>
  <cp:revision>2</cp:revision>
  <cp:lastPrinted>2015-03-13T16:20:00Z</cp:lastPrinted>
  <dcterms:created xsi:type="dcterms:W3CDTF">2017-12-22T10:03:00Z</dcterms:created>
  <dcterms:modified xsi:type="dcterms:W3CDTF">2017-12-22T10:03:00Z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0x0101007F645D6FBA204A029FECB8BFC6578C39005279853530254253B886E13194843F8A003AA4A7828D8545A79A9356801881235300A1AE23484E45124C9CF4C29CC7821E2C</vt:lpwstr>
  </property>
  <property fmtid="{D5CDD505-2E9C-101B-9397-08002B2CF9AE}" pid="4" name="IWPGroupOOB">
    <vt:lpwstr>Communications Directorate</vt:lpwstr>
  </property>
  <property fmtid="{D5CDD505-2E9C-101B-9397-08002B2CF9AE}" pid="5" name="_dlc_DocIdItemGuid">
    <vt:lpwstr>c4d5af38-fb55-4a2d-9918-6334e976154d</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y fmtid="{D5CDD505-2E9C-101B-9397-08002B2CF9AE}" pid="12" name="EntityCode">
    <vt:lpwstr>104489/0001</vt:lpwstr>
  </property>
  <property fmtid="{D5CDD505-2E9C-101B-9397-08002B2CF9AE}" pid="13" name="EntityDescription">
    <vt:lpwstr>UTC Standard Documents</vt:lpwstr>
  </property>
  <property fmtid="{D5CDD505-2E9C-101B-9397-08002B2CF9AE}" pid="14" name="Corresp">
    <vt:lpwstr/>
  </property>
</Properties>
</file>