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44EDE" w14:textId="52E777E9" w:rsidR="00BC734D" w:rsidRPr="00984B7C" w:rsidRDefault="006C0A28" w:rsidP="00984B7C">
      <w:pPr>
        <w:jc w:val="center"/>
        <w:rPr>
          <w:rFonts w:eastAsia="Times New Roman" w:cs="Times New Roman"/>
          <w:b/>
          <w:iCs/>
          <w:u w:val="single"/>
          <w:lang w:val="en-US"/>
        </w:rPr>
      </w:pPr>
      <w:r>
        <w:rPr>
          <w:rFonts w:eastAsia="Times New Roman" w:cs="Times New Roman"/>
          <w:b/>
          <w:iCs/>
          <w:u w:val="single"/>
          <w:lang w:val="en-US"/>
        </w:rPr>
        <w:t>ANNEX D</w:t>
      </w:r>
      <w:bookmarkStart w:id="0" w:name="_GoBack"/>
      <w:bookmarkEnd w:id="0"/>
      <w:r w:rsidR="001E3CF3" w:rsidRPr="00984B7C">
        <w:rPr>
          <w:rFonts w:eastAsia="Times New Roman" w:cs="Times New Roman"/>
          <w:b/>
          <w:iCs/>
          <w:u w:val="single"/>
          <w:lang w:val="en-US"/>
        </w:rPr>
        <w:t xml:space="preserve"> – </w:t>
      </w:r>
      <w:r w:rsidR="00F62783" w:rsidRPr="00984B7C">
        <w:rPr>
          <w:rFonts w:eastAsia="Times New Roman" w:cs="Times New Roman"/>
          <w:b/>
          <w:iCs/>
          <w:u w:val="single"/>
          <w:lang w:val="en-US"/>
        </w:rPr>
        <w:t>CH INSTALLATION AND MAINTENANCE SUPPORT MATERIALS</w:t>
      </w:r>
    </w:p>
    <w:p w14:paraId="4AB26CC5" w14:textId="77777777" w:rsidR="00CB1BE2" w:rsidRPr="00CB1BE2" w:rsidRDefault="00CB1BE2" w:rsidP="00CB1BE2">
      <w:pPr>
        <w:spacing w:after="120" w:line="360" w:lineRule="auto"/>
        <w:rPr>
          <w:b/>
        </w:rPr>
      </w:pPr>
      <w:r>
        <w:rPr>
          <w:b/>
        </w:rPr>
        <w:t>Definitions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3"/>
        <w:gridCol w:w="6389"/>
      </w:tblGrid>
      <w:tr w:rsidR="000C27B3" w:rsidRPr="007933C9" w14:paraId="41FDE528" w14:textId="77777777" w:rsidTr="00FF5DE6">
        <w:trPr>
          <w:cnfStyle w:val="100000000000" w:firstRow="1" w:lastRow="0" w:firstColumn="0" w:lastColumn="0" w:oddVBand="0" w:evenVBand="0" w:oddHBand="0" w:evenHBand="0" w:firstRowFirstColumn="0" w:firstRowLastColumn="0" w:lastRowFirstColumn="0" w:lastRowLastColumn="0"/>
          <w:trHeight w:val="20"/>
          <w:tblHeader w:val="0"/>
        </w:trPr>
        <w:tc>
          <w:tcPr>
            <w:tcW w:w="2643" w:type="dxa"/>
            <w:shd w:val="clear" w:color="auto" w:fill="auto"/>
            <w:tcMar>
              <w:top w:w="57" w:type="dxa"/>
              <w:left w:w="57" w:type="dxa"/>
              <w:bottom w:w="57" w:type="dxa"/>
              <w:right w:w="57" w:type="dxa"/>
            </w:tcMar>
          </w:tcPr>
          <w:p w14:paraId="3A039E67" w14:textId="77777777" w:rsidR="000C27B3" w:rsidRPr="006B2063" w:rsidRDefault="000C27B3" w:rsidP="008A380F">
            <w:pPr>
              <w:spacing w:after="120" w:line="360" w:lineRule="auto"/>
              <w:rPr>
                <w:color w:val="auto"/>
              </w:rPr>
            </w:pPr>
            <w:r w:rsidRPr="006B2063">
              <w:rPr>
                <w:color w:val="auto"/>
              </w:rPr>
              <w:t>Central Region</w:t>
            </w:r>
          </w:p>
        </w:tc>
        <w:tc>
          <w:tcPr>
            <w:tcW w:w="6389" w:type="dxa"/>
            <w:shd w:val="clear" w:color="auto" w:fill="auto"/>
            <w:tcMar>
              <w:top w:w="57" w:type="dxa"/>
              <w:left w:w="57" w:type="dxa"/>
              <w:bottom w:w="57" w:type="dxa"/>
              <w:right w:w="57" w:type="dxa"/>
            </w:tcMar>
          </w:tcPr>
          <w:p w14:paraId="37E0B148" w14:textId="77777777" w:rsidR="000C27B3" w:rsidRPr="00181706" w:rsidRDefault="00720B22" w:rsidP="003875C5">
            <w:pPr>
              <w:spacing w:after="120" w:line="360" w:lineRule="auto"/>
              <w:rPr>
                <w:b w:val="0"/>
                <w:color w:val="000000"/>
                <w:lang w:eastAsia="en-US"/>
              </w:rPr>
            </w:pPr>
            <w:proofErr w:type="gramStart"/>
            <w:r w:rsidRPr="00181706">
              <w:rPr>
                <w:b w:val="0"/>
                <w:color w:val="000000"/>
                <w:lang w:eastAsia="en-US"/>
              </w:rPr>
              <w:t>means</w:t>
            </w:r>
            <w:proofErr w:type="gramEnd"/>
            <w:r w:rsidRPr="00181706">
              <w:rPr>
                <w:b w:val="0"/>
                <w:color w:val="000000"/>
                <w:lang w:eastAsia="en-US"/>
              </w:rPr>
              <w:t xml:space="preserve"> the Region which covers </w:t>
            </w:r>
            <w:r w:rsidR="00066FC9" w:rsidRPr="00181706">
              <w:rPr>
                <w:b w:val="0"/>
                <w:color w:val="000000"/>
                <w:lang w:eastAsia="en-US"/>
              </w:rPr>
              <w:t xml:space="preserve">the majority of </w:t>
            </w:r>
            <w:r w:rsidRPr="00181706">
              <w:rPr>
                <w:b w:val="0"/>
                <w:color w:val="000000"/>
                <w:lang w:eastAsia="en-US"/>
              </w:rPr>
              <w:t xml:space="preserve">Wales and </w:t>
            </w:r>
            <w:r w:rsidR="00D16667">
              <w:rPr>
                <w:b w:val="0"/>
                <w:color w:val="000000"/>
                <w:lang w:eastAsia="en-US"/>
              </w:rPr>
              <w:t xml:space="preserve">the majority of </w:t>
            </w:r>
            <w:r w:rsidRPr="00181706">
              <w:rPr>
                <w:b w:val="0"/>
                <w:color w:val="000000"/>
                <w:lang w:eastAsia="en-US"/>
              </w:rPr>
              <w:t>central England</w:t>
            </w:r>
            <w:r w:rsidR="008D705F" w:rsidRPr="00181706">
              <w:rPr>
                <w:b w:val="0"/>
                <w:color w:val="000000"/>
                <w:lang w:eastAsia="en-US"/>
              </w:rPr>
              <w:t>.</w:t>
            </w:r>
            <w:r w:rsidR="008D705F" w:rsidRPr="00181706" w:rsidDel="008D705F">
              <w:rPr>
                <w:b w:val="0"/>
                <w:color w:val="000000"/>
              </w:rPr>
              <w:t xml:space="preserve"> </w:t>
            </w:r>
          </w:p>
        </w:tc>
      </w:tr>
      <w:tr w:rsidR="000C319A" w:rsidRPr="00981B19" w14:paraId="117DA88C" w14:textId="77777777" w:rsidTr="00FF5DE6">
        <w:trPr>
          <w:trHeight w:val="20"/>
        </w:trPr>
        <w:tc>
          <w:tcPr>
            <w:tcW w:w="2643" w:type="dxa"/>
            <w:shd w:val="clear" w:color="auto" w:fill="auto"/>
            <w:tcMar>
              <w:top w:w="57" w:type="dxa"/>
              <w:left w:w="57" w:type="dxa"/>
              <w:bottom w:w="57" w:type="dxa"/>
              <w:right w:w="57" w:type="dxa"/>
            </w:tcMar>
          </w:tcPr>
          <w:p w14:paraId="444D0CBE" w14:textId="77777777" w:rsidR="000C319A" w:rsidRPr="000C27B3" w:rsidRDefault="000C319A" w:rsidP="00ED326B">
            <w:pPr>
              <w:spacing w:after="120" w:line="360" w:lineRule="auto"/>
              <w:rPr>
                <w:b/>
              </w:rPr>
            </w:pPr>
            <w:r w:rsidRPr="000C27B3">
              <w:rPr>
                <w:b/>
              </w:rPr>
              <w:t>CH No SM WAN Installation Procedure</w:t>
            </w:r>
          </w:p>
        </w:tc>
        <w:tc>
          <w:tcPr>
            <w:tcW w:w="6389" w:type="dxa"/>
            <w:shd w:val="clear" w:color="auto" w:fill="auto"/>
            <w:tcMar>
              <w:top w:w="57" w:type="dxa"/>
              <w:left w:w="57" w:type="dxa"/>
              <w:bottom w:w="57" w:type="dxa"/>
              <w:right w:w="57" w:type="dxa"/>
            </w:tcMar>
          </w:tcPr>
          <w:p w14:paraId="5AEEAD5D" w14:textId="77777777" w:rsidR="000C319A" w:rsidRPr="00AC25ED" w:rsidRDefault="000C319A" w:rsidP="001A0784">
            <w:pPr>
              <w:spacing w:after="120" w:line="360" w:lineRule="auto"/>
              <w:rPr>
                <w:color w:val="000000"/>
                <w:lang w:eastAsia="en-US"/>
              </w:rPr>
            </w:pPr>
            <w:proofErr w:type="gramStart"/>
            <w:r w:rsidRPr="00066FC9">
              <w:rPr>
                <w:color w:val="000000"/>
                <w:lang w:eastAsia="en-US"/>
              </w:rPr>
              <w:t>means</w:t>
            </w:r>
            <w:proofErr w:type="gramEnd"/>
            <w:r w:rsidRPr="00066FC9">
              <w:rPr>
                <w:color w:val="000000"/>
                <w:lang w:eastAsia="en-US"/>
              </w:rPr>
              <w:t xml:space="preserve"> the procedure by which a Supplier Party installs a Communications Hub </w:t>
            </w:r>
            <w:r w:rsidR="001A0784" w:rsidRPr="00AC25ED">
              <w:rPr>
                <w:color w:val="000000"/>
                <w:lang w:eastAsia="en-US"/>
              </w:rPr>
              <w:t xml:space="preserve">where is it not to be connected to </w:t>
            </w:r>
            <w:r w:rsidRPr="00AC25ED">
              <w:rPr>
                <w:color w:val="000000"/>
                <w:lang w:eastAsia="en-US"/>
              </w:rPr>
              <w:t>the SM WAN</w:t>
            </w:r>
            <w:r w:rsidR="00BD1795" w:rsidRPr="00050A8B">
              <w:rPr>
                <w:color w:val="000000"/>
                <w:lang w:eastAsia="en-US"/>
              </w:rPr>
              <w:t xml:space="preserve"> as described in clauses </w:t>
            </w:r>
            <w:r w:rsidR="00BD1795" w:rsidRPr="00AC25ED">
              <w:rPr>
                <w:color w:val="000000"/>
              </w:rPr>
              <w:fldChar w:fldCharType="begin"/>
            </w:r>
            <w:r w:rsidR="00BD1795" w:rsidRPr="00066FC9">
              <w:rPr>
                <w:color w:val="000000"/>
              </w:rPr>
              <w:instrText xml:space="preserve"> REF _Ref417569015 \w \h </w:instrText>
            </w:r>
            <w:r w:rsidR="00066FC9">
              <w:rPr>
                <w:color w:val="000000"/>
              </w:rPr>
              <w:instrText xml:space="preserve"> \* MERGEFORMAT </w:instrText>
            </w:r>
            <w:r w:rsidR="00BD1795" w:rsidRPr="00AC25ED">
              <w:rPr>
                <w:color w:val="000000"/>
              </w:rPr>
            </w:r>
            <w:r w:rsidR="00BD1795" w:rsidRPr="00AC25ED">
              <w:rPr>
                <w:color w:val="000000"/>
              </w:rPr>
              <w:fldChar w:fldCharType="separate"/>
            </w:r>
            <w:r w:rsidR="00625561">
              <w:rPr>
                <w:color w:val="000000"/>
                <w:lang w:eastAsia="en-US"/>
              </w:rPr>
              <w:t>4.7</w:t>
            </w:r>
            <w:r w:rsidR="00BD1795" w:rsidRPr="00AC25ED">
              <w:rPr>
                <w:color w:val="000000"/>
              </w:rPr>
              <w:fldChar w:fldCharType="end"/>
            </w:r>
            <w:r w:rsidR="00BD1795" w:rsidRPr="00066FC9">
              <w:rPr>
                <w:color w:val="000000"/>
                <w:lang w:eastAsia="en-US"/>
              </w:rPr>
              <w:t xml:space="preserve"> to </w:t>
            </w:r>
            <w:r w:rsidR="00BD1795" w:rsidRPr="00AC25ED">
              <w:rPr>
                <w:color w:val="000000"/>
              </w:rPr>
              <w:fldChar w:fldCharType="begin"/>
            </w:r>
            <w:r w:rsidR="00BD1795" w:rsidRPr="00066FC9">
              <w:rPr>
                <w:color w:val="000000"/>
              </w:rPr>
              <w:instrText xml:space="preserve"> REF _Ref417637528 \w \h </w:instrText>
            </w:r>
            <w:r w:rsidR="00066FC9">
              <w:rPr>
                <w:color w:val="000000"/>
              </w:rPr>
              <w:instrText xml:space="preserve"> \* MERGEFORMAT </w:instrText>
            </w:r>
            <w:r w:rsidR="00BD1795" w:rsidRPr="00AC25ED">
              <w:rPr>
                <w:color w:val="000000"/>
              </w:rPr>
            </w:r>
            <w:r w:rsidR="00BD1795" w:rsidRPr="00AC25ED">
              <w:rPr>
                <w:color w:val="000000"/>
              </w:rPr>
              <w:fldChar w:fldCharType="separate"/>
            </w:r>
            <w:r w:rsidR="00625561">
              <w:rPr>
                <w:color w:val="000000"/>
                <w:lang w:eastAsia="en-US"/>
              </w:rPr>
              <w:t>4.10</w:t>
            </w:r>
            <w:r w:rsidR="00BD1795" w:rsidRPr="00AC25ED">
              <w:rPr>
                <w:color w:val="000000"/>
              </w:rPr>
              <w:fldChar w:fldCharType="end"/>
            </w:r>
            <w:r w:rsidR="00BD1795" w:rsidRPr="00066FC9">
              <w:rPr>
                <w:color w:val="000000"/>
                <w:lang w:eastAsia="en-US"/>
              </w:rPr>
              <w:t xml:space="preserve"> of this document. </w:t>
            </w:r>
          </w:p>
        </w:tc>
      </w:tr>
      <w:tr w:rsidR="00074D6E" w:rsidRPr="007933C9" w14:paraId="631B28BE" w14:textId="77777777" w:rsidTr="00FF5DE6">
        <w:trPr>
          <w:trHeight w:val="20"/>
        </w:trPr>
        <w:tc>
          <w:tcPr>
            <w:tcW w:w="2643" w:type="dxa"/>
            <w:tcMar>
              <w:top w:w="57" w:type="dxa"/>
              <w:left w:w="57" w:type="dxa"/>
              <w:bottom w:w="57" w:type="dxa"/>
              <w:right w:w="57" w:type="dxa"/>
            </w:tcMar>
          </w:tcPr>
          <w:p w14:paraId="1CB7BB95" w14:textId="77777777" w:rsidR="00074D6E" w:rsidRPr="008A380F" w:rsidRDefault="00074D6E" w:rsidP="00ED326B">
            <w:pPr>
              <w:spacing w:after="120" w:line="360" w:lineRule="auto"/>
              <w:rPr>
                <w:b/>
              </w:rPr>
            </w:pPr>
            <w:r>
              <w:rPr>
                <w:b/>
              </w:rPr>
              <w:t>CH Status Information</w:t>
            </w:r>
          </w:p>
        </w:tc>
        <w:tc>
          <w:tcPr>
            <w:tcW w:w="6389" w:type="dxa"/>
            <w:tcMar>
              <w:top w:w="57" w:type="dxa"/>
              <w:left w:w="57" w:type="dxa"/>
              <w:bottom w:w="57" w:type="dxa"/>
              <w:right w:w="57" w:type="dxa"/>
            </w:tcMar>
          </w:tcPr>
          <w:p w14:paraId="4FA409DC" w14:textId="77777777" w:rsidR="00074D6E" w:rsidRPr="002A08BB" w:rsidRDefault="00074D6E" w:rsidP="00F23F67">
            <w:pPr>
              <w:pStyle w:val="Heading4"/>
              <w:spacing w:before="0" w:after="120" w:line="360" w:lineRule="auto"/>
              <w:ind w:left="0"/>
              <w:outlineLvl w:val="3"/>
            </w:pPr>
            <w:r>
              <w:rPr>
                <w:color w:val="000000"/>
                <w:lang w:eastAsia="en-US"/>
              </w:rPr>
              <w:t xml:space="preserve">means the </w:t>
            </w:r>
            <w:r w:rsidR="001A0784">
              <w:rPr>
                <w:color w:val="000000"/>
                <w:lang w:eastAsia="en-US"/>
              </w:rPr>
              <w:t xml:space="preserve">visual </w:t>
            </w:r>
            <w:r>
              <w:rPr>
                <w:color w:val="000000"/>
                <w:lang w:eastAsia="en-US"/>
              </w:rPr>
              <w:t xml:space="preserve">information that is displayed by the </w:t>
            </w:r>
            <w:r w:rsidR="00875006">
              <w:rPr>
                <w:color w:val="000000"/>
                <w:lang w:eastAsia="en-US"/>
              </w:rPr>
              <w:t>Communications Hub</w:t>
            </w:r>
            <w:r>
              <w:rPr>
                <w:color w:val="000000"/>
                <w:lang w:eastAsia="en-US"/>
              </w:rPr>
              <w:t xml:space="preserve"> </w:t>
            </w:r>
            <w:r w:rsidRPr="002C7B4E">
              <w:rPr>
                <w:color w:val="000000"/>
                <w:lang w:eastAsia="en-US"/>
              </w:rPr>
              <w:t>to indicate the</w:t>
            </w:r>
            <w:r w:rsidR="001A0784">
              <w:rPr>
                <w:color w:val="000000"/>
                <w:lang w:eastAsia="en-US"/>
              </w:rPr>
              <w:t xml:space="preserve"> current </w:t>
            </w:r>
            <w:r w:rsidR="00D712FC">
              <w:rPr>
                <w:color w:val="000000"/>
                <w:lang w:eastAsia="en-US"/>
              </w:rPr>
              <w:t>operational status</w:t>
            </w:r>
            <w:r w:rsidR="001A0784">
              <w:rPr>
                <w:color w:val="000000"/>
                <w:lang w:eastAsia="en-US"/>
              </w:rPr>
              <w:t xml:space="preserve"> of the </w:t>
            </w:r>
            <w:r w:rsidRPr="002C7B4E">
              <w:rPr>
                <w:color w:val="000000"/>
                <w:lang w:eastAsia="en-US"/>
              </w:rPr>
              <w:t>Communications Hub</w:t>
            </w:r>
            <w:r>
              <w:rPr>
                <w:color w:val="000000"/>
                <w:lang w:eastAsia="en-US"/>
              </w:rPr>
              <w:t xml:space="preserve">, as </w:t>
            </w:r>
            <w:r w:rsidR="001A0784">
              <w:rPr>
                <w:color w:val="000000"/>
                <w:lang w:eastAsia="en-US"/>
              </w:rPr>
              <w:t xml:space="preserve">further </w:t>
            </w:r>
            <w:r>
              <w:rPr>
                <w:color w:val="000000"/>
                <w:lang w:eastAsia="en-US"/>
              </w:rPr>
              <w:t>set out in the CH Supporting Information.</w:t>
            </w:r>
          </w:p>
        </w:tc>
      </w:tr>
      <w:tr w:rsidR="00BD53D2" w:rsidRPr="007933C9" w14:paraId="5D8FF527" w14:textId="77777777" w:rsidTr="00FF5DE6">
        <w:trPr>
          <w:trHeight w:val="20"/>
        </w:trPr>
        <w:tc>
          <w:tcPr>
            <w:tcW w:w="2643" w:type="dxa"/>
            <w:tcMar>
              <w:top w:w="57" w:type="dxa"/>
              <w:left w:w="57" w:type="dxa"/>
              <w:bottom w:w="57" w:type="dxa"/>
              <w:right w:w="57" w:type="dxa"/>
            </w:tcMar>
          </w:tcPr>
          <w:p w14:paraId="23F6E97A" w14:textId="77777777" w:rsidR="00BD53D2" w:rsidRPr="000E3016" w:rsidRDefault="00BD53D2" w:rsidP="008A380F">
            <w:pPr>
              <w:spacing w:after="120" w:line="360" w:lineRule="auto"/>
              <w:rPr>
                <w:b/>
              </w:rPr>
            </w:pPr>
            <w:r w:rsidRPr="000E3016">
              <w:rPr>
                <w:b/>
              </w:rPr>
              <w:t>CH Supporting Information</w:t>
            </w:r>
          </w:p>
        </w:tc>
        <w:tc>
          <w:tcPr>
            <w:tcW w:w="6389" w:type="dxa"/>
            <w:tcMar>
              <w:top w:w="57" w:type="dxa"/>
              <w:left w:w="57" w:type="dxa"/>
              <w:bottom w:w="57" w:type="dxa"/>
              <w:right w:w="57" w:type="dxa"/>
            </w:tcMar>
          </w:tcPr>
          <w:p w14:paraId="5267A8BD" w14:textId="77777777" w:rsidR="00CD2AA6" w:rsidRDefault="00884069" w:rsidP="00CD2AA6">
            <w:pPr>
              <w:pStyle w:val="Heading4"/>
              <w:spacing w:before="0" w:after="120" w:line="360" w:lineRule="auto"/>
              <w:ind w:left="0"/>
              <w:outlineLvl w:val="3"/>
            </w:pPr>
            <w:r>
              <w:t xml:space="preserve">means </w:t>
            </w:r>
            <w:r w:rsidR="00CD2AA6">
              <w:t xml:space="preserve">the </w:t>
            </w:r>
            <w:r w:rsidR="006B2063">
              <w:t xml:space="preserve">materials </w:t>
            </w:r>
            <w:r w:rsidR="003E1BFF">
              <w:t xml:space="preserve">identified as such </w:t>
            </w:r>
            <w:r w:rsidR="00161C90">
              <w:t>which:</w:t>
            </w:r>
          </w:p>
          <w:p w14:paraId="6DC13612" w14:textId="77777777" w:rsidR="00CD2AA6" w:rsidRPr="000C319A" w:rsidRDefault="006B2063" w:rsidP="0015425F">
            <w:pPr>
              <w:pStyle w:val="Heading4"/>
              <w:numPr>
                <w:ilvl w:val="3"/>
                <w:numId w:val="31"/>
              </w:numPr>
              <w:spacing w:before="0" w:after="120" w:line="360" w:lineRule="auto"/>
              <w:ind w:left="609" w:hanging="283"/>
              <w:outlineLvl w:val="3"/>
            </w:pPr>
            <w:r w:rsidRPr="000C319A">
              <w:t>are</w:t>
            </w:r>
            <w:r w:rsidR="00CD2AA6" w:rsidRPr="000C319A">
              <w:t xml:space="preserve"> published by the DCC on its website; and</w:t>
            </w:r>
          </w:p>
          <w:p w14:paraId="28444175" w14:textId="77777777" w:rsidR="000C319A" w:rsidRPr="000C319A" w:rsidRDefault="00CD2AA6" w:rsidP="0015425F">
            <w:pPr>
              <w:pStyle w:val="Heading4"/>
              <w:numPr>
                <w:ilvl w:val="3"/>
                <w:numId w:val="31"/>
              </w:numPr>
              <w:spacing w:before="0" w:after="120" w:line="360" w:lineRule="auto"/>
              <w:ind w:left="609" w:hanging="283"/>
              <w:outlineLvl w:val="3"/>
            </w:pPr>
            <w:r w:rsidRPr="000C319A">
              <w:t xml:space="preserve">contain </w:t>
            </w:r>
            <w:r w:rsidR="00074D6E">
              <w:t xml:space="preserve">detailed </w:t>
            </w:r>
            <w:r w:rsidRPr="000C319A">
              <w:t xml:space="preserve">information </w:t>
            </w:r>
            <w:r w:rsidR="006B2063" w:rsidRPr="000C319A">
              <w:t xml:space="preserve">regarding </w:t>
            </w:r>
            <w:r w:rsidRPr="000C319A">
              <w:t xml:space="preserve">the </w:t>
            </w:r>
            <w:r w:rsidR="00074D6E">
              <w:t xml:space="preserve">installation and </w:t>
            </w:r>
            <w:r w:rsidRPr="000C319A">
              <w:t>operation of Communications Hubs.</w:t>
            </w:r>
          </w:p>
        </w:tc>
      </w:tr>
      <w:tr w:rsidR="000C27B3" w:rsidRPr="00981B19" w14:paraId="7E775CD0" w14:textId="77777777" w:rsidTr="00FF5DE6">
        <w:trPr>
          <w:trHeight w:val="20"/>
        </w:trPr>
        <w:tc>
          <w:tcPr>
            <w:tcW w:w="2643" w:type="dxa"/>
            <w:shd w:val="clear" w:color="auto" w:fill="auto"/>
            <w:tcMar>
              <w:top w:w="57" w:type="dxa"/>
              <w:left w:w="57" w:type="dxa"/>
              <w:bottom w:w="57" w:type="dxa"/>
              <w:right w:w="57" w:type="dxa"/>
            </w:tcMar>
          </w:tcPr>
          <w:p w14:paraId="76BCB63A" w14:textId="77777777" w:rsidR="000C27B3" w:rsidRPr="008A380F" w:rsidRDefault="000C27B3" w:rsidP="007751B0">
            <w:pPr>
              <w:spacing w:after="120" w:line="360" w:lineRule="auto"/>
              <w:rPr>
                <w:b/>
              </w:rPr>
            </w:pPr>
            <w:r>
              <w:rPr>
                <w:b/>
              </w:rPr>
              <w:t xml:space="preserve">CHF </w:t>
            </w:r>
            <w:r w:rsidRPr="008A380F">
              <w:rPr>
                <w:b/>
              </w:rPr>
              <w:t>I</w:t>
            </w:r>
            <w:r>
              <w:rPr>
                <w:b/>
              </w:rPr>
              <w:t>dentifier</w:t>
            </w:r>
          </w:p>
        </w:tc>
        <w:tc>
          <w:tcPr>
            <w:tcW w:w="6389" w:type="dxa"/>
            <w:shd w:val="clear" w:color="auto" w:fill="auto"/>
            <w:tcMar>
              <w:top w:w="57" w:type="dxa"/>
              <w:left w:w="57" w:type="dxa"/>
              <w:bottom w:w="57" w:type="dxa"/>
              <w:right w:w="57" w:type="dxa"/>
            </w:tcMar>
          </w:tcPr>
          <w:p w14:paraId="40A7BFD6" w14:textId="77777777" w:rsidR="000C27B3" w:rsidRPr="002A08BB" w:rsidRDefault="000C27B3" w:rsidP="008A380F">
            <w:pPr>
              <w:spacing w:after="120" w:line="360" w:lineRule="auto"/>
              <w:rPr>
                <w:color w:val="000000"/>
                <w:lang w:eastAsia="en-US"/>
              </w:rPr>
            </w:pPr>
            <w:r>
              <w:rPr>
                <w:color w:val="000000"/>
                <w:lang w:eastAsia="en-US"/>
              </w:rPr>
              <w:t>has the meaning given to that term in CHTS.</w:t>
            </w:r>
          </w:p>
        </w:tc>
      </w:tr>
      <w:tr w:rsidR="000C27B3" w:rsidRPr="007933C9" w14:paraId="3758B309" w14:textId="77777777" w:rsidTr="00FF5DE6">
        <w:trPr>
          <w:trHeight w:val="20"/>
        </w:trPr>
        <w:tc>
          <w:tcPr>
            <w:tcW w:w="2643" w:type="dxa"/>
            <w:tcMar>
              <w:top w:w="57" w:type="dxa"/>
              <w:left w:w="57" w:type="dxa"/>
              <w:bottom w:w="57" w:type="dxa"/>
              <w:right w:w="57" w:type="dxa"/>
            </w:tcMar>
          </w:tcPr>
          <w:p w14:paraId="4430A33B" w14:textId="77777777" w:rsidR="000C27B3" w:rsidRPr="008A380F" w:rsidRDefault="000C27B3" w:rsidP="008A380F">
            <w:pPr>
              <w:spacing w:after="120" w:line="360" w:lineRule="auto"/>
              <w:rPr>
                <w:b/>
              </w:rPr>
            </w:pPr>
            <w:r w:rsidRPr="008A380F">
              <w:rPr>
                <w:b/>
              </w:rPr>
              <w:t xml:space="preserve">Communications Hub Availability and Diagnostics </w:t>
            </w:r>
            <w:r>
              <w:rPr>
                <w:b/>
              </w:rPr>
              <w:t>C</w:t>
            </w:r>
            <w:r w:rsidRPr="008A380F">
              <w:rPr>
                <w:b/>
              </w:rPr>
              <w:t>heck</w:t>
            </w:r>
          </w:p>
        </w:tc>
        <w:tc>
          <w:tcPr>
            <w:tcW w:w="6389" w:type="dxa"/>
            <w:tcMar>
              <w:top w:w="57" w:type="dxa"/>
              <w:left w:w="57" w:type="dxa"/>
              <w:bottom w:w="57" w:type="dxa"/>
              <w:right w:w="57" w:type="dxa"/>
            </w:tcMar>
          </w:tcPr>
          <w:p w14:paraId="18F2D817" w14:textId="77777777" w:rsidR="000C27B3" w:rsidRPr="002A08BB" w:rsidRDefault="000C27B3" w:rsidP="007D4DFC">
            <w:pPr>
              <w:spacing w:after="120" w:line="360" w:lineRule="auto"/>
              <w:rPr>
                <w:color w:val="000000"/>
                <w:lang w:eastAsia="en-US"/>
              </w:rPr>
            </w:pPr>
            <w:proofErr w:type="gramStart"/>
            <w:r w:rsidRPr="00B46075">
              <w:t>means</w:t>
            </w:r>
            <w:proofErr w:type="gramEnd"/>
            <w:r w:rsidRPr="00B46075">
              <w:t xml:space="preserve"> </w:t>
            </w:r>
            <w:r w:rsidR="0000650F">
              <w:t xml:space="preserve">the </w:t>
            </w:r>
            <w:r w:rsidR="00681E31">
              <w:t>procedure</w:t>
            </w:r>
            <w:r w:rsidR="0000650F">
              <w:t xml:space="preserve"> set out in</w:t>
            </w:r>
            <w:r w:rsidR="00681E31">
              <w:t xml:space="preserve"> clause</w:t>
            </w:r>
            <w:r w:rsidR="0000650F">
              <w:t xml:space="preserve"> </w:t>
            </w:r>
            <w:r w:rsidR="00681E31">
              <w:fldChar w:fldCharType="begin"/>
            </w:r>
            <w:r w:rsidR="00681E31">
              <w:instrText xml:space="preserve"> REF _Ref417634083 \w \h </w:instrText>
            </w:r>
            <w:r w:rsidR="00681E31">
              <w:fldChar w:fldCharType="separate"/>
            </w:r>
            <w:r w:rsidR="00625561">
              <w:t>5.2</w:t>
            </w:r>
            <w:r w:rsidR="00681E31">
              <w:fldChar w:fldCharType="end"/>
            </w:r>
            <w:r w:rsidR="0000650F">
              <w:t xml:space="preserve"> of this document.</w:t>
            </w:r>
          </w:p>
        </w:tc>
      </w:tr>
      <w:tr w:rsidR="00B8079F" w:rsidRPr="00981B19" w14:paraId="5E226224" w14:textId="77777777" w:rsidTr="00FF5DE6">
        <w:trPr>
          <w:trHeight w:val="20"/>
        </w:trPr>
        <w:tc>
          <w:tcPr>
            <w:tcW w:w="2643" w:type="dxa"/>
            <w:shd w:val="clear" w:color="auto" w:fill="auto"/>
            <w:tcMar>
              <w:top w:w="57" w:type="dxa"/>
              <w:left w:w="57" w:type="dxa"/>
              <w:bottom w:w="57" w:type="dxa"/>
              <w:right w:w="57" w:type="dxa"/>
            </w:tcMar>
          </w:tcPr>
          <w:p w14:paraId="60D94173" w14:textId="77777777" w:rsidR="00B8079F" w:rsidRDefault="00B8079F" w:rsidP="008A380F">
            <w:pPr>
              <w:spacing w:after="120" w:line="360" w:lineRule="auto"/>
              <w:rPr>
                <w:b/>
              </w:rPr>
            </w:pPr>
            <w:r>
              <w:rPr>
                <w:b/>
              </w:rPr>
              <w:t>Communications Hub Fault Handling Procedures</w:t>
            </w:r>
          </w:p>
        </w:tc>
        <w:tc>
          <w:tcPr>
            <w:tcW w:w="6389" w:type="dxa"/>
            <w:shd w:val="clear" w:color="auto" w:fill="auto"/>
            <w:tcMar>
              <w:top w:w="57" w:type="dxa"/>
              <w:left w:w="57" w:type="dxa"/>
              <w:bottom w:w="57" w:type="dxa"/>
              <w:right w:w="57" w:type="dxa"/>
            </w:tcMar>
          </w:tcPr>
          <w:p w14:paraId="09B0C92C" w14:textId="77777777" w:rsidR="00B8079F" w:rsidRDefault="00414708" w:rsidP="00C84331">
            <w:pPr>
              <w:spacing w:after="120" w:line="360" w:lineRule="auto"/>
            </w:pPr>
            <w:proofErr w:type="gramStart"/>
            <w:r>
              <w:t>means</w:t>
            </w:r>
            <w:proofErr w:type="gramEnd"/>
            <w:r>
              <w:t xml:space="preserve"> </w:t>
            </w:r>
            <w:r w:rsidR="0074693F">
              <w:t>the processes set out in clause</w:t>
            </w:r>
            <w:r w:rsidR="002A434C">
              <w:t xml:space="preserve">s </w:t>
            </w:r>
            <w:r w:rsidR="00C84331">
              <w:fldChar w:fldCharType="begin"/>
            </w:r>
            <w:r w:rsidR="00C84331">
              <w:instrText xml:space="preserve"> REF _Ref415482307 \r \h </w:instrText>
            </w:r>
            <w:r w:rsidR="00C84331">
              <w:fldChar w:fldCharType="separate"/>
            </w:r>
            <w:ins w:id="1" w:author="Nick Crossman" w:date="2015-07-01T15:00:00Z">
              <w:r w:rsidR="00625561">
                <w:t>8.3</w:t>
              </w:r>
            </w:ins>
            <w:del w:id="2" w:author="Nick Crossman" w:date="2015-07-01T14:59:00Z">
              <w:r w:rsidR="00586859" w:rsidDel="00625561">
                <w:delText>7.3</w:delText>
              </w:r>
            </w:del>
            <w:r w:rsidR="00C84331">
              <w:fldChar w:fldCharType="end"/>
            </w:r>
            <w:r w:rsidR="002A434C">
              <w:t xml:space="preserve"> to </w:t>
            </w:r>
            <w:r w:rsidR="002A434C">
              <w:fldChar w:fldCharType="begin"/>
            </w:r>
            <w:r w:rsidR="002A434C">
              <w:instrText xml:space="preserve"> REF _Ref416351890 \r \h </w:instrText>
            </w:r>
            <w:r w:rsidR="002A434C">
              <w:fldChar w:fldCharType="separate"/>
            </w:r>
            <w:ins w:id="3" w:author="Nick Crossman" w:date="2015-07-01T15:00:00Z">
              <w:r w:rsidR="00625561">
                <w:t>8.6</w:t>
              </w:r>
            </w:ins>
            <w:del w:id="4" w:author="Nick Crossman" w:date="2015-07-01T14:59:00Z">
              <w:r w:rsidR="00586859" w:rsidDel="00625561">
                <w:delText>7.6</w:delText>
              </w:r>
            </w:del>
            <w:r w:rsidR="002A434C">
              <w:fldChar w:fldCharType="end"/>
            </w:r>
            <w:r w:rsidR="002A434C">
              <w:t xml:space="preserve"> of this document.</w:t>
            </w:r>
          </w:p>
        </w:tc>
      </w:tr>
      <w:tr w:rsidR="000C27B3" w:rsidRPr="00981B19" w14:paraId="5F50EDC2" w14:textId="77777777" w:rsidTr="00FF5DE6">
        <w:trPr>
          <w:trHeight w:val="20"/>
        </w:trPr>
        <w:tc>
          <w:tcPr>
            <w:tcW w:w="2643" w:type="dxa"/>
            <w:shd w:val="clear" w:color="auto" w:fill="auto"/>
            <w:tcMar>
              <w:top w:w="57" w:type="dxa"/>
              <w:left w:w="57" w:type="dxa"/>
              <w:bottom w:w="57" w:type="dxa"/>
              <w:right w:w="57" w:type="dxa"/>
            </w:tcMar>
          </w:tcPr>
          <w:p w14:paraId="681BF204" w14:textId="77777777" w:rsidR="000C27B3" w:rsidRPr="00A40957" w:rsidRDefault="000C27B3" w:rsidP="008A380F">
            <w:pPr>
              <w:spacing w:after="120" w:line="360" w:lineRule="auto"/>
              <w:rPr>
                <w:b/>
              </w:rPr>
            </w:pPr>
            <w:r w:rsidRPr="00A40957">
              <w:rPr>
                <w:b/>
              </w:rPr>
              <w:t>Coverage Area</w:t>
            </w:r>
          </w:p>
        </w:tc>
        <w:tc>
          <w:tcPr>
            <w:tcW w:w="6389" w:type="dxa"/>
            <w:shd w:val="clear" w:color="auto" w:fill="auto"/>
            <w:tcMar>
              <w:top w:w="57" w:type="dxa"/>
              <w:left w:w="57" w:type="dxa"/>
              <w:bottom w:w="57" w:type="dxa"/>
              <w:right w:w="57" w:type="dxa"/>
            </w:tcMar>
          </w:tcPr>
          <w:p w14:paraId="132075B9" w14:textId="77777777" w:rsidR="000C27B3" w:rsidRPr="00A40957" w:rsidRDefault="002A434C" w:rsidP="008A380F">
            <w:pPr>
              <w:spacing w:after="120" w:line="360" w:lineRule="auto"/>
              <w:rPr>
                <w:color w:val="000000"/>
                <w:lang w:eastAsia="en-US"/>
              </w:rPr>
            </w:pPr>
            <w:r w:rsidRPr="008E634D">
              <w:t>means the geographical coverage of the SM WAN at a point in time</w:t>
            </w:r>
            <w:r w:rsidR="000C27B3" w:rsidRPr="00A6346F">
              <w:t xml:space="preserve">. </w:t>
            </w:r>
          </w:p>
        </w:tc>
      </w:tr>
      <w:tr w:rsidR="000C27B3" w:rsidRPr="00981B19" w14:paraId="0AFBE839" w14:textId="77777777" w:rsidTr="00FF5DE6">
        <w:trPr>
          <w:trHeight w:val="20"/>
        </w:trPr>
        <w:tc>
          <w:tcPr>
            <w:tcW w:w="2643" w:type="dxa"/>
            <w:shd w:val="clear" w:color="auto" w:fill="auto"/>
            <w:tcMar>
              <w:top w:w="57" w:type="dxa"/>
              <w:left w:w="57" w:type="dxa"/>
              <w:bottom w:w="57" w:type="dxa"/>
              <w:right w:w="57" w:type="dxa"/>
            </w:tcMar>
          </w:tcPr>
          <w:p w14:paraId="3EBE041E" w14:textId="77777777" w:rsidR="000C27B3" w:rsidRPr="008A380F" w:rsidRDefault="000C27B3" w:rsidP="008A380F">
            <w:pPr>
              <w:spacing w:after="120" w:line="360" w:lineRule="auto"/>
              <w:rPr>
                <w:b/>
              </w:rPr>
            </w:pPr>
            <w:r w:rsidRPr="008A380F">
              <w:rPr>
                <w:b/>
              </w:rPr>
              <w:t>Coverage Database</w:t>
            </w:r>
          </w:p>
        </w:tc>
        <w:tc>
          <w:tcPr>
            <w:tcW w:w="6389" w:type="dxa"/>
            <w:shd w:val="clear" w:color="auto" w:fill="auto"/>
            <w:tcMar>
              <w:top w:w="57" w:type="dxa"/>
              <w:left w:w="57" w:type="dxa"/>
              <w:bottom w:w="57" w:type="dxa"/>
              <w:right w:w="57" w:type="dxa"/>
            </w:tcMar>
          </w:tcPr>
          <w:p w14:paraId="1AB0C82B" w14:textId="77777777" w:rsidR="000C27B3" w:rsidRPr="002A08BB" w:rsidRDefault="002A434C" w:rsidP="008A380F">
            <w:pPr>
              <w:spacing w:after="120" w:line="360" w:lineRule="auto"/>
              <w:rPr>
                <w:color w:val="000000"/>
                <w:lang w:eastAsia="en-US"/>
              </w:rPr>
            </w:pPr>
            <w:r w:rsidRPr="008E634D">
              <w:t>means the DCC database containing Coverage Area information</w:t>
            </w:r>
            <w:r w:rsidR="000C27B3" w:rsidRPr="00A6346F">
              <w:t xml:space="preserve">. </w:t>
            </w:r>
          </w:p>
        </w:tc>
      </w:tr>
      <w:tr w:rsidR="000C27B3" w:rsidRPr="007933C9" w14:paraId="26D82E91" w14:textId="77777777" w:rsidTr="00FF5DE6">
        <w:trPr>
          <w:trHeight w:val="20"/>
        </w:trPr>
        <w:tc>
          <w:tcPr>
            <w:tcW w:w="2643" w:type="dxa"/>
            <w:tcMar>
              <w:top w:w="57" w:type="dxa"/>
              <w:left w:w="57" w:type="dxa"/>
              <w:bottom w:w="57" w:type="dxa"/>
              <w:right w:w="57" w:type="dxa"/>
            </w:tcMar>
          </w:tcPr>
          <w:p w14:paraId="7D089AEF" w14:textId="77777777" w:rsidR="000C27B3" w:rsidRPr="000C27B3" w:rsidRDefault="000C27B3" w:rsidP="00AC25ED">
            <w:pPr>
              <w:spacing w:after="120" w:line="360" w:lineRule="auto"/>
              <w:rPr>
                <w:b/>
              </w:rPr>
            </w:pPr>
            <w:r w:rsidRPr="000C27B3">
              <w:rPr>
                <w:b/>
              </w:rPr>
              <w:lastRenderedPageBreak/>
              <w:t>DCC Installer Training Plan</w:t>
            </w:r>
          </w:p>
        </w:tc>
        <w:tc>
          <w:tcPr>
            <w:tcW w:w="6389" w:type="dxa"/>
            <w:tcMar>
              <w:top w:w="57" w:type="dxa"/>
              <w:left w:w="57" w:type="dxa"/>
              <w:bottom w:w="57" w:type="dxa"/>
              <w:right w:w="57" w:type="dxa"/>
            </w:tcMar>
          </w:tcPr>
          <w:p w14:paraId="4E2CC6EC" w14:textId="77777777" w:rsidR="000C27B3" w:rsidRDefault="000C27B3" w:rsidP="00DB5E41">
            <w:pPr>
              <w:pStyle w:val="Heading4"/>
              <w:spacing w:before="0" w:after="120" w:line="360" w:lineRule="auto"/>
              <w:ind w:left="0"/>
              <w:outlineLvl w:val="3"/>
            </w:pPr>
            <w:r>
              <w:t xml:space="preserve">means the </w:t>
            </w:r>
            <w:r w:rsidR="004676A3">
              <w:t xml:space="preserve">training materials provided by </w:t>
            </w:r>
            <w:r w:rsidR="007D4DFC">
              <w:t xml:space="preserve">the </w:t>
            </w:r>
            <w:r w:rsidR="004676A3">
              <w:t xml:space="preserve">DCC to support the development of </w:t>
            </w:r>
            <w:r w:rsidR="00D01C1D">
              <w:t xml:space="preserve">Communications Hub installation and maintenance </w:t>
            </w:r>
            <w:r w:rsidR="004676A3">
              <w:t xml:space="preserve">training </w:t>
            </w:r>
            <w:r w:rsidR="007D4DFC">
              <w:t xml:space="preserve">that is </w:t>
            </w:r>
            <w:r w:rsidR="00D01C1D">
              <w:t xml:space="preserve">capable of being accredited by an appropriately recognised body </w:t>
            </w:r>
          </w:p>
        </w:tc>
      </w:tr>
      <w:tr w:rsidR="000C27B3" w:rsidRPr="007933C9" w14:paraId="5DAF67CD" w14:textId="77777777" w:rsidTr="00FF5DE6">
        <w:trPr>
          <w:trHeight w:val="20"/>
        </w:trPr>
        <w:tc>
          <w:tcPr>
            <w:tcW w:w="2643" w:type="dxa"/>
            <w:tcMar>
              <w:top w:w="57" w:type="dxa"/>
              <w:left w:w="57" w:type="dxa"/>
              <w:bottom w:w="57" w:type="dxa"/>
              <w:right w:w="57" w:type="dxa"/>
            </w:tcMar>
          </w:tcPr>
          <w:p w14:paraId="4E7F3A8E" w14:textId="77777777" w:rsidR="000C27B3" w:rsidRPr="008A380F" w:rsidRDefault="000C27B3" w:rsidP="008A380F">
            <w:pPr>
              <w:spacing w:after="120" w:line="360" w:lineRule="auto"/>
              <w:rPr>
                <w:b/>
              </w:rPr>
            </w:pPr>
            <w:r w:rsidRPr="008A380F">
              <w:rPr>
                <w:b/>
              </w:rPr>
              <w:t>DCC Returns Location</w:t>
            </w:r>
          </w:p>
        </w:tc>
        <w:tc>
          <w:tcPr>
            <w:tcW w:w="6389" w:type="dxa"/>
            <w:tcMar>
              <w:top w:w="57" w:type="dxa"/>
              <w:left w:w="57" w:type="dxa"/>
              <w:bottom w:w="57" w:type="dxa"/>
              <w:right w:w="57" w:type="dxa"/>
            </w:tcMar>
          </w:tcPr>
          <w:p w14:paraId="01F6372D" w14:textId="77777777" w:rsidR="000C27B3" w:rsidRPr="002A08BB" w:rsidRDefault="000C27B3" w:rsidP="007D4DFC">
            <w:pPr>
              <w:spacing w:after="120" w:line="360" w:lineRule="auto"/>
              <w:rPr>
                <w:color w:val="000000"/>
                <w:lang w:eastAsia="en-US"/>
              </w:rPr>
            </w:pPr>
            <w:r w:rsidRPr="002A08BB">
              <w:rPr>
                <w:color w:val="000000"/>
                <w:lang w:eastAsia="en-US"/>
              </w:rPr>
              <w:t xml:space="preserve">means </w:t>
            </w:r>
            <w:r w:rsidR="007D4DFC">
              <w:rPr>
                <w:color w:val="000000"/>
                <w:lang w:eastAsia="en-US"/>
              </w:rPr>
              <w:t>a</w:t>
            </w:r>
            <w:r w:rsidRPr="002A08BB">
              <w:rPr>
                <w:color w:val="000000"/>
                <w:lang w:eastAsia="en-US"/>
              </w:rPr>
              <w:t xml:space="preserve"> location </w:t>
            </w:r>
            <w:r w:rsidR="007D4DFC">
              <w:rPr>
                <w:color w:val="000000"/>
                <w:lang w:eastAsia="en-US"/>
              </w:rPr>
              <w:t>at which a Party should deliver Communications Hubs that it wishes to return to the DCC</w:t>
            </w:r>
            <w:r w:rsidR="00EA4207">
              <w:rPr>
                <w:color w:val="000000"/>
                <w:lang w:eastAsia="en-US"/>
              </w:rPr>
              <w:t>.</w:t>
            </w:r>
          </w:p>
        </w:tc>
      </w:tr>
      <w:tr w:rsidR="000C27B3" w:rsidRPr="007933C9" w14:paraId="7401AE6E" w14:textId="77777777" w:rsidTr="00FF5DE6">
        <w:trPr>
          <w:trHeight w:val="20"/>
        </w:trPr>
        <w:tc>
          <w:tcPr>
            <w:tcW w:w="2643" w:type="dxa"/>
            <w:tcMar>
              <w:top w:w="57" w:type="dxa"/>
              <w:left w:w="57" w:type="dxa"/>
              <w:bottom w:w="57" w:type="dxa"/>
              <w:right w:w="57" w:type="dxa"/>
            </w:tcMar>
          </w:tcPr>
          <w:p w14:paraId="2D2E14FE" w14:textId="77777777" w:rsidR="000C27B3" w:rsidRPr="008A380F" w:rsidRDefault="000C27B3" w:rsidP="008A380F">
            <w:pPr>
              <w:spacing w:after="120" w:line="360" w:lineRule="auto"/>
              <w:rPr>
                <w:b/>
              </w:rPr>
            </w:pPr>
            <w:r w:rsidRPr="008A380F">
              <w:rPr>
                <w:b/>
              </w:rPr>
              <w:t>Fault Analysis Report</w:t>
            </w:r>
          </w:p>
        </w:tc>
        <w:tc>
          <w:tcPr>
            <w:tcW w:w="6389" w:type="dxa"/>
            <w:tcMar>
              <w:top w:w="57" w:type="dxa"/>
              <w:left w:w="57" w:type="dxa"/>
              <w:bottom w:w="57" w:type="dxa"/>
              <w:right w:w="57" w:type="dxa"/>
            </w:tcMar>
          </w:tcPr>
          <w:p w14:paraId="5BE825DE" w14:textId="77777777" w:rsidR="000C27B3" w:rsidRPr="002A08BB" w:rsidRDefault="000C27B3" w:rsidP="00B92652">
            <w:pPr>
              <w:spacing w:after="120" w:line="360" w:lineRule="auto"/>
              <w:rPr>
                <w:color w:val="000000"/>
                <w:lang w:eastAsia="en-US"/>
              </w:rPr>
            </w:pPr>
            <w:r w:rsidRPr="002A08BB">
              <w:rPr>
                <w:color w:val="000000"/>
                <w:lang w:eastAsia="en-US"/>
              </w:rPr>
              <w:t xml:space="preserve">means the report provided to </w:t>
            </w:r>
            <w:r w:rsidR="00B92652">
              <w:rPr>
                <w:color w:val="000000"/>
                <w:lang w:eastAsia="en-US"/>
              </w:rPr>
              <w:t>a</w:t>
            </w:r>
            <w:r w:rsidRPr="002A08BB">
              <w:rPr>
                <w:color w:val="000000"/>
                <w:lang w:eastAsia="en-US"/>
              </w:rPr>
              <w:t xml:space="preserve"> Party</w:t>
            </w:r>
            <w:r w:rsidR="00200D67">
              <w:rPr>
                <w:color w:val="000000"/>
                <w:lang w:eastAsia="en-US"/>
              </w:rPr>
              <w:t xml:space="preserve"> by the DCC</w:t>
            </w:r>
            <w:r w:rsidRPr="002A08BB">
              <w:rPr>
                <w:color w:val="000000"/>
                <w:lang w:eastAsia="en-US"/>
              </w:rPr>
              <w:t xml:space="preserve"> pursuant to Section F9.11</w:t>
            </w:r>
          </w:p>
        </w:tc>
      </w:tr>
      <w:tr w:rsidR="000C27B3" w:rsidRPr="007933C9" w14:paraId="4475F4BB" w14:textId="77777777" w:rsidTr="00FF5DE6">
        <w:trPr>
          <w:trHeight w:val="20"/>
        </w:trPr>
        <w:tc>
          <w:tcPr>
            <w:tcW w:w="2643" w:type="dxa"/>
            <w:tcMar>
              <w:top w:w="57" w:type="dxa"/>
              <w:left w:w="57" w:type="dxa"/>
              <w:bottom w:w="57" w:type="dxa"/>
              <w:right w:w="57" w:type="dxa"/>
            </w:tcMar>
          </w:tcPr>
          <w:p w14:paraId="7F8DAAAB" w14:textId="77777777" w:rsidR="000C27B3" w:rsidRPr="008A380F" w:rsidRDefault="000C27B3" w:rsidP="008A380F">
            <w:pPr>
              <w:spacing w:after="120" w:line="360" w:lineRule="auto"/>
              <w:rPr>
                <w:b/>
              </w:rPr>
            </w:pPr>
            <w:r w:rsidRPr="008A380F">
              <w:rPr>
                <w:b/>
              </w:rPr>
              <w:t>Installation Location</w:t>
            </w:r>
          </w:p>
        </w:tc>
        <w:tc>
          <w:tcPr>
            <w:tcW w:w="6389" w:type="dxa"/>
            <w:tcMar>
              <w:top w:w="57" w:type="dxa"/>
              <w:left w:w="57" w:type="dxa"/>
              <w:bottom w:w="57" w:type="dxa"/>
              <w:right w:w="57" w:type="dxa"/>
            </w:tcMar>
          </w:tcPr>
          <w:p w14:paraId="78D953EF" w14:textId="77777777" w:rsidR="000C27B3" w:rsidRPr="002A08BB" w:rsidRDefault="00A7766B" w:rsidP="00B9081D">
            <w:pPr>
              <w:spacing w:after="120" w:line="360" w:lineRule="auto"/>
              <w:rPr>
                <w:color w:val="000000"/>
                <w:lang w:eastAsia="en-US"/>
              </w:rPr>
            </w:pPr>
            <w:r w:rsidRPr="00A7766B">
              <w:rPr>
                <w:color w:val="000000"/>
                <w:lang w:eastAsia="en-US"/>
              </w:rPr>
              <w:t xml:space="preserve">means </w:t>
            </w:r>
            <w:r w:rsidR="007D4DFC">
              <w:rPr>
                <w:color w:val="000000"/>
                <w:lang w:eastAsia="en-US"/>
              </w:rPr>
              <w:t xml:space="preserve">the </w:t>
            </w:r>
            <w:r w:rsidRPr="00A7766B">
              <w:rPr>
                <w:color w:val="000000"/>
                <w:lang w:eastAsia="en-US"/>
              </w:rPr>
              <w:t xml:space="preserve">location </w:t>
            </w:r>
            <w:r w:rsidR="007D4DFC">
              <w:rPr>
                <w:color w:val="000000"/>
                <w:lang w:eastAsia="en-US"/>
              </w:rPr>
              <w:t xml:space="preserve">of a premises </w:t>
            </w:r>
            <w:r w:rsidRPr="00A7766B">
              <w:rPr>
                <w:color w:val="000000"/>
                <w:lang w:eastAsia="en-US"/>
              </w:rPr>
              <w:t>at which a Communications Hub is planned to be, or has been, installed</w:t>
            </w:r>
            <w:r w:rsidR="000C27B3" w:rsidRPr="002A08BB">
              <w:rPr>
                <w:color w:val="000000"/>
                <w:lang w:eastAsia="en-US"/>
              </w:rPr>
              <w:t>.</w:t>
            </w:r>
          </w:p>
        </w:tc>
      </w:tr>
      <w:tr w:rsidR="000C27B3" w:rsidRPr="007933C9" w14:paraId="752E2CDA" w14:textId="77777777" w:rsidTr="00FF5DE6">
        <w:trPr>
          <w:trHeight w:val="20"/>
        </w:trPr>
        <w:tc>
          <w:tcPr>
            <w:tcW w:w="2643" w:type="dxa"/>
            <w:tcMar>
              <w:top w:w="57" w:type="dxa"/>
              <w:left w:w="57" w:type="dxa"/>
              <w:bottom w:w="57" w:type="dxa"/>
              <w:right w:w="57" w:type="dxa"/>
            </w:tcMar>
          </w:tcPr>
          <w:p w14:paraId="7C3A7BFA" w14:textId="77777777" w:rsidR="000C27B3" w:rsidRPr="008A380F" w:rsidRDefault="000C27B3" w:rsidP="008A380F">
            <w:pPr>
              <w:spacing w:after="120" w:line="360" w:lineRule="auto"/>
              <w:rPr>
                <w:b/>
              </w:rPr>
            </w:pPr>
            <w:r w:rsidRPr="008A380F">
              <w:rPr>
                <w:b/>
              </w:rPr>
              <w:t>Installation Point</w:t>
            </w:r>
          </w:p>
        </w:tc>
        <w:tc>
          <w:tcPr>
            <w:tcW w:w="6389" w:type="dxa"/>
            <w:tcMar>
              <w:top w:w="57" w:type="dxa"/>
              <w:left w:w="57" w:type="dxa"/>
              <w:bottom w:w="57" w:type="dxa"/>
              <w:right w:w="57" w:type="dxa"/>
            </w:tcMar>
          </w:tcPr>
          <w:p w14:paraId="6AB3220D" w14:textId="77777777" w:rsidR="000C27B3" w:rsidRPr="002A08BB" w:rsidRDefault="00161C90" w:rsidP="00200D67">
            <w:pPr>
              <w:spacing w:after="120" w:line="360" w:lineRule="auto"/>
              <w:rPr>
                <w:color w:val="000000"/>
                <w:lang w:eastAsia="en-US"/>
              </w:rPr>
            </w:pPr>
            <w:r w:rsidRPr="002A08BB">
              <w:rPr>
                <w:color w:val="000000"/>
                <w:lang w:eastAsia="en-US"/>
              </w:rPr>
              <w:t xml:space="preserve">means the </w:t>
            </w:r>
            <w:r w:rsidR="00056BE7">
              <w:rPr>
                <w:color w:val="000000"/>
                <w:lang w:eastAsia="en-US"/>
              </w:rPr>
              <w:t>point</w:t>
            </w:r>
            <w:r w:rsidRPr="002A08BB">
              <w:rPr>
                <w:color w:val="000000"/>
                <w:lang w:eastAsia="en-US"/>
              </w:rPr>
              <w:t xml:space="preserve"> where a Communications Hub is installed </w:t>
            </w:r>
            <w:r>
              <w:rPr>
                <w:color w:val="000000"/>
                <w:lang w:eastAsia="en-US"/>
              </w:rPr>
              <w:t>at</w:t>
            </w:r>
            <w:r>
              <w:rPr>
                <w:color w:val="000000"/>
              </w:rPr>
              <w:t xml:space="preserve"> </w:t>
            </w:r>
            <w:r w:rsidR="00C724E7">
              <w:rPr>
                <w:color w:val="000000"/>
                <w:lang w:eastAsia="en-US"/>
              </w:rPr>
              <w:t xml:space="preserve">an </w:t>
            </w:r>
            <w:r w:rsidR="00C724E7" w:rsidRPr="00C724E7">
              <w:rPr>
                <w:color w:val="000000"/>
                <w:lang w:eastAsia="en-US"/>
              </w:rPr>
              <w:t>Installation Location</w:t>
            </w:r>
            <w:r w:rsidR="00056BE7">
              <w:rPr>
                <w:color w:val="000000"/>
                <w:lang w:eastAsia="en-US"/>
              </w:rPr>
              <w:t>.</w:t>
            </w:r>
          </w:p>
        </w:tc>
      </w:tr>
      <w:tr w:rsidR="000A128C" w:rsidRPr="007933C9" w14:paraId="4BF48D30" w14:textId="77777777" w:rsidTr="00FF5DE6">
        <w:trPr>
          <w:trHeight w:val="20"/>
        </w:trPr>
        <w:tc>
          <w:tcPr>
            <w:tcW w:w="2643" w:type="dxa"/>
            <w:tcMar>
              <w:top w:w="57" w:type="dxa"/>
              <w:left w:w="57" w:type="dxa"/>
              <w:bottom w:w="57" w:type="dxa"/>
              <w:right w:w="57" w:type="dxa"/>
            </w:tcMar>
          </w:tcPr>
          <w:p w14:paraId="077BA920" w14:textId="77777777" w:rsidR="000A128C" w:rsidRPr="008A380F" w:rsidRDefault="000A128C" w:rsidP="008A380F">
            <w:pPr>
              <w:spacing w:after="120" w:line="360" w:lineRule="auto"/>
              <w:rPr>
                <w:b/>
              </w:rPr>
            </w:pPr>
            <w:r w:rsidRPr="000A128C">
              <w:rPr>
                <w:b/>
              </w:rPr>
              <w:t>Mesh Communications Hub</w:t>
            </w:r>
          </w:p>
        </w:tc>
        <w:tc>
          <w:tcPr>
            <w:tcW w:w="6389" w:type="dxa"/>
            <w:tcMar>
              <w:top w:w="57" w:type="dxa"/>
              <w:left w:w="57" w:type="dxa"/>
              <w:bottom w:w="57" w:type="dxa"/>
              <w:right w:w="57" w:type="dxa"/>
            </w:tcMar>
          </w:tcPr>
          <w:p w14:paraId="2E13E2E7" w14:textId="27680BF8" w:rsidR="000A128C" w:rsidRPr="002A08BB" w:rsidRDefault="000A128C" w:rsidP="00E51A94">
            <w:pPr>
              <w:spacing w:after="120" w:line="360" w:lineRule="auto"/>
              <w:rPr>
                <w:color w:val="000000"/>
              </w:rPr>
            </w:pPr>
            <w:r>
              <w:rPr>
                <w:color w:val="000000"/>
              </w:rPr>
              <w:t>m</w:t>
            </w:r>
            <w:r w:rsidRPr="000A128C">
              <w:rPr>
                <w:color w:val="000000"/>
              </w:rPr>
              <w:t>eans a WAN Variant in the Central Region and the South Region which is capable of using both mobile, cellular radio technology and wireless mesh radio technology to connect to the SM WAN</w:t>
            </w:r>
          </w:p>
        </w:tc>
      </w:tr>
      <w:tr w:rsidR="000C27B3" w:rsidRPr="007933C9" w14:paraId="558A8805" w14:textId="77777777" w:rsidTr="00FF5DE6">
        <w:trPr>
          <w:trHeight w:val="20"/>
        </w:trPr>
        <w:tc>
          <w:tcPr>
            <w:tcW w:w="2643" w:type="dxa"/>
            <w:tcMar>
              <w:top w:w="57" w:type="dxa"/>
              <w:left w:w="57" w:type="dxa"/>
              <w:bottom w:w="57" w:type="dxa"/>
              <w:right w:w="57" w:type="dxa"/>
            </w:tcMar>
          </w:tcPr>
          <w:p w14:paraId="7FD93909" w14:textId="77777777" w:rsidR="000C27B3" w:rsidRPr="000C27B3" w:rsidRDefault="000C27B3" w:rsidP="008A380F">
            <w:pPr>
              <w:spacing w:after="120" w:line="360" w:lineRule="auto"/>
              <w:rPr>
                <w:b/>
              </w:rPr>
            </w:pPr>
            <w:r w:rsidRPr="000C27B3">
              <w:rPr>
                <w:b/>
              </w:rPr>
              <w:t>North Region</w:t>
            </w:r>
          </w:p>
        </w:tc>
        <w:tc>
          <w:tcPr>
            <w:tcW w:w="6389" w:type="dxa"/>
            <w:tcMar>
              <w:top w:w="57" w:type="dxa"/>
              <w:left w:w="57" w:type="dxa"/>
              <w:bottom w:w="57" w:type="dxa"/>
              <w:right w:w="57" w:type="dxa"/>
            </w:tcMar>
          </w:tcPr>
          <w:p w14:paraId="4B6DFCDD" w14:textId="77777777" w:rsidR="000C27B3" w:rsidRPr="008D705F" w:rsidRDefault="00720B22" w:rsidP="003875C5">
            <w:pPr>
              <w:spacing w:after="120" w:line="360" w:lineRule="auto"/>
              <w:rPr>
                <w:i/>
              </w:rPr>
            </w:pPr>
            <w:r w:rsidRPr="00C15272">
              <w:t xml:space="preserve">means the Region which covers </w:t>
            </w:r>
            <w:r w:rsidR="007D4DFC">
              <w:t xml:space="preserve">the majority of </w:t>
            </w:r>
            <w:r w:rsidRPr="00C15272">
              <w:t>Scotland and the majority of northern England</w:t>
            </w:r>
            <w:r w:rsidRPr="00FF489E">
              <w:t>.</w:t>
            </w:r>
          </w:p>
        </w:tc>
      </w:tr>
      <w:tr w:rsidR="000C27B3" w:rsidRPr="007933C9" w14:paraId="0C420409" w14:textId="77777777" w:rsidTr="00FF5DE6">
        <w:trPr>
          <w:trHeight w:val="20"/>
        </w:trPr>
        <w:tc>
          <w:tcPr>
            <w:tcW w:w="2643" w:type="dxa"/>
            <w:tcMar>
              <w:top w:w="57" w:type="dxa"/>
              <w:left w:w="57" w:type="dxa"/>
              <w:bottom w:w="57" w:type="dxa"/>
              <w:right w:w="57" w:type="dxa"/>
            </w:tcMar>
          </w:tcPr>
          <w:p w14:paraId="3E910A93" w14:textId="77777777" w:rsidR="000C27B3" w:rsidRPr="008A380F" w:rsidRDefault="000C27B3" w:rsidP="008A380F">
            <w:pPr>
              <w:spacing w:after="120" w:line="360" w:lineRule="auto"/>
              <w:rPr>
                <w:b/>
              </w:rPr>
            </w:pPr>
            <w:r>
              <w:rPr>
                <w:b/>
              </w:rPr>
              <w:lastRenderedPageBreak/>
              <w:t xml:space="preserve">Order Management System </w:t>
            </w:r>
            <w:r w:rsidRPr="00B13E47">
              <w:t>(or</w:t>
            </w:r>
            <w:r>
              <w:rPr>
                <w:b/>
              </w:rPr>
              <w:t xml:space="preserve"> </w:t>
            </w:r>
            <w:r w:rsidRPr="008A380F">
              <w:rPr>
                <w:b/>
              </w:rPr>
              <w:t>OMS</w:t>
            </w:r>
            <w:r>
              <w:rPr>
                <w:b/>
              </w:rPr>
              <w:t>)</w:t>
            </w:r>
          </w:p>
        </w:tc>
        <w:tc>
          <w:tcPr>
            <w:tcW w:w="6389" w:type="dxa"/>
            <w:tcMar>
              <w:top w:w="57" w:type="dxa"/>
              <w:left w:w="57" w:type="dxa"/>
              <w:bottom w:w="57" w:type="dxa"/>
              <w:right w:w="57" w:type="dxa"/>
            </w:tcMar>
          </w:tcPr>
          <w:p w14:paraId="5D4F6C50" w14:textId="77777777" w:rsidR="00292E52" w:rsidRDefault="00292E52" w:rsidP="00646724">
            <w:pPr>
              <w:spacing w:after="120" w:line="360" w:lineRule="auto"/>
            </w:pPr>
            <w:r>
              <w:t>means the systems comprising part of the CH Ordering System and which are used for:</w:t>
            </w:r>
          </w:p>
          <w:p w14:paraId="4AFB1AC5" w14:textId="77777777" w:rsidR="00292E52" w:rsidRDefault="00292E52" w:rsidP="00D16667">
            <w:pPr>
              <w:spacing w:after="120" w:line="360" w:lineRule="auto"/>
            </w:pPr>
            <w:r>
              <w:t>(a)</w:t>
            </w:r>
            <w:r>
              <w:tab/>
              <w:t>the submission of information comprising Communications Hub Forecasts and Communications Hub Orders;</w:t>
            </w:r>
          </w:p>
          <w:p w14:paraId="1E3ECC03" w14:textId="77777777" w:rsidR="00292E52" w:rsidRDefault="00292E52" w:rsidP="00D16667">
            <w:pPr>
              <w:spacing w:after="120" w:line="360" w:lineRule="auto"/>
            </w:pPr>
            <w:r>
              <w:t>(b)</w:t>
            </w:r>
            <w:r>
              <w:tab/>
              <w:t>the management and tracking of Communications Hub Orders and deliveries of Communications Hubs</w:t>
            </w:r>
            <w:r w:rsidR="00B9081D">
              <w:t xml:space="preserve"> and </w:t>
            </w:r>
            <w:r w:rsidR="000A128C">
              <w:t xml:space="preserve">Communications Hub </w:t>
            </w:r>
            <w:r w:rsidR="00B9081D">
              <w:t>Auxiliary Equipment</w:t>
            </w:r>
            <w:r>
              <w:t>; and</w:t>
            </w:r>
          </w:p>
          <w:p w14:paraId="6A255DC3" w14:textId="77777777" w:rsidR="00292E52" w:rsidRDefault="00292E52" w:rsidP="00D16667">
            <w:pPr>
              <w:spacing w:after="120" w:line="360" w:lineRule="auto"/>
            </w:pPr>
            <w:r>
              <w:t>(c)</w:t>
            </w:r>
            <w:r>
              <w:tab/>
              <w:t>the rejection, return or replacement of Communications Hubs</w:t>
            </w:r>
            <w:r w:rsidR="000A128C">
              <w:t xml:space="preserve"> and Communications Hub Auxiliary Equipment</w:t>
            </w:r>
            <w:r>
              <w:t>;</w:t>
            </w:r>
          </w:p>
          <w:p w14:paraId="368AF767" w14:textId="77777777" w:rsidR="000C27B3" w:rsidRDefault="00292E52" w:rsidP="00D16667">
            <w:pPr>
              <w:spacing w:after="120" w:line="360" w:lineRule="auto"/>
            </w:pPr>
            <w:r>
              <w:t>(d)</w:t>
            </w:r>
            <w:r>
              <w:tab/>
              <w:t>the provision of contact details by DCC and each other relevant Party where required</w:t>
            </w:r>
            <w:r w:rsidR="000C27B3" w:rsidRPr="00A6346F">
              <w:t xml:space="preserve">. </w:t>
            </w:r>
          </w:p>
        </w:tc>
      </w:tr>
      <w:tr w:rsidR="000C27B3" w:rsidRPr="007933C9" w14:paraId="374BF048" w14:textId="77777777" w:rsidTr="00FF5DE6">
        <w:trPr>
          <w:trHeight w:val="20"/>
        </w:trPr>
        <w:tc>
          <w:tcPr>
            <w:tcW w:w="2643" w:type="dxa"/>
            <w:tcMar>
              <w:top w:w="57" w:type="dxa"/>
              <w:left w:w="57" w:type="dxa"/>
              <w:bottom w:w="57" w:type="dxa"/>
              <w:right w:w="57" w:type="dxa"/>
            </w:tcMar>
          </w:tcPr>
          <w:p w14:paraId="5BA18A09" w14:textId="77777777" w:rsidR="000C27B3" w:rsidRPr="008A380F" w:rsidRDefault="000C27B3" w:rsidP="008A380F">
            <w:pPr>
              <w:spacing w:after="120" w:line="360" w:lineRule="auto"/>
              <w:rPr>
                <w:b/>
              </w:rPr>
            </w:pPr>
            <w:r w:rsidRPr="008A380F">
              <w:rPr>
                <w:b/>
              </w:rPr>
              <w:t>Return Date</w:t>
            </w:r>
          </w:p>
        </w:tc>
        <w:tc>
          <w:tcPr>
            <w:tcW w:w="6389" w:type="dxa"/>
            <w:tcMar>
              <w:top w:w="57" w:type="dxa"/>
              <w:left w:w="57" w:type="dxa"/>
              <w:bottom w:w="57" w:type="dxa"/>
              <w:right w:w="57" w:type="dxa"/>
            </w:tcMar>
          </w:tcPr>
          <w:p w14:paraId="5F396105" w14:textId="77777777" w:rsidR="000C27B3" w:rsidRPr="00A52C0F" w:rsidRDefault="000C27B3" w:rsidP="00066FC9">
            <w:pPr>
              <w:spacing w:after="120" w:line="360" w:lineRule="auto"/>
            </w:pPr>
            <w:r>
              <w:t>means the date on which a Communications Hub is arranged to be delivered to the DCC</w:t>
            </w:r>
            <w:r w:rsidR="00066FC9">
              <w:t xml:space="preserve"> by a Party</w:t>
            </w:r>
          </w:p>
        </w:tc>
      </w:tr>
      <w:tr w:rsidR="000C27B3" w:rsidRPr="007933C9" w14:paraId="5EC6D24D" w14:textId="77777777" w:rsidTr="00FF5DE6">
        <w:trPr>
          <w:trHeight w:val="20"/>
        </w:trPr>
        <w:tc>
          <w:tcPr>
            <w:tcW w:w="2643" w:type="dxa"/>
            <w:tcMar>
              <w:top w:w="57" w:type="dxa"/>
              <w:left w:w="57" w:type="dxa"/>
              <w:bottom w:w="57" w:type="dxa"/>
              <w:right w:w="57" w:type="dxa"/>
            </w:tcMar>
          </w:tcPr>
          <w:p w14:paraId="774DD078" w14:textId="77777777" w:rsidR="000C27B3" w:rsidRPr="008A380F" w:rsidRDefault="000C27B3" w:rsidP="008A380F">
            <w:pPr>
              <w:spacing w:after="120" w:line="360" w:lineRule="auto"/>
              <w:rPr>
                <w:b/>
              </w:rPr>
            </w:pPr>
            <w:r w:rsidRPr="008A380F">
              <w:rPr>
                <w:b/>
              </w:rPr>
              <w:t>Return Delivery Note</w:t>
            </w:r>
          </w:p>
        </w:tc>
        <w:tc>
          <w:tcPr>
            <w:tcW w:w="6389" w:type="dxa"/>
            <w:tcMar>
              <w:top w:w="57" w:type="dxa"/>
              <w:left w:w="57" w:type="dxa"/>
              <w:bottom w:w="57" w:type="dxa"/>
              <w:right w:w="57" w:type="dxa"/>
            </w:tcMar>
          </w:tcPr>
          <w:p w14:paraId="7F439562" w14:textId="4EDAF51D" w:rsidR="000C27B3" w:rsidRPr="002A08BB" w:rsidRDefault="000C27B3" w:rsidP="006C4BE6">
            <w:pPr>
              <w:spacing w:after="120" w:line="360" w:lineRule="auto"/>
              <w:rPr>
                <w:color w:val="000000"/>
                <w:lang w:eastAsia="en-US"/>
              </w:rPr>
            </w:pPr>
            <w:r w:rsidRPr="002A08BB">
              <w:rPr>
                <w:color w:val="000000"/>
                <w:lang w:eastAsia="en-US"/>
              </w:rPr>
              <w:t>means an electronic or paper form</w:t>
            </w:r>
            <w:r w:rsidR="001177F7">
              <w:rPr>
                <w:color w:val="000000"/>
                <w:lang w:eastAsia="en-US"/>
              </w:rPr>
              <w:t xml:space="preserve"> containing the information set out in clause </w:t>
            </w:r>
            <w:r w:rsidR="006C4BE6">
              <w:rPr>
                <w:color w:val="000000"/>
              </w:rPr>
              <w:fldChar w:fldCharType="begin"/>
            </w:r>
            <w:r w:rsidR="006C4BE6">
              <w:rPr>
                <w:color w:val="000000"/>
                <w:lang w:eastAsia="en-US"/>
              </w:rPr>
              <w:instrText xml:space="preserve"> REF _Ref417645684 \r \h </w:instrText>
            </w:r>
            <w:r w:rsidR="006C4BE6">
              <w:rPr>
                <w:color w:val="000000"/>
              </w:rPr>
            </w:r>
            <w:r w:rsidR="006C4BE6">
              <w:rPr>
                <w:color w:val="000000"/>
              </w:rPr>
              <w:fldChar w:fldCharType="separate"/>
            </w:r>
            <w:ins w:id="5" w:author="Nick Crossman" w:date="2015-07-01T15:00:00Z">
              <w:r w:rsidR="00625561">
                <w:rPr>
                  <w:color w:val="000000"/>
                  <w:lang w:eastAsia="en-US"/>
                </w:rPr>
                <w:t>10.9</w:t>
              </w:r>
            </w:ins>
            <w:del w:id="6" w:author="Nick Crossman" w:date="2015-07-01T14:59:00Z">
              <w:r w:rsidR="00586859" w:rsidDel="00625561">
                <w:rPr>
                  <w:color w:val="000000"/>
                  <w:lang w:eastAsia="en-US"/>
                </w:rPr>
                <w:delText>9.9</w:delText>
              </w:r>
            </w:del>
            <w:r w:rsidR="006C4BE6">
              <w:rPr>
                <w:color w:val="000000"/>
              </w:rPr>
              <w:fldChar w:fldCharType="end"/>
            </w:r>
          </w:p>
        </w:tc>
      </w:tr>
      <w:tr w:rsidR="000C27B3" w:rsidRPr="007933C9" w14:paraId="7536ED91" w14:textId="77777777" w:rsidTr="00FF5DE6">
        <w:trPr>
          <w:trHeight w:val="20"/>
        </w:trPr>
        <w:tc>
          <w:tcPr>
            <w:tcW w:w="2643" w:type="dxa"/>
            <w:tcMar>
              <w:top w:w="57" w:type="dxa"/>
              <w:left w:w="57" w:type="dxa"/>
              <w:bottom w:w="57" w:type="dxa"/>
              <w:right w:w="57" w:type="dxa"/>
            </w:tcMar>
          </w:tcPr>
          <w:p w14:paraId="0C7EBE00" w14:textId="77777777" w:rsidR="000C27B3" w:rsidRPr="008A380F" w:rsidRDefault="000C27B3" w:rsidP="008A380F">
            <w:pPr>
              <w:spacing w:after="120" w:line="360" w:lineRule="auto"/>
              <w:rPr>
                <w:b/>
              </w:rPr>
            </w:pPr>
            <w:r w:rsidRPr="008A380F">
              <w:rPr>
                <w:b/>
              </w:rPr>
              <w:t>Return Materials Authorisation</w:t>
            </w:r>
            <w:r w:rsidR="00BD53D2">
              <w:rPr>
                <w:b/>
              </w:rPr>
              <w:t xml:space="preserve"> </w:t>
            </w:r>
            <w:r w:rsidR="00BD53D2" w:rsidRPr="006A5DF3">
              <w:t xml:space="preserve">(or </w:t>
            </w:r>
            <w:r w:rsidR="00BD53D2">
              <w:rPr>
                <w:b/>
              </w:rPr>
              <w:t>RMA</w:t>
            </w:r>
            <w:r w:rsidR="00BD53D2" w:rsidRPr="006A5DF3">
              <w:t>)</w:t>
            </w:r>
          </w:p>
        </w:tc>
        <w:tc>
          <w:tcPr>
            <w:tcW w:w="6389" w:type="dxa"/>
            <w:tcMar>
              <w:top w:w="57" w:type="dxa"/>
              <w:left w:w="57" w:type="dxa"/>
              <w:bottom w:w="57" w:type="dxa"/>
              <w:right w:w="57" w:type="dxa"/>
            </w:tcMar>
          </w:tcPr>
          <w:p w14:paraId="754BBA4C" w14:textId="40FA480E" w:rsidR="000C27B3" w:rsidRPr="00A6346F" w:rsidRDefault="000C27B3" w:rsidP="006C4BE6">
            <w:pPr>
              <w:spacing w:after="120" w:line="360" w:lineRule="auto"/>
            </w:pPr>
            <w:r w:rsidRPr="00A52C0F">
              <w:t>means the proce</w:t>
            </w:r>
            <w:r>
              <w:t>dure</w:t>
            </w:r>
            <w:r w:rsidRPr="00A52C0F">
              <w:t xml:space="preserve"> whereby the DCC authorises a Party</w:t>
            </w:r>
            <w:r w:rsidR="00B46378">
              <w:t>’s</w:t>
            </w:r>
            <w:r w:rsidRPr="00A52C0F">
              <w:t xml:space="preserve"> request to return a Communications Hub to the DCC </w:t>
            </w:r>
            <w:r>
              <w:t xml:space="preserve">in accordance with </w:t>
            </w:r>
            <w:r w:rsidR="00DC62D6">
              <w:t>Section</w:t>
            </w:r>
            <w:r w:rsidR="006C4BE6">
              <w:t xml:space="preserve"> </w:t>
            </w:r>
            <w:r>
              <w:fldChar w:fldCharType="begin"/>
            </w:r>
            <w:r>
              <w:instrText xml:space="preserve"> REF _Ref410299480 \r \h </w:instrText>
            </w:r>
            <w:r>
              <w:fldChar w:fldCharType="separate"/>
            </w:r>
            <w:ins w:id="7" w:author="Nick Crossman" w:date="2015-07-01T15:00:00Z">
              <w:r w:rsidR="00625561">
                <w:t>10</w:t>
              </w:r>
            </w:ins>
            <w:del w:id="8" w:author="Nick Crossman" w:date="2015-07-01T14:59:00Z">
              <w:r w:rsidR="00586859" w:rsidDel="00625561">
                <w:delText>9</w:delText>
              </w:r>
            </w:del>
            <w:r>
              <w:fldChar w:fldCharType="end"/>
            </w:r>
            <w:r w:rsidR="00DC763C">
              <w:t xml:space="preserve"> of this document</w:t>
            </w:r>
          </w:p>
        </w:tc>
      </w:tr>
      <w:tr w:rsidR="000C27B3" w:rsidRPr="007933C9" w14:paraId="6E395C1E" w14:textId="77777777" w:rsidTr="00FF5DE6">
        <w:trPr>
          <w:trHeight w:val="20"/>
        </w:trPr>
        <w:tc>
          <w:tcPr>
            <w:tcW w:w="2643" w:type="dxa"/>
            <w:tcMar>
              <w:top w:w="57" w:type="dxa"/>
              <w:left w:w="57" w:type="dxa"/>
              <w:bottom w:w="57" w:type="dxa"/>
              <w:right w:w="57" w:type="dxa"/>
            </w:tcMar>
          </w:tcPr>
          <w:p w14:paraId="5744CC89" w14:textId="77777777" w:rsidR="000C27B3" w:rsidRPr="008A380F" w:rsidRDefault="000C27B3" w:rsidP="008A380F">
            <w:pPr>
              <w:spacing w:after="120" w:line="360" w:lineRule="auto"/>
              <w:rPr>
                <w:b/>
              </w:rPr>
            </w:pPr>
            <w:r w:rsidRPr="008A380F">
              <w:rPr>
                <w:b/>
              </w:rPr>
              <w:t>Significant Metallic Obstruction</w:t>
            </w:r>
          </w:p>
        </w:tc>
        <w:tc>
          <w:tcPr>
            <w:tcW w:w="6389" w:type="dxa"/>
            <w:tcMar>
              <w:top w:w="57" w:type="dxa"/>
              <w:left w:w="57" w:type="dxa"/>
              <w:bottom w:w="57" w:type="dxa"/>
              <w:right w:w="57" w:type="dxa"/>
            </w:tcMar>
          </w:tcPr>
          <w:p w14:paraId="05677D2A" w14:textId="5D9FEF86" w:rsidR="000C27B3" w:rsidRPr="00B13E47" w:rsidRDefault="000C27B3" w:rsidP="00671682">
            <w:pPr>
              <w:pStyle w:val="Heading4"/>
              <w:spacing w:before="0" w:after="120" w:line="360" w:lineRule="auto"/>
              <w:ind w:left="0"/>
              <w:outlineLvl w:val="3"/>
            </w:pPr>
            <w:r>
              <w:t>means</w:t>
            </w:r>
            <w:r w:rsidR="00AD54ED">
              <w:t xml:space="preserve"> a metallic object of such scale </w:t>
            </w:r>
            <w:r w:rsidR="00903C2F">
              <w:t xml:space="preserve">and proximity to the Communications Hub </w:t>
            </w:r>
            <w:r w:rsidR="00AD54ED">
              <w:t xml:space="preserve">as is </w:t>
            </w:r>
            <w:r w:rsidR="00671682">
              <w:t xml:space="preserve">likely </w:t>
            </w:r>
            <w:r w:rsidR="00AD54ED">
              <w:t>to cause obstruction to SM WAN communications to the C</w:t>
            </w:r>
            <w:r w:rsidR="00903C2F">
              <w:t xml:space="preserve">ommunications Hub, and as further </w:t>
            </w:r>
            <w:r w:rsidR="00D01C1D">
              <w:t>described</w:t>
            </w:r>
            <w:r w:rsidR="00903C2F">
              <w:t xml:space="preserve"> in the </w:t>
            </w:r>
            <w:r w:rsidR="00903C2F" w:rsidRPr="00903C2F">
              <w:t>CH Supporting Information</w:t>
            </w:r>
            <w:r w:rsidR="00903C2F">
              <w:t>.</w:t>
            </w:r>
          </w:p>
        </w:tc>
      </w:tr>
      <w:tr w:rsidR="002C55E0" w:rsidRPr="007933C9" w14:paraId="49736908" w14:textId="77777777" w:rsidTr="00FF5DE6">
        <w:trPr>
          <w:trHeight w:val="20"/>
        </w:trPr>
        <w:tc>
          <w:tcPr>
            <w:tcW w:w="2643" w:type="dxa"/>
            <w:tcMar>
              <w:top w:w="57" w:type="dxa"/>
              <w:left w:w="57" w:type="dxa"/>
              <w:bottom w:w="57" w:type="dxa"/>
              <w:right w:w="57" w:type="dxa"/>
            </w:tcMar>
          </w:tcPr>
          <w:p w14:paraId="1652A6E2" w14:textId="0210A567" w:rsidR="002C55E0" w:rsidRPr="008A380F" w:rsidRDefault="00A62D75" w:rsidP="007E252F">
            <w:pPr>
              <w:spacing w:after="120" w:line="360" w:lineRule="auto"/>
              <w:rPr>
                <w:b/>
              </w:rPr>
            </w:pPr>
            <w:r>
              <w:rPr>
                <w:b/>
              </w:rPr>
              <w:t xml:space="preserve">Substantial </w:t>
            </w:r>
            <w:r w:rsidR="002C55E0">
              <w:rPr>
                <w:b/>
              </w:rPr>
              <w:t>Stone</w:t>
            </w:r>
            <w:r w:rsidR="002C55E0" w:rsidRPr="008A380F">
              <w:rPr>
                <w:b/>
              </w:rPr>
              <w:t xml:space="preserve"> </w:t>
            </w:r>
            <w:r w:rsidR="002C55E0">
              <w:rPr>
                <w:b/>
              </w:rPr>
              <w:t>Walls</w:t>
            </w:r>
          </w:p>
        </w:tc>
        <w:tc>
          <w:tcPr>
            <w:tcW w:w="6389" w:type="dxa"/>
            <w:tcMar>
              <w:top w:w="57" w:type="dxa"/>
              <w:left w:w="57" w:type="dxa"/>
              <w:bottom w:w="57" w:type="dxa"/>
              <w:right w:w="57" w:type="dxa"/>
            </w:tcMar>
          </w:tcPr>
          <w:p w14:paraId="7BD8DBC1" w14:textId="77777777" w:rsidR="002C55E0" w:rsidRPr="00B13E47" w:rsidRDefault="002C55E0" w:rsidP="007E252F">
            <w:pPr>
              <w:pStyle w:val="Heading4"/>
              <w:spacing w:before="0" w:after="120" w:line="360" w:lineRule="auto"/>
              <w:ind w:left="0"/>
              <w:outlineLvl w:val="3"/>
            </w:pPr>
            <w:r>
              <w:t xml:space="preserve">means </w:t>
            </w:r>
            <w:r w:rsidR="00A62D75">
              <w:t xml:space="preserve">walls with external or internal structure primarily made of stone, and of sufficient thickness to </w:t>
            </w:r>
            <w:r w:rsidR="00544BFC">
              <w:t xml:space="preserve">be likely to </w:t>
            </w:r>
            <w:r w:rsidR="00A62D75">
              <w:t xml:space="preserve">prevent connectivity to the </w:t>
            </w:r>
            <w:r>
              <w:t xml:space="preserve">SM WAN communications to the Communications Hub, as further </w:t>
            </w:r>
            <w:r w:rsidR="00D01C1D">
              <w:t>described</w:t>
            </w:r>
            <w:r>
              <w:t xml:space="preserve"> in the </w:t>
            </w:r>
            <w:r w:rsidRPr="00903C2F">
              <w:t>CH Supporting Information</w:t>
            </w:r>
            <w:r>
              <w:t>.</w:t>
            </w:r>
          </w:p>
        </w:tc>
      </w:tr>
      <w:tr w:rsidR="00066FC9" w:rsidRPr="007933C9" w14:paraId="3712E4C0" w14:textId="77777777" w:rsidTr="00FF5DE6">
        <w:trPr>
          <w:trHeight w:val="562"/>
        </w:trPr>
        <w:tc>
          <w:tcPr>
            <w:tcW w:w="2643" w:type="dxa"/>
            <w:tcMar>
              <w:top w:w="57" w:type="dxa"/>
              <w:left w:w="57" w:type="dxa"/>
              <w:bottom w:w="57" w:type="dxa"/>
              <w:right w:w="57" w:type="dxa"/>
            </w:tcMar>
          </w:tcPr>
          <w:p w14:paraId="6B9143BA" w14:textId="77777777" w:rsidR="00066FC9" w:rsidRPr="000C27B3" w:rsidRDefault="00066FC9" w:rsidP="008A380F">
            <w:pPr>
              <w:spacing w:after="120" w:line="360" w:lineRule="auto"/>
              <w:rPr>
                <w:b/>
              </w:rPr>
            </w:pPr>
            <w:r w:rsidRPr="000C27B3">
              <w:rPr>
                <w:b/>
              </w:rPr>
              <w:lastRenderedPageBreak/>
              <w:t>South Region</w:t>
            </w:r>
          </w:p>
        </w:tc>
        <w:tc>
          <w:tcPr>
            <w:tcW w:w="6389" w:type="dxa"/>
            <w:tcMar>
              <w:top w:w="57" w:type="dxa"/>
              <w:left w:w="57" w:type="dxa"/>
              <w:bottom w:w="57" w:type="dxa"/>
              <w:right w:w="57" w:type="dxa"/>
            </w:tcMar>
          </w:tcPr>
          <w:p w14:paraId="3EE01F05" w14:textId="77777777" w:rsidR="00066FC9" w:rsidRDefault="00066FC9" w:rsidP="00C15272">
            <w:pPr>
              <w:pStyle w:val="Heading4"/>
              <w:spacing w:before="0" w:after="120" w:line="360" w:lineRule="auto"/>
              <w:ind w:left="0"/>
              <w:outlineLvl w:val="3"/>
            </w:pPr>
            <w:r w:rsidRPr="00FF489E">
              <w:t xml:space="preserve">means the Region </w:t>
            </w:r>
            <w:r>
              <w:t>which covers</w:t>
            </w:r>
            <w:r w:rsidRPr="00FF489E">
              <w:t xml:space="preserve"> the </w:t>
            </w:r>
            <w:r>
              <w:t>majority of southern</w:t>
            </w:r>
            <w:r w:rsidRPr="00FF489E">
              <w:t xml:space="preserve"> </w:t>
            </w:r>
            <w:r>
              <w:t>England.</w:t>
            </w:r>
          </w:p>
        </w:tc>
      </w:tr>
    </w:tbl>
    <w:p w14:paraId="6ADE5CBC" w14:textId="5BB4DDFD" w:rsidR="00BA5295" w:rsidRDefault="000A4EC0" w:rsidP="00952D77">
      <w:pPr>
        <w:pStyle w:val="aa1heading"/>
        <w:keepNext w:val="0"/>
        <w:keepLines w:val="0"/>
        <w:pageBreakBefore w:val="0"/>
      </w:pPr>
      <w:bookmarkStart w:id="9" w:name="_Toc409685092"/>
      <w:r>
        <w:t>Introduction</w:t>
      </w:r>
      <w:bookmarkEnd w:id="9"/>
    </w:p>
    <w:p w14:paraId="0AC5191E" w14:textId="77777777" w:rsidR="004D1F2A" w:rsidRPr="00F5706E" w:rsidRDefault="00192D30" w:rsidP="00952D77">
      <w:pPr>
        <w:pStyle w:val="aa1heading"/>
        <w:keepNext w:val="0"/>
        <w:keepLines w:val="0"/>
        <w:pageBreakBefore w:val="0"/>
      </w:pPr>
      <w:r w:rsidRPr="00F5706E">
        <w:t>general obligations in relation to the installation and maintenance of communications hubs</w:t>
      </w:r>
    </w:p>
    <w:p w14:paraId="2D8F5993" w14:textId="77777777" w:rsidR="005E2D27" w:rsidRDefault="008B5CE5" w:rsidP="00327507">
      <w:pPr>
        <w:pStyle w:val="aa1heading"/>
        <w:pageBreakBefore w:val="0"/>
      </w:pPr>
      <w:bookmarkStart w:id="10" w:name="_Ref410299436"/>
      <w:r>
        <w:t>Pre-Installation Procedure</w:t>
      </w:r>
      <w:bookmarkEnd w:id="10"/>
      <w:r w:rsidR="00DA2098">
        <w:t>s</w:t>
      </w:r>
      <w:bookmarkStart w:id="11" w:name="_Ref408416538"/>
      <w:bookmarkStart w:id="12" w:name="_Ref408485762"/>
      <w:bookmarkStart w:id="13" w:name="_Ref408486097"/>
      <w:bookmarkStart w:id="14" w:name="_Toc409685106"/>
      <w:bookmarkStart w:id="15" w:name="_Ref415479798"/>
    </w:p>
    <w:p w14:paraId="205934AB" w14:textId="77777777" w:rsidR="005E2D27" w:rsidRDefault="00C151F6" w:rsidP="00F068E9">
      <w:pPr>
        <w:pStyle w:val="aa1heading"/>
        <w:pageBreakBefore w:val="0"/>
      </w:pPr>
      <w:r>
        <w:t xml:space="preserve">Communictions Hub </w:t>
      </w:r>
      <w:r w:rsidR="00AA6AA6">
        <w:t>Installation</w:t>
      </w:r>
      <w:bookmarkEnd w:id="11"/>
      <w:bookmarkEnd w:id="12"/>
      <w:bookmarkEnd w:id="13"/>
      <w:bookmarkEnd w:id="14"/>
      <w:bookmarkEnd w:id="15"/>
    </w:p>
    <w:p w14:paraId="1714AB5C" w14:textId="77777777" w:rsidR="005E2D27" w:rsidRDefault="00E8322A" w:rsidP="002E1513">
      <w:pPr>
        <w:pStyle w:val="aa1heading"/>
        <w:pageBreakBefore w:val="0"/>
      </w:pPr>
      <w:r w:rsidRPr="006E70F0">
        <w:t>Communications Hub diagnostics</w:t>
      </w:r>
      <w:bookmarkStart w:id="16" w:name="_Ref422848014"/>
      <w:bookmarkStart w:id="17" w:name="_Ref408486727"/>
      <w:bookmarkStart w:id="18" w:name="_Toc409685122"/>
      <w:bookmarkStart w:id="19" w:name="_Ref416685611"/>
    </w:p>
    <w:p w14:paraId="1049F1D3" w14:textId="0EFE942F" w:rsidR="002E1513" w:rsidRDefault="002E1513" w:rsidP="002E1513">
      <w:pPr>
        <w:pStyle w:val="aa1heading"/>
        <w:pageBreakBefore w:val="0"/>
      </w:pPr>
      <w:r w:rsidRPr="002E1513">
        <w:t>Special Installations &amp; Modifications</w:t>
      </w:r>
      <w:bookmarkEnd w:id="16"/>
    </w:p>
    <w:p w14:paraId="694F9E1F" w14:textId="66B2E001" w:rsidR="00211214" w:rsidRDefault="008C1AF4" w:rsidP="00211214">
      <w:pPr>
        <w:pStyle w:val="aa1heading"/>
        <w:rPr>
          <w:ins w:id="20" w:author="Nick Crossman" w:date="2015-07-01T14:21:00Z"/>
        </w:rPr>
      </w:pPr>
      <w:ins w:id="21" w:author="Nick Crossman" w:date="2015-07-01T14:33:00Z">
        <w:r>
          <w:lastRenderedPageBreak/>
          <w:t>DCC Request</w:t>
        </w:r>
      </w:ins>
      <w:ins w:id="22" w:author="Nick Crossman" w:date="2015-07-01T14:34:00Z">
        <w:r>
          <w:t xml:space="preserve"> </w:t>
        </w:r>
      </w:ins>
      <w:ins w:id="23" w:author="Nick Crossman" w:date="2015-07-01T14:33:00Z">
        <w:r>
          <w:t>to attend a premises</w:t>
        </w:r>
      </w:ins>
    </w:p>
    <w:p w14:paraId="4E9C2298" w14:textId="38C19BDB" w:rsidR="00DF4E91" w:rsidRDefault="00211214" w:rsidP="006919A1">
      <w:pPr>
        <w:pStyle w:val="AAallpara"/>
        <w:numPr>
          <w:ilvl w:val="1"/>
          <w:numId w:val="4"/>
        </w:numPr>
        <w:rPr>
          <w:ins w:id="24" w:author="Nick Crossman" w:date="2015-07-01T14:43:00Z"/>
        </w:rPr>
      </w:pPr>
      <w:bookmarkStart w:id="25" w:name="_Ref423525563"/>
      <w:bookmarkStart w:id="26" w:name="_Ref423525020"/>
      <w:ins w:id="27" w:author="Nick Crossman" w:date="2015-07-01T14:21:00Z">
        <w:r>
          <w:t>Where</w:t>
        </w:r>
      </w:ins>
      <w:ins w:id="28" w:author="Nick Crossman" w:date="2015-07-01T14:31:00Z">
        <w:r>
          <w:t>, in accordance with F7.13</w:t>
        </w:r>
      </w:ins>
      <w:ins w:id="29" w:author="Nick Crossman" w:date="2015-07-01T14:21:00Z">
        <w:r>
          <w:t xml:space="preserve"> DCC </w:t>
        </w:r>
      </w:ins>
      <w:ins w:id="30" w:author="Nick Crossman" w:date="2015-07-01T14:30:00Z">
        <w:r>
          <w:t xml:space="preserve">requests permission to attend </w:t>
        </w:r>
      </w:ins>
      <w:proofErr w:type="gramStart"/>
      <w:ins w:id="31" w:author="Nick Crossman" w:date="2015-07-01T14:37:00Z">
        <w:r w:rsidR="008C1AF4">
          <w:t>a premises</w:t>
        </w:r>
      </w:ins>
      <w:proofErr w:type="gramEnd"/>
      <w:ins w:id="32" w:author="Nick Crossman" w:date="2015-07-01T14:30:00Z">
        <w:r>
          <w:t xml:space="preserve"> at which a Communications</w:t>
        </w:r>
      </w:ins>
      <w:ins w:id="33" w:author="Nick Crossman" w:date="2015-07-01T14:31:00Z">
        <w:r>
          <w:t xml:space="preserve"> </w:t>
        </w:r>
      </w:ins>
      <w:ins w:id="34" w:author="Wright Jacqueline (Smart Meters Programme Delivery)" w:date="2015-07-14T08:25:00Z">
        <w:r w:rsidR="00C95945">
          <w:t xml:space="preserve">Hub </w:t>
        </w:r>
      </w:ins>
      <w:ins w:id="35" w:author="Nick Crossman" w:date="2015-07-01T14:31:00Z">
        <w:r>
          <w:t xml:space="preserve">is installed, </w:t>
        </w:r>
      </w:ins>
      <w:ins w:id="36" w:author="Nick Crossman" w:date="2015-07-01T14:30:00Z">
        <w:r>
          <w:t xml:space="preserve"> </w:t>
        </w:r>
      </w:ins>
      <w:ins w:id="37" w:author="Nick Crossman" w:date="2015-07-01T14:21:00Z">
        <w:r>
          <w:t xml:space="preserve"> </w:t>
        </w:r>
      </w:ins>
      <w:ins w:id="38" w:author="Nick Crossman" w:date="2015-07-01T14:32:00Z">
        <w:r w:rsidR="008C1AF4">
          <w:t>the DCC shall notify the relevant Party of such a request</w:t>
        </w:r>
      </w:ins>
      <w:ins w:id="39" w:author="Nick Crossman" w:date="2015-07-01T14:37:00Z">
        <w:r w:rsidR="008C1AF4">
          <w:t xml:space="preserve">. </w:t>
        </w:r>
      </w:ins>
      <w:ins w:id="40" w:author="Nick Crossman" w:date="2015-07-01T14:21:00Z">
        <w:r w:rsidR="00DF4E91">
          <w:t>Such notification shall include</w:t>
        </w:r>
      </w:ins>
      <w:ins w:id="41" w:author="Nick Crossman" w:date="2015-07-01T14:43:00Z">
        <w:r w:rsidR="00DF4E91">
          <w:t>:</w:t>
        </w:r>
        <w:bookmarkEnd w:id="25"/>
      </w:ins>
    </w:p>
    <w:p w14:paraId="496E5FCF" w14:textId="57E8498E" w:rsidR="008C1AF4" w:rsidRDefault="00211214" w:rsidP="006919A1">
      <w:pPr>
        <w:pStyle w:val="AAallpara"/>
        <w:numPr>
          <w:ilvl w:val="2"/>
          <w:numId w:val="4"/>
        </w:numPr>
        <w:rPr>
          <w:ins w:id="42" w:author="Nick Crossman" w:date="2015-07-01T14:44:00Z"/>
        </w:rPr>
      </w:pPr>
      <w:ins w:id="43" w:author="Nick Crossman" w:date="2015-07-01T14:21:00Z">
        <w:r>
          <w:t xml:space="preserve">details of </w:t>
        </w:r>
      </w:ins>
      <w:ins w:id="44" w:author="Nick Crossman" w:date="2015-07-01T14:37:00Z">
        <w:r w:rsidR="008C1AF4">
          <w:t xml:space="preserve">any premises </w:t>
        </w:r>
      </w:ins>
      <w:ins w:id="45" w:author="Nick Crossman" w:date="2015-07-01T14:38:00Z">
        <w:r w:rsidR="008C1AF4">
          <w:t>which the DCC wishes to attend, and the nature of the activity or inspection that the DCC intends to conduct</w:t>
        </w:r>
      </w:ins>
      <w:bookmarkEnd w:id="26"/>
      <w:ins w:id="46" w:author="Nick Crossman" w:date="2015-07-01T14:44:00Z">
        <w:r w:rsidR="00DF4E91">
          <w:t>; and</w:t>
        </w:r>
      </w:ins>
    </w:p>
    <w:p w14:paraId="225EEF1E" w14:textId="3580581C" w:rsidR="00DF4E91" w:rsidRDefault="00DF4E91" w:rsidP="006919A1">
      <w:pPr>
        <w:pStyle w:val="AAallpara"/>
        <w:numPr>
          <w:ilvl w:val="2"/>
          <w:numId w:val="4"/>
        </w:numPr>
        <w:rPr>
          <w:ins w:id="47" w:author="Nick Crossman" w:date="2015-07-01T14:39:00Z"/>
        </w:rPr>
      </w:pPr>
      <w:bookmarkStart w:id="48" w:name="_Ref423525426"/>
      <w:ins w:id="49" w:author="Nick Crossman" w:date="2015-07-01T14:46:00Z">
        <w:r>
          <w:t xml:space="preserve">DCC </w:t>
        </w:r>
      </w:ins>
      <w:ins w:id="50" w:author="Nick Crossman" w:date="2015-07-01T14:44:00Z">
        <w:r>
          <w:t xml:space="preserve">email and telephone contact details </w:t>
        </w:r>
      </w:ins>
      <w:ins w:id="51" w:author="Nick Crossman" w:date="2015-07-01T14:45:00Z">
        <w:r>
          <w:t>for the</w:t>
        </w:r>
      </w:ins>
      <w:ins w:id="52" w:author="Nick Crossman" w:date="2015-07-01T14:46:00Z">
        <w:r>
          <w:t xml:space="preserve"> Party to use </w:t>
        </w:r>
      </w:ins>
      <w:ins w:id="53" w:author="Nick Crossman" w:date="2015-07-01T14:45:00Z">
        <w:r>
          <w:t>in relation to the process of arranging attendance at the premises.</w:t>
        </w:r>
      </w:ins>
      <w:bookmarkEnd w:id="48"/>
    </w:p>
    <w:p w14:paraId="68512459" w14:textId="19151BB2" w:rsidR="00211214" w:rsidRDefault="008C1AF4" w:rsidP="006919A1">
      <w:pPr>
        <w:pStyle w:val="AAallpara"/>
        <w:numPr>
          <w:ilvl w:val="1"/>
          <w:numId w:val="4"/>
        </w:numPr>
        <w:rPr>
          <w:ins w:id="54" w:author="Nick Crossman" w:date="2015-07-01T14:21:00Z"/>
        </w:rPr>
      </w:pPr>
      <w:bookmarkStart w:id="55" w:name="_Ref423525671"/>
      <w:ins w:id="56" w:author="Nick Crossman" w:date="2015-07-01T14:39:00Z">
        <w:r>
          <w:t xml:space="preserve">Where the Party  agrees to a request from </w:t>
        </w:r>
      </w:ins>
      <w:ins w:id="57" w:author="Nick Crossman" w:date="2015-07-01T14:40:00Z">
        <w:r>
          <w:t xml:space="preserve">DCC in accordance </w:t>
        </w:r>
      </w:ins>
      <w:ins w:id="58" w:author="Nick Crossman" w:date="2015-07-01T14:42:00Z">
        <w:r>
          <w:t>F7.14</w:t>
        </w:r>
      </w:ins>
      <w:ins w:id="59" w:author="Nick Crossman" w:date="2015-07-01T14:41:00Z">
        <w:r>
          <w:t xml:space="preserve">, </w:t>
        </w:r>
      </w:ins>
      <w:ins w:id="60" w:author="Nick Crossman" w:date="2015-07-01T14:42:00Z">
        <w:r>
          <w:t xml:space="preserve">or is </w:t>
        </w:r>
      </w:ins>
      <w:ins w:id="61" w:author="Wright Jacqueline (Smart Meters Programme Delivery)" w:date="2015-07-14T08:27:00Z">
        <w:r w:rsidR="00C95945">
          <w:t>required</w:t>
        </w:r>
      </w:ins>
      <w:ins w:id="62" w:author="Nick Crossman" w:date="2015-07-01T14:42:00Z">
        <w:r>
          <w:t xml:space="preserve"> </w:t>
        </w:r>
        <w:r w:rsidR="00DF4E91">
          <w:t xml:space="preserve">to </w:t>
        </w:r>
      </w:ins>
      <w:ins w:id="63" w:author="Wright Jacqueline (Smart Meters Programme Delivery)" w:date="2015-07-14T08:28:00Z">
        <w:r w:rsidR="00C95945">
          <w:t xml:space="preserve">take all reasonable steps to </w:t>
        </w:r>
      </w:ins>
      <w:ins w:id="64" w:author="Nick Crossman" w:date="2015-07-01T14:42:00Z">
        <w:r w:rsidR="00DF4E91">
          <w:t>obtain Energy Consumer consent in accordance with F7.15</w:t>
        </w:r>
      </w:ins>
      <w:ins w:id="65" w:author="Nick Crossman" w:date="2015-07-01T14:46:00Z">
        <w:r w:rsidR="00DF4E91">
          <w:t xml:space="preserve">, the Party shall </w:t>
        </w:r>
      </w:ins>
      <w:ins w:id="66" w:author="Nick Crossman" w:date="2015-07-01T14:47:00Z">
        <w:r w:rsidR="00DF4E91">
          <w:t>notify the DCC, using the con</w:t>
        </w:r>
      </w:ins>
      <w:ins w:id="67" w:author="Nick Crossman" w:date="2015-07-14T09:08:00Z">
        <w:r w:rsidR="00D01E57">
          <w:t>t</w:t>
        </w:r>
      </w:ins>
      <w:ins w:id="68" w:author="Nick Crossman" w:date="2015-07-01T14:47:00Z">
        <w:r w:rsidR="00DF4E91">
          <w:t xml:space="preserve">act details provided </w:t>
        </w:r>
      </w:ins>
      <w:ins w:id="69" w:author="Wright Jacqueline (Smart Meters Programme Delivery)" w:date="2015-07-14T08:28:00Z">
        <w:r w:rsidR="00C95945">
          <w:t>pursuant</w:t>
        </w:r>
      </w:ins>
      <w:ins w:id="70" w:author="Nick Crossman" w:date="2015-07-01T14:47:00Z">
        <w:r w:rsidR="00DF4E91">
          <w:t xml:space="preserve"> to clause </w:t>
        </w:r>
      </w:ins>
      <w:ins w:id="71" w:author="Nick Crossman" w:date="2015-07-01T14:48:00Z">
        <w:r w:rsidR="00DF4E91">
          <w:fldChar w:fldCharType="begin"/>
        </w:r>
        <w:r w:rsidR="00DF4E91">
          <w:instrText xml:space="preserve"> REF _Ref423525426 \w \h </w:instrText>
        </w:r>
      </w:ins>
      <w:r w:rsidR="00DF4E91">
        <w:fldChar w:fldCharType="separate"/>
      </w:r>
      <w:ins w:id="72" w:author="Nick Crossman" w:date="2015-07-01T15:00:00Z">
        <w:r w:rsidR="00625561">
          <w:t>7.1(b)</w:t>
        </w:r>
      </w:ins>
      <w:ins w:id="73" w:author="Nick Crossman" w:date="2015-07-01T14:48:00Z">
        <w:r w:rsidR="00DF4E91">
          <w:fldChar w:fldCharType="end"/>
        </w:r>
      </w:ins>
      <w:ins w:id="74" w:author="Wright Jacqueline (Smart Meters Programme Delivery)" w:date="2015-07-14T08:28:00Z">
        <w:r w:rsidR="00C95945">
          <w:t>,</w:t>
        </w:r>
      </w:ins>
      <w:ins w:id="75" w:author="Nick Crossman" w:date="2015-07-01T14:48:00Z">
        <w:r w:rsidR="00DF4E91">
          <w:t xml:space="preserve"> of the of the following:</w:t>
        </w:r>
      </w:ins>
      <w:bookmarkEnd w:id="55"/>
      <w:ins w:id="76" w:author="Nick Crossman" w:date="2015-07-01T14:46:00Z">
        <w:r w:rsidR="00DF4E91">
          <w:t xml:space="preserve"> </w:t>
        </w:r>
      </w:ins>
    </w:p>
    <w:p w14:paraId="0BEC5F00" w14:textId="71D14333" w:rsidR="00211214" w:rsidRDefault="00211214" w:rsidP="006919A1">
      <w:pPr>
        <w:pStyle w:val="AAletters"/>
        <w:numPr>
          <w:ilvl w:val="2"/>
          <w:numId w:val="38"/>
        </w:numPr>
        <w:rPr>
          <w:ins w:id="77" w:author="Nick Crossman" w:date="2015-07-01T14:21:00Z"/>
        </w:rPr>
      </w:pPr>
      <w:ins w:id="78" w:author="Nick Crossman" w:date="2015-07-01T14:21:00Z">
        <w:r>
          <w:t>confirmation that consent for the work to be carried out has been obtained in accordance with F7.</w:t>
        </w:r>
      </w:ins>
      <w:ins w:id="79" w:author="Nick Crossman" w:date="2015-07-01T14:49:00Z">
        <w:r w:rsidR="00DF4E91">
          <w:t>14</w:t>
        </w:r>
      </w:ins>
      <w:ins w:id="80" w:author="Nick Crossman" w:date="2015-07-01T14:21:00Z">
        <w:r>
          <w:t xml:space="preserve"> </w:t>
        </w:r>
      </w:ins>
      <w:ins w:id="81" w:author="Nick Crossman" w:date="2015-07-01T14:49:00Z">
        <w:r w:rsidR="00DF4E91">
          <w:t>or</w:t>
        </w:r>
      </w:ins>
      <w:ins w:id="82" w:author="Nick Crossman" w:date="2015-07-01T14:21:00Z">
        <w:r>
          <w:t xml:space="preserve"> F7.</w:t>
        </w:r>
      </w:ins>
      <w:ins w:id="83" w:author="Nick Crossman" w:date="2015-07-01T14:49:00Z">
        <w:r w:rsidR="00DF4E91">
          <w:t>15</w:t>
        </w:r>
      </w:ins>
      <w:ins w:id="84" w:author="Wright Jacqueline (Smart Meters Programme Delivery)" w:date="2015-07-14T09:40:00Z">
        <w:r w:rsidR="006A6ACD">
          <w:t xml:space="preserve"> or notification that consent has not been obtained</w:t>
        </w:r>
      </w:ins>
      <w:ins w:id="85" w:author="Nick Crossman" w:date="2015-07-01T14:21:00Z">
        <w:r>
          <w:t xml:space="preserve">; </w:t>
        </w:r>
      </w:ins>
    </w:p>
    <w:p w14:paraId="06052F5D" w14:textId="19DEFA3E" w:rsidR="00211214" w:rsidRDefault="00C95945" w:rsidP="006919A1">
      <w:pPr>
        <w:pStyle w:val="AAletters"/>
        <w:numPr>
          <w:ilvl w:val="2"/>
          <w:numId w:val="38"/>
        </w:numPr>
        <w:rPr>
          <w:ins w:id="86" w:author="Nick Crossman" w:date="2015-07-01T14:21:00Z"/>
        </w:rPr>
      </w:pPr>
      <w:ins w:id="87" w:author="Wright Jacqueline (Smart Meters Programme Delivery)" w:date="2015-07-14T08:29:00Z">
        <w:r>
          <w:t>where consent has been obtained</w:t>
        </w:r>
      </w:ins>
      <w:r w:rsidR="00A40C49">
        <w:t>,</w:t>
      </w:r>
      <w:ins w:id="88" w:author="Wright Jacqueline (Smart Meters Programme Delivery)" w:date="2015-07-14T08:29:00Z">
        <w:r>
          <w:t xml:space="preserve"> </w:t>
        </w:r>
      </w:ins>
      <w:ins w:id="89" w:author="Nick Crossman" w:date="2015-07-01T14:21:00Z">
        <w:r w:rsidR="00211214">
          <w:t>the date and time at which the DCC should attend the relevant premises where;</w:t>
        </w:r>
      </w:ins>
    </w:p>
    <w:p w14:paraId="0FF6A448" w14:textId="094C7345" w:rsidR="00211214" w:rsidRDefault="00211214" w:rsidP="006919A1">
      <w:pPr>
        <w:pStyle w:val="AAletters"/>
        <w:numPr>
          <w:ilvl w:val="3"/>
          <w:numId w:val="38"/>
        </w:numPr>
        <w:rPr>
          <w:ins w:id="90" w:author="Nick Crossman" w:date="2015-07-01T14:21:00Z"/>
        </w:rPr>
      </w:pPr>
      <w:ins w:id="91" w:author="Nick Crossman" w:date="2015-07-01T14:21:00Z">
        <w:r>
          <w:t xml:space="preserve">the Supplier Party has taken all reasonable steps to ensure that the date shall be a Working Day, and the time shall be between 09:00 and 17:00; </w:t>
        </w:r>
      </w:ins>
    </w:p>
    <w:p w14:paraId="0409190E" w14:textId="6B4AF7C0" w:rsidR="00211214" w:rsidRDefault="00211214" w:rsidP="006919A1">
      <w:pPr>
        <w:pStyle w:val="AAletters"/>
        <w:numPr>
          <w:ilvl w:val="3"/>
          <w:numId w:val="38"/>
        </w:numPr>
        <w:rPr>
          <w:ins w:id="92" w:author="Nick Crossman" w:date="2015-07-01T14:21:00Z"/>
        </w:rPr>
      </w:pPr>
      <w:ins w:id="93" w:author="Nick Crossman" w:date="2015-07-01T14:21:00Z">
        <w:r>
          <w:t xml:space="preserve">the date shall be no less than </w:t>
        </w:r>
      </w:ins>
      <w:ins w:id="94" w:author="Nick Crossman" w:date="2015-07-14T09:21:00Z">
        <w:r w:rsidR="001244AA">
          <w:t>thirty (30)</w:t>
        </w:r>
      </w:ins>
      <w:ins w:id="95" w:author="Nick Crossman" w:date="2015-07-01T14:21:00Z">
        <w:r>
          <w:t xml:space="preserve"> Days after the </w:t>
        </w:r>
      </w:ins>
      <w:ins w:id="96" w:author="Nick Crossman" w:date="2015-07-01T14:49:00Z">
        <w:r w:rsidR="00DF4E91">
          <w:t xml:space="preserve">DCC notification was issued in accordance with </w:t>
        </w:r>
      </w:ins>
      <w:ins w:id="97" w:author="Nick Crossman" w:date="2015-07-01T14:50:00Z">
        <w:r w:rsidR="00DF4E91">
          <w:t xml:space="preserve">clause </w:t>
        </w:r>
        <w:r w:rsidR="00DF4E91">
          <w:fldChar w:fldCharType="begin"/>
        </w:r>
        <w:r w:rsidR="00DF4E91">
          <w:instrText xml:space="preserve"> REF _Ref423525563 \w \h </w:instrText>
        </w:r>
      </w:ins>
      <w:r w:rsidR="00DF4E91">
        <w:fldChar w:fldCharType="separate"/>
      </w:r>
      <w:ins w:id="98" w:author="Nick Crossman" w:date="2015-07-01T15:00:00Z">
        <w:r w:rsidR="00625561">
          <w:t>7.1</w:t>
        </w:r>
      </w:ins>
      <w:ins w:id="99" w:author="Nick Crossman" w:date="2015-07-01T14:50:00Z">
        <w:r w:rsidR="00DF4E91">
          <w:fldChar w:fldCharType="end"/>
        </w:r>
      </w:ins>
      <w:ins w:id="100" w:author="Wright Jacqueline (Smart Meters Programme Delivery)" w:date="2015-07-14T08:30:00Z">
        <w:r w:rsidR="00C95945">
          <w:t xml:space="preserve"> or the Panel determination was made pursuant to F7.15</w:t>
        </w:r>
      </w:ins>
      <w:ins w:id="101" w:author="Nick Crossman" w:date="2015-07-01T14:21:00Z">
        <w:r>
          <w:t>; and</w:t>
        </w:r>
      </w:ins>
    </w:p>
    <w:p w14:paraId="6C12D8B8" w14:textId="77777777" w:rsidR="00211214" w:rsidRDefault="00211214" w:rsidP="006919A1">
      <w:pPr>
        <w:pStyle w:val="AAletters"/>
        <w:numPr>
          <w:ilvl w:val="2"/>
          <w:numId w:val="38"/>
        </w:numPr>
        <w:rPr>
          <w:ins w:id="102" w:author="Nick Crossman" w:date="2015-07-01T14:21:00Z"/>
        </w:rPr>
      </w:pPr>
      <w:bookmarkStart w:id="103" w:name="_Ref423526035"/>
      <w:ins w:id="104" w:author="Nick Crossman" w:date="2015-07-01T14:21:00Z">
        <w:r>
          <w:t>contact details that the DCC should use to confirm attendance prior to the agreed date and time or in the event that further liaison with the Supplier Party is required.</w:t>
        </w:r>
        <w:bookmarkEnd w:id="103"/>
        <w:r>
          <w:t xml:space="preserve">  </w:t>
        </w:r>
      </w:ins>
    </w:p>
    <w:p w14:paraId="2A10F23F" w14:textId="53E60FD2" w:rsidR="00211214" w:rsidRDefault="00211214" w:rsidP="006919A1">
      <w:pPr>
        <w:pStyle w:val="AAallpara"/>
        <w:numPr>
          <w:ilvl w:val="1"/>
          <w:numId w:val="4"/>
        </w:numPr>
        <w:rPr>
          <w:ins w:id="105" w:author="Nick Crossman" w:date="2015-07-01T14:21:00Z"/>
        </w:rPr>
      </w:pPr>
      <w:ins w:id="106" w:author="Nick Crossman" w:date="2015-07-01T14:21:00Z">
        <w:r>
          <w:t xml:space="preserve">Following </w:t>
        </w:r>
      </w:ins>
      <w:ins w:id="107" w:author="Nick Crossman" w:date="2015-07-01T14:52:00Z">
        <w:r w:rsidR="00DF4E91">
          <w:t xml:space="preserve">notification to the DCC </w:t>
        </w:r>
      </w:ins>
      <w:ins w:id="108" w:author="Nick Crossman" w:date="2015-07-01T14:21:00Z">
        <w:r>
          <w:t xml:space="preserve">pursuant to clause </w:t>
        </w:r>
      </w:ins>
      <w:ins w:id="109" w:author="Nick Crossman" w:date="2015-07-01T14:52:00Z">
        <w:r w:rsidR="00DF4E91">
          <w:fldChar w:fldCharType="begin"/>
        </w:r>
        <w:r w:rsidR="00DF4E91">
          <w:instrText xml:space="preserve"> REF _Ref423525671 \w \h </w:instrText>
        </w:r>
      </w:ins>
      <w:r w:rsidR="00DF4E91">
        <w:fldChar w:fldCharType="separate"/>
      </w:r>
      <w:ins w:id="110" w:author="Nick Crossman" w:date="2015-07-01T15:00:00Z">
        <w:r w:rsidR="00625561">
          <w:t>7.2</w:t>
        </w:r>
      </w:ins>
      <w:ins w:id="111" w:author="Nick Crossman" w:date="2015-07-01T14:52:00Z">
        <w:r w:rsidR="00DF4E91">
          <w:fldChar w:fldCharType="end"/>
        </w:r>
      </w:ins>
      <w:ins w:id="112" w:author="Nick Crossman" w:date="2015-07-01T14:21:00Z">
        <w:r w:rsidR="00DF4E91">
          <w:t>, the DCC shall</w:t>
        </w:r>
      </w:ins>
      <w:ins w:id="113" w:author="Nick Crossman" w:date="2015-07-01T14:52:00Z">
        <w:r w:rsidR="00DF4E91">
          <w:t xml:space="preserve">, using the </w:t>
        </w:r>
      </w:ins>
      <w:ins w:id="114" w:author="Nick Crossman" w:date="2015-07-01T14:57:00Z">
        <w:r w:rsidR="00625561">
          <w:t>contact details provided</w:t>
        </w:r>
      </w:ins>
      <w:ins w:id="115" w:author="Nick Crossman" w:date="2015-07-01T15:01:00Z">
        <w:r w:rsidR="00625561">
          <w:t>, inform the Part</w:t>
        </w:r>
      </w:ins>
      <w:ins w:id="116" w:author="Wright Jacqueline (Smart Meters Programme Delivery)" w:date="2015-07-14T08:32:00Z">
        <w:r w:rsidR="009637C6">
          <w:t>y</w:t>
        </w:r>
      </w:ins>
      <w:ins w:id="117" w:author="Nick Crossman" w:date="2015-07-01T15:01:00Z">
        <w:r w:rsidR="00625561">
          <w:t xml:space="preserve"> of</w:t>
        </w:r>
      </w:ins>
      <w:ins w:id="118" w:author="Nick Crossman" w:date="2015-07-01T14:21:00Z">
        <w:r>
          <w:t xml:space="preserve"> contact details for their </w:t>
        </w:r>
      </w:ins>
      <w:ins w:id="119" w:author="Nick Crossman" w:date="2015-07-01T14:51:00Z">
        <w:r w:rsidR="00DF4E91">
          <w:t>personnel</w:t>
        </w:r>
      </w:ins>
      <w:ins w:id="120" w:author="Nick Crossman" w:date="2015-07-01T14:21:00Z">
        <w:r>
          <w:t xml:space="preserve"> at least one full Working Day prior to the date and time set for attendance at the relevant premises.</w:t>
        </w:r>
      </w:ins>
    </w:p>
    <w:p w14:paraId="672A27D6" w14:textId="646372E1" w:rsidR="00211214" w:rsidRDefault="00211214" w:rsidP="006919A1">
      <w:pPr>
        <w:pStyle w:val="AAallpara"/>
        <w:numPr>
          <w:ilvl w:val="1"/>
          <w:numId w:val="4"/>
        </w:numPr>
        <w:rPr>
          <w:ins w:id="121" w:author="Nick Crossman" w:date="2015-07-01T14:21:00Z"/>
        </w:rPr>
      </w:pPr>
      <w:ins w:id="122" w:author="Nick Crossman" w:date="2015-07-01T14:21:00Z">
        <w:r>
          <w:lastRenderedPageBreak/>
          <w:t xml:space="preserve">The DCC shall attend the relevant premises at the specified date and time </w:t>
        </w:r>
        <w:r w:rsidR="006A7F4A">
          <w:t xml:space="preserve">and shall </w:t>
        </w:r>
      </w:ins>
      <w:ins w:id="123" w:author="Wright Jacqueline (Smart Meters Programme Delivery)" w:date="2015-07-14T08:32:00Z">
        <w:r w:rsidR="009637C6">
          <w:t xml:space="preserve">immediately </w:t>
        </w:r>
      </w:ins>
      <w:ins w:id="124" w:author="Nick Crossman" w:date="2015-07-01T14:21:00Z">
        <w:r w:rsidR="006A7F4A">
          <w:t>notify</w:t>
        </w:r>
      </w:ins>
      <w:ins w:id="125" w:author="Wright Jacqueline (Smart Meters Programme Delivery)" w:date="2015-07-14T08:32:00Z">
        <w:r w:rsidR="009637C6">
          <w:t xml:space="preserve"> the Party</w:t>
        </w:r>
      </w:ins>
      <w:ins w:id="126" w:author="Nick Crossman" w:date="2015-07-01T16:12:00Z">
        <w:r w:rsidR="006A7F4A">
          <w:t>, using the contact details provided</w:t>
        </w:r>
      </w:ins>
      <w:ins w:id="127" w:author="Nick Crossman" w:date="2015-07-01T16:13:00Z">
        <w:r w:rsidR="006A7F4A">
          <w:t>,</w:t>
        </w:r>
      </w:ins>
      <w:ins w:id="128" w:author="Nick Crossman" w:date="2015-07-01T16:12:00Z">
        <w:r w:rsidR="006A7F4A">
          <w:t xml:space="preserve"> </w:t>
        </w:r>
      </w:ins>
      <w:ins w:id="129" w:author="Nick Crossman" w:date="2015-07-01T14:21:00Z">
        <w:r>
          <w:t>where a delay to arrival is likely.</w:t>
        </w:r>
      </w:ins>
    </w:p>
    <w:p w14:paraId="5666779A" w14:textId="77777777" w:rsidR="00211214" w:rsidRPr="00534460" w:rsidRDefault="00211214" w:rsidP="006919A1">
      <w:pPr>
        <w:pStyle w:val="AAallpara"/>
        <w:keepLines w:val="0"/>
        <w:ind w:left="567"/>
      </w:pPr>
    </w:p>
    <w:p w14:paraId="66C060E4" w14:textId="77777777" w:rsidR="0040264C" w:rsidRDefault="0040264C">
      <w:pPr>
        <w:rPr>
          <w:rFonts w:ascii="Times New Roman Bold" w:eastAsiaTheme="majorEastAsia" w:hAnsi="Times New Roman Bold" w:cstheme="majorBidi"/>
          <w:b/>
          <w:bCs/>
          <w:caps/>
          <w:szCs w:val="28"/>
          <w:u w:val="single"/>
        </w:rPr>
      </w:pPr>
      <w:bookmarkStart w:id="130" w:name="_Ref417649142"/>
      <w:r>
        <w:br w:type="page"/>
      </w:r>
    </w:p>
    <w:p w14:paraId="7D51F7FF" w14:textId="77777777" w:rsidR="00385A0A" w:rsidRDefault="00A62E3C" w:rsidP="003242A3">
      <w:pPr>
        <w:pStyle w:val="aa1heading"/>
        <w:pageBreakBefore w:val="0"/>
      </w:pPr>
      <w:bookmarkStart w:id="131" w:name="_Ref417653600"/>
      <w:r>
        <w:lastRenderedPageBreak/>
        <w:t>On-S</w:t>
      </w:r>
      <w:r w:rsidR="00D134B7">
        <w:t>it</w:t>
      </w:r>
      <w:r>
        <w:t>e</w:t>
      </w:r>
      <w:r w:rsidR="00F436C0">
        <w:t xml:space="preserve"> Fault Resolution</w:t>
      </w:r>
      <w:bookmarkEnd w:id="17"/>
      <w:bookmarkEnd w:id="18"/>
      <w:r w:rsidR="00B8079F">
        <w:t xml:space="preserve"> and Communications </w:t>
      </w:r>
      <w:r w:rsidR="00D134B7">
        <w:t>H</w:t>
      </w:r>
      <w:r w:rsidR="00B8079F">
        <w:t>ub Replacement</w:t>
      </w:r>
      <w:bookmarkEnd w:id="19"/>
      <w:bookmarkEnd w:id="130"/>
      <w:bookmarkEnd w:id="131"/>
    </w:p>
    <w:p w14:paraId="337D78FA" w14:textId="0B701F4D" w:rsidR="004A2D6D" w:rsidRDefault="004A2D6D" w:rsidP="0048555E">
      <w:pPr>
        <w:pStyle w:val="aa1heading"/>
        <w:pageBreakBefore w:val="0"/>
        <w:spacing w:before="480"/>
      </w:pPr>
      <w:bookmarkStart w:id="132" w:name="_Ref410302164"/>
      <w:bookmarkStart w:id="133" w:name="_Ref415478128"/>
      <w:bookmarkStart w:id="134" w:name="_Ref416442811"/>
      <w:r>
        <w:t>Communications Hub Removal</w:t>
      </w:r>
      <w:bookmarkEnd w:id="132"/>
      <w:bookmarkEnd w:id="133"/>
      <w:bookmarkEnd w:id="134"/>
      <w:r w:rsidR="008E2EA7">
        <w:t xml:space="preserve"> and Notification of Returns</w:t>
      </w:r>
    </w:p>
    <w:p w14:paraId="6F96D09B" w14:textId="77777777" w:rsidR="004A2D6D" w:rsidRDefault="00E53EB6" w:rsidP="00CE79FA">
      <w:pPr>
        <w:pStyle w:val="Heading3"/>
        <w:numPr>
          <w:ilvl w:val="0"/>
          <w:numId w:val="0"/>
        </w:numPr>
        <w:tabs>
          <w:tab w:val="center" w:pos="4513"/>
        </w:tabs>
        <w:spacing w:before="0" w:after="120" w:line="360" w:lineRule="auto"/>
      </w:pPr>
      <w:r>
        <w:t xml:space="preserve">Communications Hub removal </w:t>
      </w:r>
    </w:p>
    <w:p w14:paraId="07CDB695" w14:textId="77777777" w:rsidR="00C151F6" w:rsidRDefault="00C151F6" w:rsidP="006919A1">
      <w:pPr>
        <w:pStyle w:val="AAallpara"/>
        <w:numPr>
          <w:ilvl w:val="1"/>
          <w:numId w:val="4"/>
        </w:numPr>
      </w:pPr>
      <w:r w:rsidRPr="00353FB7">
        <w:t xml:space="preserve">A Supplier Party </w:t>
      </w:r>
      <w:r>
        <w:t>may</w:t>
      </w:r>
      <w:r w:rsidRPr="00353FB7">
        <w:t xml:space="preserve"> remove a Communications Hub from an ICHIS compliant host that is powered.</w:t>
      </w:r>
    </w:p>
    <w:p w14:paraId="79E237BC" w14:textId="77777777" w:rsidR="004A2D6D" w:rsidRDefault="004A2D6D" w:rsidP="006919A1">
      <w:pPr>
        <w:pStyle w:val="AAallpara"/>
        <w:numPr>
          <w:ilvl w:val="1"/>
          <w:numId w:val="4"/>
        </w:numPr>
      </w:pPr>
      <w:r>
        <w:t>Where a</w:t>
      </w:r>
      <w:r w:rsidRPr="00AE2485">
        <w:t xml:space="preserve"> Supplier Party </w:t>
      </w:r>
      <w:r w:rsidR="00770E27">
        <w:t>removes a</w:t>
      </w:r>
      <w:r>
        <w:t xml:space="preserve"> Communications Hub and any associated Communications Hub Auxiliary Equipment, </w:t>
      </w:r>
      <w:r w:rsidRPr="00AE2485">
        <w:t>th</w:t>
      </w:r>
      <w:r w:rsidR="00770E27">
        <w:t>e</w:t>
      </w:r>
      <w:r w:rsidRPr="00AE2485">
        <w:t xml:space="preserve"> </w:t>
      </w:r>
      <w:r>
        <w:t>Supplier Party shall</w:t>
      </w:r>
      <w:r w:rsidR="009B4FEE">
        <w:t xml:space="preserve"> do so in accordance with the procedures set out in </w:t>
      </w:r>
      <w:r w:rsidR="00750187">
        <w:fldChar w:fldCharType="begin"/>
      </w:r>
      <w:r w:rsidR="00750187">
        <w:instrText xml:space="preserve"> REF _Ref416429358 \r \h </w:instrText>
      </w:r>
      <w:r w:rsidR="00750187">
        <w:fldChar w:fldCharType="separate"/>
      </w:r>
      <w:r w:rsidR="00625561">
        <w:t>Annex B</w:t>
      </w:r>
      <w:r w:rsidR="00750187">
        <w:fldChar w:fldCharType="end"/>
      </w:r>
      <w:r w:rsidR="000F0ED4">
        <w:t xml:space="preserve"> of this document</w:t>
      </w:r>
      <w:r w:rsidR="0054465B">
        <w:t>.</w:t>
      </w:r>
    </w:p>
    <w:p w14:paraId="706C9B0E" w14:textId="11855675" w:rsidR="006A7F4A" w:rsidRDefault="006A7F4A" w:rsidP="00B13E47">
      <w:pPr>
        <w:pStyle w:val="Heading3"/>
        <w:keepNext w:val="0"/>
        <w:numPr>
          <w:ilvl w:val="0"/>
          <w:numId w:val="0"/>
        </w:numPr>
        <w:tabs>
          <w:tab w:val="center" w:pos="4513"/>
        </w:tabs>
        <w:spacing w:before="0" w:after="120" w:line="360" w:lineRule="auto"/>
        <w:rPr>
          <w:ins w:id="135" w:author="Nick Crossman" w:date="2015-07-01T16:17:00Z"/>
        </w:rPr>
      </w:pPr>
      <w:ins w:id="136" w:author="Nick Crossman" w:date="2015-07-01T16:15:00Z">
        <w:r>
          <w:t>Notification of Communications Hubs that are removed for re-installation</w:t>
        </w:r>
      </w:ins>
    </w:p>
    <w:p w14:paraId="51547EDE" w14:textId="7D74373D" w:rsidR="006A7F4A" w:rsidRDefault="006A7F4A" w:rsidP="006919A1">
      <w:pPr>
        <w:pStyle w:val="AAallpara"/>
        <w:numPr>
          <w:ilvl w:val="1"/>
          <w:numId w:val="4"/>
        </w:numPr>
        <w:rPr>
          <w:ins w:id="137" w:author="Nick Crossman" w:date="2015-07-01T16:18:00Z"/>
        </w:rPr>
      </w:pPr>
      <w:ins w:id="138" w:author="Nick Crossman" w:date="2015-07-01T16:17:00Z">
        <w:r>
          <w:t>Following removal of a Communications Hub that a</w:t>
        </w:r>
      </w:ins>
      <w:ins w:id="139" w:author="Nick Crossman" w:date="2015-07-01T16:20:00Z">
        <w:r w:rsidR="00C061DC">
          <w:t xml:space="preserve"> Supplier</w:t>
        </w:r>
      </w:ins>
      <w:ins w:id="140" w:author="Nick Crossman" w:date="2015-07-01T16:21:00Z">
        <w:r w:rsidR="00C061DC">
          <w:t xml:space="preserve"> </w:t>
        </w:r>
      </w:ins>
      <w:ins w:id="141" w:author="Nick Crossman" w:date="2015-07-01T16:17:00Z">
        <w:r>
          <w:t xml:space="preserve">Party </w:t>
        </w:r>
      </w:ins>
      <w:ins w:id="142" w:author="Nick Crossman" w:date="2015-07-01T16:18:00Z">
        <w:r w:rsidR="00C061DC">
          <w:t>intends to be installed at another premises, in accordance with F8.6(b), the Supplier Party shall:</w:t>
        </w:r>
      </w:ins>
    </w:p>
    <w:p w14:paraId="4A647CBE" w14:textId="39B6174F" w:rsidR="00FA652D" w:rsidRDefault="00FA652D" w:rsidP="006919A1">
      <w:pPr>
        <w:pStyle w:val="AAallpara"/>
        <w:numPr>
          <w:ilvl w:val="2"/>
          <w:numId w:val="4"/>
        </w:numPr>
        <w:rPr>
          <w:ins w:id="143" w:author="Nick Crossman" w:date="2015-07-01T16:31:00Z"/>
        </w:rPr>
      </w:pPr>
      <w:ins w:id="144" w:author="Nick Crossman" w:date="2015-07-01T16:28:00Z">
        <w:r>
          <w:t xml:space="preserve">ensure that the removed </w:t>
        </w:r>
      </w:ins>
      <w:ins w:id="145" w:author="Nick Crossman" w:date="2015-07-01T16:32:00Z">
        <w:r>
          <w:t xml:space="preserve">Communications </w:t>
        </w:r>
      </w:ins>
      <w:ins w:id="146" w:author="Nick Crossman" w:date="2015-07-01T16:28:00Z">
        <w:r>
          <w:t xml:space="preserve">Hub is packaged </w:t>
        </w:r>
      </w:ins>
      <w:ins w:id="147" w:author="Nick Crossman" w:date="2015-07-01T16:31:00Z">
        <w:r>
          <w:t>to an equivalent standard to that in which a Communications Hub of that Device Model was originally packaged, not exceeding the maximum number of Communications Hubs per carton and cartons per pallet as set out in the CH Handover Support Materials;</w:t>
        </w:r>
      </w:ins>
    </w:p>
    <w:p w14:paraId="03706EB8" w14:textId="56D5C55F" w:rsidR="00FA652D" w:rsidRDefault="00FA652D" w:rsidP="006919A1">
      <w:pPr>
        <w:pStyle w:val="AAallpara"/>
        <w:numPr>
          <w:ilvl w:val="2"/>
          <w:numId w:val="4"/>
        </w:numPr>
        <w:rPr>
          <w:ins w:id="148" w:author="Nick Crossman" w:date="2015-07-01T16:28:00Z"/>
        </w:rPr>
      </w:pPr>
      <w:ins w:id="149" w:author="Nick Crossman" w:date="2015-07-01T16:31:00Z">
        <w:r>
          <w:t>ensure that</w:t>
        </w:r>
      </w:ins>
      <w:ins w:id="150" w:author="Nick Crossman" w:date="2015-07-01T16:39:00Z">
        <w:r w:rsidR="0014392B">
          <w:t>, prior to installation at a different premises,</w:t>
        </w:r>
      </w:ins>
      <w:ins w:id="151" w:author="Nick Crossman" w:date="2015-07-01T16:31:00Z">
        <w:r>
          <w:t xml:space="preserve"> the removed Communi</w:t>
        </w:r>
      </w:ins>
      <w:ins w:id="152" w:author="Nick Crossman" w:date="2015-07-01T16:32:00Z">
        <w:r>
          <w:t>cations Hub</w:t>
        </w:r>
      </w:ins>
      <w:ins w:id="153" w:author="Nick Crossman" w:date="2015-07-01T16:38:00Z">
        <w:r w:rsidR="0014392B">
          <w:t xml:space="preserve"> is</w:t>
        </w:r>
      </w:ins>
      <w:ins w:id="154" w:author="Nick Crossman" w:date="2015-07-01T16:39:00Z">
        <w:r w:rsidR="0014392B">
          <w:t xml:space="preserve">, at all times, </w:t>
        </w:r>
      </w:ins>
      <w:ins w:id="155" w:author="Nick Crossman" w:date="2015-07-01T16:38:00Z">
        <w:r w:rsidR="0014392B">
          <w:t>stored and transport</w:t>
        </w:r>
      </w:ins>
      <w:ins w:id="156" w:author="Nick Crossman" w:date="2015-07-01T16:39:00Z">
        <w:r w:rsidR="0014392B">
          <w:t xml:space="preserve">ed in accordance with the environmental conditions set out in Annex C of the Communications </w:t>
        </w:r>
      </w:ins>
      <w:ins w:id="157" w:author="Wright Jacqueline (Smart Meters Programme Delivery)" w:date="2015-07-14T08:34:00Z">
        <w:r w:rsidR="005E2D27">
          <w:t>H</w:t>
        </w:r>
      </w:ins>
      <w:ins w:id="158" w:author="Nick Crossman" w:date="2015-07-01T16:39:00Z">
        <w:r w:rsidR="0014392B">
          <w:t xml:space="preserve">ub Handover Support Materials; and </w:t>
        </w:r>
      </w:ins>
    </w:p>
    <w:p w14:paraId="5E6BC2A7" w14:textId="6E043F14" w:rsidR="00C061DC" w:rsidRPr="006A7F4A" w:rsidRDefault="001168EE" w:rsidP="006919A1">
      <w:pPr>
        <w:pStyle w:val="AAallpara"/>
        <w:numPr>
          <w:ilvl w:val="2"/>
          <w:numId w:val="4"/>
        </w:numPr>
        <w:rPr>
          <w:ins w:id="159" w:author="Nick Crossman" w:date="2015-07-01T16:15:00Z"/>
        </w:rPr>
      </w:pPr>
      <w:proofErr w:type="gramStart"/>
      <w:ins w:id="160" w:author="Wright Jacqueline (Smart Meters Programme Delivery)" w:date="2015-07-14T09:45:00Z">
        <w:r>
          <w:t>pursuant</w:t>
        </w:r>
        <w:proofErr w:type="gramEnd"/>
        <w:r>
          <w:t xml:space="preserve"> to Section F8.6(b</w:t>
        </w:r>
      </w:ins>
      <w:ins w:id="161" w:author="Wright Jacqueline (Smart Meters Programme Delivery)" w:date="2015-07-14T09:46:00Z">
        <w:r>
          <w:t>)</w:t>
        </w:r>
      </w:ins>
      <w:ins w:id="162" w:author="Wright Jacqueline (Smart Meters Programme Delivery)" w:date="2015-07-14T09:45:00Z">
        <w:r>
          <w:t xml:space="preserve">(iii), </w:t>
        </w:r>
      </w:ins>
      <w:ins w:id="163" w:author="Nick Crossman" w:date="2015-07-01T16:21:00Z">
        <w:r w:rsidR="00C061DC">
          <w:t>submit a Service Request</w:t>
        </w:r>
      </w:ins>
      <w:ins w:id="164" w:author="Nick Crossman" w:date="2015-07-01T16:50:00Z">
        <w:r w:rsidR="003D2C69">
          <w:t xml:space="preserve"> 12.2 </w:t>
        </w:r>
        <w:r w:rsidR="008D3A37">
          <w:t>(Device pre-</w:t>
        </w:r>
      </w:ins>
      <w:ins w:id="165" w:author="Nick Crossman" w:date="2015-07-01T16:51:00Z">
        <w:r w:rsidR="008D3A37">
          <w:t>notification</w:t>
        </w:r>
      </w:ins>
      <w:ins w:id="166" w:author="Nick Crossman" w:date="2015-07-01T16:50:00Z">
        <w:r w:rsidR="008D3A37">
          <w:t>)</w:t>
        </w:r>
      </w:ins>
      <w:ins w:id="167" w:author="Nick Crossman" w:date="2015-07-01T16:51:00Z">
        <w:r w:rsidR="008D3A37">
          <w:t xml:space="preserve"> for the CHF to inform the DCC that the Communications Hub is in a pre-installation state</w:t>
        </w:r>
      </w:ins>
      <w:ins w:id="168" w:author="Nick Crossman" w:date="2015-07-01T16:50:00Z">
        <w:r w:rsidR="008D3A37">
          <w:t xml:space="preserve"> </w:t>
        </w:r>
      </w:ins>
      <w:ins w:id="169" w:author="Nick Crossman" w:date="2015-07-01T16:21:00Z">
        <w:r w:rsidR="00C061DC">
          <w:t xml:space="preserve"> </w:t>
        </w:r>
      </w:ins>
      <w:ins w:id="170" w:author="Nick Crossman" w:date="2015-07-01T16:22:00Z">
        <w:r w:rsidR="00C061DC">
          <w:t>within five (5) Working Days of the date of removal</w:t>
        </w:r>
      </w:ins>
      <w:ins w:id="171" w:author="Nick Crossman" w:date="2015-07-01T16:52:00Z">
        <w:r w:rsidR="008D3A37">
          <w:t>.</w:t>
        </w:r>
      </w:ins>
    </w:p>
    <w:p w14:paraId="76811DAE" w14:textId="5100AE7C" w:rsidR="004A2D6D" w:rsidRDefault="00E53EB6" w:rsidP="00B13E47">
      <w:pPr>
        <w:pStyle w:val="Heading3"/>
        <w:keepNext w:val="0"/>
        <w:numPr>
          <w:ilvl w:val="0"/>
          <w:numId w:val="0"/>
        </w:numPr>
        <w:tabs>
          <w:tab w:val="center" w:pos="4513"/>
        </w:tabs>
        <w:spacing w:before="0" w:after="120" w:line="360" w:lineRule="auto"/>
      </w:pPr>
      <w:r>
        <w:t>Notification of</w:t>
      </w:r>
      <w:ins w:id="172" w:author="Nick Crossman" w:date="2015-07-01T16:15:00Z">
        <w:r w:rsidR="006A7F4A">
          <w:t xml:space="preserve"> Communications Hub</w:t>
        </w:r>
      </w:ins>
      <w:ins w:id="173" w:author="Nick Crossman" w:date="2015-07-01T16:23:00Z">
        <w:r w:rsidR="00C061DC">
          <w:t>s that are removed for</w:t>
        </w:r>
      </w:ins>
      <w:del w:id="174" w:author="Nick Crossman" w:date="2015-07-01T16:23:00Z">
        <w:r w:rsidDel="00C061DC">
          <w:delText xml:space="preserve"> </w:delText>
        </w:r>
      </w:del>
      <w:ins w:id="175" w:author="Nick Crossman" w:date="2015-07-01T16:15:00Z">
        <w:r w:rsidR="006A7F4A">
          <w:t xml:space="preserve"> </w:t>
        </w:r>
      </w:ins>
      <w:r w:rsidR="008E2EA7">
        <w:t>return</w:t>
      </w:r>
      <w:ins w:id="176" w:author="Nick Crossman" w:date="2015-07-01T16:15:00Z">
        <w:r w:rsidR="006A7F4A">
          <w:t xml:space="preserve"> to DCC</w:t>
        </w:r>
      </w:ins>
      <w:del w:id="177" w:author="Nick Crossman" w:date="2015-07-01T16:15:00Z">
        <w:r w:rsidR="008E2EA7" w:rsidDel="006A7F4A">
          <w:delText>s</w:delText>
        </w:r>
      </w:del>
    </w:p>
    <w:p w14:paraId="525C9C1D" w14:textId="793EB4E8" w:rsidR="00E53EB6" w:rsidRDefault="00E53EB6" w:rsidP="006919A1">
      <w:pPr>
        <w:pStyle w:val="AAallpara"/>
        <w:numPr>
          <w:ilvl w:val="1"/>
          <w:numId w:val="4"/>
        </w:numPr>
      </w:pPr>
      <w:r>
        <w:t>Following the removal of a Communications Hub,</w:t>
      </w:r>
      <w:r w:rsidR="00010E2D">
        <w:t xml:space="preserve"> as a result of a suspected or actual fault in the Communications Hub</w:t>
      </w:r>
      <w:r>
        <w:t xml:space="preserve"> the Supplier Party shall notify the DCC of its removal by submitting a Service Request </w:t>
      </w:r>
      <w:r w:rsidR="00E949D7">
        <w:t>in accordance with</w:t>
      </w:r>
      <w:r>
        <w:t xml:space="preserve"> </w:t>
      </w:r>
      <w:r w:rsidR="00E949D7">
        <w:t xml:space="preserve">clauses </w:t>
      </w:r>
      <w:r w:rsidR="00E949D7">
        <w:fldChar w:fldCharType="begin"/>
      </w:r>
      <w:r w:rsidR="00E949D7">
        <w:instrText xml:space="preserve"> REF _Ref415495522 \r \h </w:instrText>
      </w:r>
      <w:r w:rsidR="00E949D7">
        <w:fldChar w:fldCharType="separate"/>
      </w:r>
      <w:ins w:id="178" w:author="Nick Crossman" w:date="2015-07-01T15:00:00Z">
        <w:r w:rsidR="00625561">
          <w:t>9.4</w:t>
        </w:r>
      </w:ins>
      <w:del w:id="179" w:author="Nick Crossman" w:date="2015-07-01T14:59:00Z">
        <w:r w:rsidR="00586859" w:rsidDel="00625561">
          <w:delText>8.4</w:delText>
        </w:r>
      </w:del>
      <w:r w:rsidR="00E949D7">
        <w:fldChar w:fldCharType="end"/>
      </w:r>
      <w:r w:rsidR="00CE79FA">
        <w:t xml:space="preserve"> or </w:t>
      </w:r>
      <w:r w:rsidR="00E949D7">
        <w:fldChar w:fldCharType="begin"/>
      </w:r>
      <w:r w:rsidR="00E949D7">
        <w:instrText xml:space="preserve"> REF _Ref415495533 \r \h </w:instrText>
      </w:r>
      <w:r w:rsidR="00E949D7">
        <w:fldChar w:fldCharType="separate"/>
      </w:r>
      <w:ins w:id="180" w:author="Nick Crossman" w:date="2015-07-01T15:00:00Z">
        <w:r w:rsidR="00625561">
          <w:t>9.5</w:t>
        </w:r>
      </w:ins>
      <w:del w:id="181" w:author="Nick Crossman" w:date="2015-07-01T14:59:00Z">
        <w:r w:rsidR="00586859" w:rsidDel="00625561">
          <w:delText>8.5</w:delText>
        </w:r>
      </w:del>
      <w:r w:rsidR="00E949D7">
        <w:fldChar w:fldCharType="end"/>
      </w:r>
      <w:r>
        <w:t xml:space="preserve"> </w:t>
      </w:r>
      <w:r w:rsidR="00E949D7">
        <w:t xml:space="preserve">as applicable </w:t>
      </w:r>
      <w:r>
        <w:t xml:space="preserve">within </w:t>
      </w:r>
      <w:r w:rsidR="0043231C">
        <w:t>five (</w:t>
      </w:r>
      <w:r>
        <w:t>5</w:t>
      </w:r>
      <w:r w:rsidR="0043231C">
        <w:t>)</w:t>
      </w:r>
      <w:r>
        <w:t xml:space="preserve"> Working Days of the date of removal</w:t>
      </w:r>
      <w:r w:rsidR="00600161">
        <w:t>.</w:t>
      </w:r>
      <w:r>
        <w:t xml:space="preserve"> </w:t>
      </w:r>
    </w:p>
    <w:p w14:paraId="45DDE0C6" w14:textId="77777777" w:rsidR="00E53EB6" w:rsidRDefault="00E53EB6" w:rsidP="006919A1">
      <w:pPr>
        <w:pStyle w:val="AAallpara"/>
        <w:numPr>
          <w:ilvl w:val="1"/>
          <w:numId w:val="5"/>
        </w:numPr>
      </w:pPr>
      <w:bookmarkStart w:id="182" w:name="_Ref415495522"/>
      <w:bookmarkStart w:id="183" w:name="_Ref417651598"/>
      <w:r>
        <w:lastRenderedPageBreak/>
        <w:t xml:space="preserve">Where the Communications Hub has been removed </w:t>
      </w:r>
      <w:r w:rsidR="005C4B54">
        <w:t>due to physical damage</w:t>
      </w:r>
      <w:r w:rsidR="003436CD">
        <w:t>,</w:t>
      </w:r>
      <w:r>
        <w:t xml:space="preserve"> </w:t>
      </w:r>
      <w:r w:rsidR="00755B02">
        <w:t xml:space="preserve">the Supplier Party shall </w:t>
      </w:r>
      <w:r>
        <w:t>submit a Service Request 8.14.3 (Communications Hub Status Update –</w:t>
      </w:r>
      <w:r w:rsidR="005C4B54">
        <w:t xml:space="preserve"> </w:t>
      </w:r>
      <w:r>
        <w:t xml:space="preserve">Fault Return) indicating the </w:t>
      </w:r>
      <w:r w:rsidR="00EE509B">
        <w:t xml:space="preserve">appropriate </w:t>
      </w:r>
      <w:r>
        <w:t xml:space="preserve">fault return type as </w:t>
      </w:r>
      <w:bookmarkEnd w:id="182"/>
      <w:r w:rsidR="00EE509B">
        <w:t>specified in the DUIS.</w:t>
      </w:r>
      <w:bookmarkEnd w:id="183"/>
    </w:p>
    <w:p w14:paraId="6C04D668" w14:textId="23C6D96F" w:rsidR="00E53EB6" w:rsidDel="00CE4E62" w:rsidRDefault="00755B02" w:rsidP="006919A1">
      <w:pPr>
        <w:pStyle w:val="AAallpara"/>
        <w:numPr>
          <w:ilvl w:val="1"/>
          <w:numId w:val="5"/>
        </w:numPr>
      </w:pPr>
      <w:bookmarkStart w:id="184" w:name="_Ref415495533"/>
      <w:r>
        <w:t xml:space="preserve">Where a Communications Hub is removed in accordance with </w:t>
      </w:r>
      <w:r w:rsidR="007E24B2">
        <w:t xml:space="preserve">clause </w:t>
      </w:r>
      <w:r w:rsidR="00DD062D">
        <w:fldChar w:fldCharType="begin"/>
      </w:r>
      <w:r w:rsidR="00DD062D">
        <w:instrText xml:space="preserve"> REF _Ref415494937 \r \h </w:instrText>
      </w:r>
      <w:r w:rsidR="00DD062D">
        <w:fldChar w:fldCharType="separate"/>
      </w:r>
      <w:ins w:id="185" w:author="Nick Crossman" w:date="2015-07-01T15:00:00Z">
        <w:r w:rsidR="00625561">
          <w:t>8.4</w:t>
        </w:r>
      </w:ins>
      <w:del w:id="186" w:author="Nick Crossman" w:date="2015-07-01T14:59:00Z">
        <w:r w:rsidR="00586859" w:rsidDel="00625561">
          <w:delText>7.4</w:delText>
        </w:r>
      </w:del>
      <w:r w:rsidR="00DD062D">
        <w:fldChar w:fldCharType="end"/>
      </w:r>
      <w:r>
        <w:t>, the Supplier Party shall</w:t>
      </w:r>
      <w:r w:rsidR="00E53EB6">
        <w:t xml:space="preserve"> </w:t>
      </w:r>
      <w:r w:rsidR="00E53EB6" w:rsidDel="00CE4E62">
        <w:t xml:space="preserve">submit </w:t>
      </w:r>
      <w:r w:rsidR="008634BD">
        <w:t xml:space="preserve">a </w:t>
      </w:r>
      <w:r w:rsidR="00E53EB6" w:rsidDel="00CE4E62">
        <w:t>Service Request 8.14.3 (Communications Hub Status Update –</w:t>
      </w:r>
      <w:r w:rsidR="005C4B54">
        <w:t xml:space="preserve"> </w:t>
      </w:r>
      <w:r w:rsidR="00E53EB6" w:rsidDel="00CE4E62">
        <w:t>Fault Return) indicating</w:t>
      </w:r>
      <w:r w:rsidR="00750187">
        <w:t xml:space="preserve"> the</w:t>
      </w:r>
      <w:r w:rsidR="00600161">
        <w:t xml:space="preserve"> </w:t>
      </w:r>
      <w:r w:rsidR="00921372">
        <w:t>appropriate</w:t>
      </w:r>
      <w:r>
        <w:t xml:space="preserve"> fault return type</w:t>
      </w:r>
      <w:r w:rsidR="00750187">
        <w:t xml:space="preserve"> as</w:t>
      </w:r>
      <w:r w:rsidR="00921372">
        <w:t xml:space="preserve"> specified in the DUIS.</w:t>
      </w:r>
      <w:bookmarkEnd w:id="184"/>
    </w:p>
    <w:p w14:paraId="10A242C1" w14:textId="1EF4478C" w:rsidR="00E53EB6" w:rsidRDefault="00755B02" w:rsidP="006919A1">
      <w:pPr>
        <w:pStyle w:val="AAallpara"/>
        <w:numPr>
          <w:ilvl w:val="1"/>
          <w:numId w:val="5"/>
        </w:numPr>
      </w:pPr>
      <w:bookmarkStart w:id="187" w:name="_Ref415495543"/>
      <w:r>
        <w:t xml:space="preserve">Where a Communications Hub is removed </w:t>
      </w:r>
      <w:r w:rsidR="00366770">
        <w:t xml:space="preserve">and clause </w:t>
      </w:r>
      <w:r w:rsidR="00366770">
        <w:fldChar w:fldCharType="begin"/>
      </w:r>
      <w:r w:rsidR="00366770">
        <w:instrText xml:space="preserve"> REF _Ref417651598 \r \h </w:instrText>
      </w:r>
      <w:r w:rsidR="00366770">
        <w:fldChar w:fldCharType="separate"/>
      </w:r>
      <w:ins w:id="188" w:author="Nick Crossman" w:date="2015-07-01T15:00:00Z">
        <w:r w:rsidR="00625561">
          <w:t>9.4</w:t>
        </w:r>
      </w:ins>
      <w:del w:id="189" w:author="Nick Crossman" w:date="2015-07-01T14:59:00Z">
        <w:r w:rsidR="00586859" w:rsidDel="00625561">
          <w:delText>8.4</w:delText>
        </w:r>
      </w:del>
      <w:r w:rsidR="00366770">
        <w:fldChar w:fldCharType="end"/>
      </w:r>
      <w:r w:rsidR="00366770">
        <w:t xml:space="preserve"> and </w:t>
      </w:r>
      <w:r w:rsidR="00366770">
        <w:fldChar w:fldCharType="begin"/>
      </w:r>
      <w:r w:rsidR="00366770">
        <w:instrText xml:space="preserve"> REF _Ref415495533 \r \h </w:instrText>
      </w:r>
      <w:r w:rsidR="00366770">
        <w:fldChar w:fldCharType="separate"/>
      </w:r>
      <w:ins w:id="190" w:author="Nick Crossman" w:date="2015-07-01T15:00:00Z">
        <w:r w:rsidR="00625561">
          <w:t>9.5</w:t>
        </w:r>
      </w:ins>
      <w:del w:id="191" w:author="Nick Crossman" w:date="2015-07-01T14:59:00Z">
        <w:r w:rsidR="00586859" w:rsidDel="00625561">
          <w:delText>8.5</w:delText>
        </w:r>
      </w:del>
      <w:r w:rsidR="00366770">
        <w:fldChar w:fldCharType="end"/>
      </w:r>
      <w:r w:rsidR="00366770">
        <w:t xml:space="preserve"> do not apply</w:t>
      </w:r>
      <w:r>
        <w:t xml:space="preserve">, </w:t>
      </w:r>
      <w:r w:rsidR="00010E2D">
        <w:t xml:space="preserve">and the Supplier </w:t>
      </w:r>
      <w:r w:rsidR="00891EF3">
        <w:t xml:space="preserve">Party </w:t>
      </w:r>
      <w:r w:rsidR="00010E2D">
        <w:t xml:space="preserve">wishes to return the Communications Hub, </w:t>
      </w:r>
      <w:r w:rsidR="00366770">
        <w:t xml:space="preserve">the </w:t>
      </w:r>
      <w:r w:rsidR="00E53EB6">
        <w:t xml:space="preserve">Supplier Party shall submit </w:t>
      </w:r>
      <w:r w:rsidR="008634BD">
        <w:t xml:space="preserve">a </w:t>
      </w:r>
      <w:r w:rsidR="00E53EB6">
        <w:t xml:space="preserve">Service Request 8.14.4 (Communications Hub Status Update – No Fault Return) indicating </w:t>
      </w:r>
      <w:r w:rsidR="00090BD9">
        <w:t xml:space="preserve">the appropriate </w:t>
      </w:r>
      <w:r w:rsidR="00E53EB6">
        <w:t>return type</w:t>
      </w:r>
      <w:r w:rsidR="00803D2C">
        <w:t xml:space="preserve"> as specified in </w:t>
      </w:r>
      <w:r w:rsidR="00921372">
        <w:t xml:space="preserve">the </w:t>
      </w:r>
      <w:r w:rsidR="00803D2C">
        <w:t>DUIS</w:t>
      </w:r>
      <w:r w:rsidR="00CE79FA">
        <w:t>, within five (5) Working Days of the date of removal.</w:t>
      </w:r>
      <w:bookmarkEnd w:id="187"/>
    </w:p>
    <w:p w14:paraId="20691FE9" w14:textId="77777777" w:rsidR="008E2EA7" w:rsidRDefault="008E2EA7" w:rsidP="006919A1">
      <w:pPr>
        <w:pStyle w:val="AAallpara"/>
        <w:numPr>
          <w:ilvl w:val="1"/>
          <w:numId w:val="5"/>
        </w:numPr>
      </w:pPr>
      <w:bookmarkStart w:id="192" w:name="_Ref423075250"/>
      <w:r>
        <w:t>Where either:</w:t>
      </w:r>
      <w:bookmarkEnd w:id="192"/>
    </w:p>
    <w:p w14:paraId="7BFA01EF" w14:textId="77777777" w:rsidR="008E2EA7" w:rsidRDefault="008E2EA7" w:rsidP="006919A1">
      <w:pPr>
        <w:pStyle w:val="AAallpara"/>
        <w:numPr>
          <w:ilvl w:val="2"/>
          <w:numId w:val="5"/>
        </w:numPr>
      </w:pPr>
      <w:r>
        <w:t xml:space="preserve">a Communications Hub is to be returned prior to installation pursuant to clause </w:t>
      </w:r>
      <w:r>
        <w:fldChar w:fldCharType="begin"/>
      </w:r>
      <w:r>
        <w:instrText xml:space="preserve"> REF _Ref413310909 \r \h  \* MERGEFORMAT </w:instrText>
      </w:r>
      <w:r>
        <w:fldChar w:fldCharType="separate"/>
      </w:r>
      <w:r w:rsidR="00625561">
        <w:t>3.4</w:t>
      </w:r>
      <w:r>
        <w:fldChar w:fldCharType="end"/>
      </w:r>
      <w:r>
        <w:t>; or</w:t>
      </w:r>
    </w:p>
    <w:p w14:paraId="41293B4A" w14:textId="77777777" w:rsidR="008E2EA7" w:rsidRDefault="008E2EA7" w:rsidP="006919A1">
      <w:pPr>
        <w:pStyle w:val="AAallpara"/>
        <w:numPr>
          <w:ilvl w:val="2"/>
          <w:numId w:val="5"/>
        </w:numPr>
      </w:pPr>
      <w:bookmarkStart w:id="193" w:name="_Ref423075265"/>
      <w:r>
        <w:t>the DCC has requested the return of a Communications Hub in accordance with Section F8.1(b)</w:t>
      </w:r>
      <w:r w:rsidRPr="00D96152">
        <w:t xml:space="preserve"> </w:t>
      </w:r>
      <w:r>
        <w:t>or the Supplier is required to return pursuant to F8.6;</w:t>
      </w:r>
      <w:bookmarkEnd w:id="193"/>
    </w:p>
    <w:p w14:paraId="65D45D52" w14:textId="77777777" w:rsidR="008E2EA7" w:rsidDel="00CE4E62" w:rsidRDefault="008E2EA7" w:rsidP="008E2EA7">
      <w:pPr>
        <w:pStyle w:val="AAallpara"/>
        <w:ind w:left="567"/>
      </w:pPr>
      <w:r>
        <w:t xml:space="preserve">the Party shall </w:t>
      </w:r>
      <w:r w:rsidDel="00CE4E62">
        <w:t xml:space="preserve">submit </w:t>
      </w:r>
      <w:r>
        <w:t xml:space="preserve">a </w:t>
      </w:r>
      <w:r w:rsidDel="00CE4E62">
        <w:t xml:space="preserve">Service Request 8.14.3 (Communications Hub Status Update </w:t>
      </w:r>
      <w:r>
        <w:t>– Fault Return)</w:t>
      </w:r>
      <w:r w:rsidDel="00CE4E62">
        <w:t>.</w:t>
      </w:r>
    </w:p>
    <w:p w14:paraId="045A89E7" w14:textId="5970810B" w:rsidR="008E2EA7" w:rsidRDefault="008E2EA7" w:rsidP="006919A1">
      <w:pPr>
        <w:pStyle w:val="AAallpara"/>
        <w:numPr>
          <w:ilvl w:val="1"/>
          <w:numId w:val="5"/>
        </w:numPr>
      </w:pPr>
      <w:bookmarkStart w:id="194" w:name="_Ref423075269"/>
      <w:r>
        <w:t>Where a Communications Hub is to be returned prior to installation pursuant to Section F8.7, the responsible Party shall submit a Service Request 8.14.4 (Communications Hub Status Update – No Fault Return).</w:t>
      </w:r>
      <w:bookmarkEnd w:id="194"/>
    </w:p>
    <w:p w14:paraId="3BE79A0A" w14:textId="18C1E2FD" w:rsidR="00E53EB6" w:rsidRDefault="000029FA" w:rsidP="006919A1">
      <w:pPr>
        <w:pStyle w:val="AAallpara"/>
        <w:numPr>
          <w:ilvl w:val="1"/>
          <w:numId w:val="5"/>
        </w:numPr>
      </w:pPr>
      <w:r>
        <w:t xml:space="preserve">In the event that a </w:t>
      </w:r>
      <w:r w:rsidR="00891EF3">
        <w:rPr>
          <w:color w:val="000000"/>
        </w:rPr>
        <w:t xml:space="preserve">Supplier </w:t>
      </w:r>
      <w:r>
        <w:t xml:space="preserve">Party is not able to submit a Service Request in accordance with </w:t>
      </w:r>
      <w:r w:rsidR="005C4B54">
        <w:t xml:space="preserve">clauses </w:t>
      </w:r>
      <w:r w:rsidR="001C53F4">
        <w:fldChar w:fldCharType="begin"/>
      </w:r>
      <w:r w:rsidR="001C53F4">
        <w:instrText xml:space="preserve"> REF _Ref415495522 \r \h </w:instrText>
      </w:r>
      <w:r w:rsidR="001C53F4">
        <w:fldChar w:fldCharType="separate"/>
      </w:r>
      <w:ins w:id="195" w:author="Nick Crossman" w:date="2015-07-01T15:00:00Z">
        <w:r w:rsidR="00625561">
          <w:t>9.4</w:t>
        </w:r>
      </w:ins>
      <w:del w:id="196" w:author="Nick Crossman" w:date="2015-07-01T14:59:00Z">
        <w:r w:rsidR="00586859" w:rsidDel="00625561">
          <w:delText>8.4</w:delText>
        </w:r>
      </w:del>
      <w:r w:rsidR="001C53F4">
        <w:fldChar w:fldCharType="end"/>
      </w:r>
      <w:r w:rsidR="001C53F4">
        <w:t xml:space="preserve">, </w:t>
      </w:r>
      <w:r w:rsidR="005C4B54">
        <w:fldChar w:fldCharType="begin"/>
      </w:r>
      <w:r w:rsidR="005C4B54">
        <w:instrText xml:space="preserve"> REF _Ref415495533 \r \h </w:instrText>
      </w:r>
      <w:r w:rsidR="005C4B54">
        <w:fldChar w:fldCharType="separate"/>
      </w:r>
      <w:ins w:id="197" w:author="Nick Crossman" w:date="2015-07-01T15:00:00Z">
        <w:r w:rsidR="00625561">
          <w:t>9.5</w:t>
        </w:r>
      </w:ins>
      <w:del w:id="198" w:author="Nick Crossman" w:date="2015-07-01T14:59:00Z">
        <w:r w:rsidR="00586859" w:rsidDel="00625561">
          <w:delText>8.5</w:delText>
        </w:r>
      </w:del>
      <w:r w:rsidR="005C4B54">
        <w:fldChar w:fldCharType="end"/>
      </w:r>
      <w:r w:rsidR="008E2EA7">
        <w:t xml:space="preserve"> </w:t>
      </w:r>
      <w:r w:rsidR="005C4B54">
        <w:fldChar w:fldCharType="begin"/>
      </w:r>
      <w:r w:rsidR="005C4B54">
        <w:instrText xml:space="preserve"> REF _Ref415495543 \r \h </w:instrText>
      </w:r>
      <w:r w:rsidR="005C4B54">
        <w:fldChar w:fldCharType="separate"/>
      </w:r>
      <w:ins w:id="199" w:author="Nick Crossman" w:date="2015-07-01T15:00:00Z">
        <w:r w:rsidR="00625561">
          <w:t>9.6</w:t>
        </w:r>
      </w:ins>
      <w:del w:id="200" w:author="Nick Crossman" w:date="2015-07-01T14:59:00Z">
        <w:r w:rsidR="00586859" w:rsidDel="00625561">
          <w:delText>8.6</w:delText>
        </w:r>
      </w:del>
      <w:r w:rsidR="005C4B54">
        <w:fldChar w:fldCharType="end"/>
      </w:r>
      <w:r>
        <w:t>,</w:t>
      </w:r>
      <w:r w:rsidR="008E2EA7">
        <w:t xml:space="preserve"> </w:t>
      </w:r>
      <w:r w:rsidR="008E2EA7">
        <w:fldChar w:fldCharType="begin"/>
      </w:r>
      <w:r w:rsidR="008E2EA7">
        <w:instrText xml:space="preserve"> REF _Ref423075250 \w \h </w:instrText>
      </w:r>
      <w:r w:rsidR="008E2EA7">
        <w:fldChar w:fldCharType="separate"/>
      </w:r>
      <w:ins w:id="201" w:author="Nick Crossman" w:date="2015-07-01T15:00:00Z">
        <w:r w:rsidR="00625561">
          <w:t>9.7</w:t>
        </w:r>
      </w:ins>
      <w:del w:id="202" w:author="Nick Crossman" w:date="2015-07-01T14:59:00Z">
        <w:r w:rsidR="00586859" w:rsidDel="00625561">
          <w:delText>8.7</w:delText>
        </w:r>
      </w:del>
      <w:r w:rsidR="008E2EA7">
        <w:fldChar w:fldCharType="end"/>
      </w:r>
      <w:r w:rsidR="008E2EA7">
        <w:t xml:space="preserve"> </w:t>
      </w:r>
      <w:r w:rsidR="006B0AF0">
        <w:t>or</w:t>
      </w:r>
      <w:r w:rsidR="008E2EA7">
        <w:t xml:space="preserve"> </w:t>
      </w:r>
      <w:r w:rsidR="008E2EA7">
        <w:fldChar w:fldCharType="begin"/>
      </w:r>
      <w:r w:rsidR="008E2EA7">
        <w:instrText xml:space="preserve"> REF _Ref423075269 \w \h </w:instrText>
      </w:r>
      <w:r w:rsidR="008E2EA7">
        <w:fldChar w:fldCharType="separate"/>
      </w:r>
      <w:ins w:id="203" w:author="Nick Crossman" w:date="2015-07-01T15:00:00Z">
        <w:r w:rsidR="00625561">
          <w:t>9.8</w:t>
        </w:r>
      </w:ins>
      <w:del w:id="204" w:author="Nick Crossman" w:date="2015-07-01T14:59:00Z">
        <w:r w:rsidR="00586859" w:rsidDel="00625561">
          <w:delText>8.8</w:delText>
        </w:r>
      </w:del>
      <w:r w:rsidR="008E2EA7">
        <w:fldChar w:fldCharType="end"/>
      </w:r>
      <w:r>
        <w:t xml:space="preserve"> that </w:t>
      </w:r>
      <w:r w:rsidR="00891EF3">
        <w:rPr>
          <w:color w:val="000000"/>
        </w:rPr>
        <w:t xml:space="preserve">Supplier </w:t>
      </w:r>
      <w:r>
        <w:t xml:space="preserve">Party shall contact the </w:t>
      </w:r>
      <w:r w:rsidR="007E2049">
        <w:t xml:space="preserve">DCC </w:t>
      </w:r>
      <w:r>
        <w:t>Service Desk.</w:t>
      </w:r>
    </w:p>
    <w:p w14:paraId="432348C8" w14:textId="77777777" w:rsidR="005E2D27" w:rsidRDefault="009877E3" w:rsidP="00970BC0">
      <w:pPr>
        <w:pStyle w:val="aa1heading"/>
        <w:pageBreakBefore w:val="0"/>
      </w:pPr>
      <w:bookmarkStart w:id="205" w:name="_Ref410299480"/>
      <w:bookmarkStart w:id="206" w:name="_Ref416362212"/>
      <w:r>
        <w:t xml:space="preserve">Communications Hub </w:t>
      </w:r>
      <w:r w:rsidR="00754365">
        <w:t>Return</w:t>
      </w:r>
      <w:bookmarkEnd w:id="205"/>
      <w:r w:rsidR="00E949D7">
        <w:t>s</w:t>
      </w:r>
      <w:bookmarkStart w:id="207" w:name="_Toc409685136"/>
      <w:bookmarkEnd w:id="206"/>
    </w:p>
    <w:p w14:paraId="38A01C86" w14:textId="3BAC0789" w:rsidR="002A4050" w:rsidRDefault="00DD3FBA" w:rsidP="00970BC0">
      <w:pPr>
        <w:pStyle w:val="aa1heading"/>
        <w:pageBreakBefore w:val="0"/>
      </w:pPr>
      <w:r>
        <w:t xml:space="preserve">CH </w:t>
      </w:r>
      <w:r w:rsidR="00ED40C7">
        <w:t>Fault Diagnosis</w:t>
      </w:r>
      <w:bookmarkEnd w:id="207"/>
      <w:r w:rsidR="00A15CCC">
        <w:t xml:space="preserve"> By DCC</w:t>
      </w:r>
    </w:p>
    <w:p w14:paraId="161A5730" w14:textId="77777777" w:rsidR="005E2D27" w:rsidRDefault="00226338" w:rsidP="00970BC0">
      <w:pPr>
        <w:pStyle w:val="Annex1"/>
        <w:pageBreakBefore w:val="0"/>
      </w:pPr>
      <w:bookmarkStart w:id="208" w:name="_Ref417573407"/>
      <w:r>
        <w:t>CH Installation Environmental Conditions</w:t>
      </w:r>
      <w:bookmarkStart w:id="209" w:name="_Ref416429358"/>
      <w:bookmarkEnd w:id="208"/>
    </w:p>
    <w:p w14:paraId="627E56CA" w14:textId="57DE29B9" w:rsidR="00041457" w:rsidRDefault="00041457" w:rsidP="00970BC0">
      <w:pPr>
        <w:pStyle w:val="Annex1"/>
        <w:pageBreakBefore w:val="0"/>
      </w:pPr>
      <w:r>
        <w:lastRenderedPageBreak/>
        <w:t>CH Fitting and removal procedures</w:t>
      </w:r>
      <w:bookmarkEnd w:id="209"/>
    </w:p>
    <w:p w14:paraId="297D2FCA" w14:textId="77777777" w:rsidR="009A1276" w:rsidRDefault="009A1276" w:rsidP="00970BC0">
      <w:pPr>
        <w:pStyle w:val="Annex1"/>
        <w:pageBreakBefore w:val="0"/>
      </w:pPr>
      <w:bookmarkStart w:id="210" w:name="_Ref416438672"/>
      <w:r>
        <w:t>Activation Procedure</w:t>
      </w:r>
      <w:bookmarkEnd w:id="210"/>
    </w:p>
    <w:p w14:paraId="56E0CC33" w14:textId="77777777" w:rsidR="00A12641" w:rsidRDefault="00380C13" w:rsidP="00970BC0">
      <w:pPr>
        <w:pStyle w:val="Annex1"/>
        <w:pageBreakBefore w:val="0"/>
      </w:pPr>
      <w:bookmarkStart w:id="211" w:name="_Ref417636020"/>
      <w:r>
        <w:t>Electronic Fault Diagnosis</w:t>
      </w:r>
      <w:bookmarkEnd w:id="211"/>
    </w:p>
    <w:p w14:paraId="7A570F0B" w14:textId="77777777" w:rsidR="005946D1" w:rsidRDefault="005946D1" w:rsidP="00970BC0">
      <w:pPr>
        <w:pStyle w:val="Annex1"/>
        <w:pageBreakBefore w:val="0"/>
      </w:pPr>
      <w:bookmarkStart w:id="212" w:name="_Ref417636955"/>
      <w:r>
        <w:t>Fault Analysis Report data items</w:t>
      </w:r>
      <w:bookmarkEnd w:id="212"/>
    </w:p>
    <w:p w14:paraId="4291FAEC" w14:textId="77777777" w:rsidR="00343EE5" w:rsidRPr="007C0FD2" w:rsidRDefault="00343EE5" w:rsidP="00970BC0">
      <w:pPr>
        <w:pStyle w:val="Annex1"/>
        <w:pageBreakBefore w:val="0"/>
      </w:pPr>
      <w:bookmarkStart w:id="213" w:name="_Ref416784376"/>
      <w:bookmarkStart w:id="214" w:name="_Toc417997560"/>
      <w:bookmarkStart w:id="215" w:name="_Ref418079287"/>
      <w:r w:rsidRPr="007C0FD2">
        <w:t xml:space="preserve">Equipment </w:t>
      </w:r>
      <w:bookmarkEnd w:id="213"/>
      <w:r>
        <w:t>Supplied</w:t>
      </w:r>
      <w:bookmarkEnd w:id="214"/>
      <w:bookmarkEnd w:id="215"/>
    </w:p>
    <w:p w14:paraId="0800E9BC" w14:textId="77777777" w:rsidR="005946D1" w:rsidRPr="005946D1" w:rsidRDefault="005946D1" w:rsidP="00970BC0"/>
    <w:sectPr w:rsidR="005946D1" w:rsidRPr="005946D1" w:rsidSect="00CE79FA">
      <w:footerReference w:type="default" r:id="rId12"/>
      <w:headerReference w:type="first" r:id="rId13"/>
      <w:footerReference w:type="first" r:id="rId1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B4B64" w14:textId="77777777" w:rsidR="006F162E" w:rsidRDefault="006F162E" w:rsidP="00C95122">
      <w:pPr>
        <w:spacing w:after="0" w:line="240" w:lineRule="auto"/>
      </w:pPr>
      <w:r>
        <w:separator/>
      </w:r>
    </w:p>
  </w:endnote>
  <w:endnote w:type="continuationSeparator" w:id="0">
    <w:p w14:paraId="014781D7" w14:textId="77777777" w:rsidR="006F162E" w:rsidRDefault="006F162E" w:rsidP="00C95122">
      <w:pPr>
        <w:spacing w:after="0" w:line="240" w:lineRule="auto"/>
      </w:pPr>
      <w:r>
        <w:continuationSeparator/>
      </w:r>
    </w:p>
  </w:endnote>
  <w:endnote w:type="continuationNotice" w:id="1">
    <w:p w14:paraId="2F6A314C" w14:textId="77777777" w:rsidR="006F162E" w:rsidRDefault="006F16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706214"/>
      <w:docPartObj>
        <w:docPartGallery w:val="Page Numbers (Bottom of Page)"/>
        <w:docPartUnique/>
      </w:docPartObj>
    </w:sdtPr>
    <w:sdtEndPr>
      <w:rPr>
        <w:noProof/>
      </w:rPr>
    </w:sdtEndPr>
    <w:sdtContent>
      <w:p w14:paraId="4CC8AEB1" w14:textId="77777777" w:rsidR="00211214" w:rsidRPr="00CB1BE2" w:rsidRDefault="00211214" w:rsidP="00CB1BE2">
        <w:pPr>
          <w:pStyle w:val="Footer"/>
          <w:jc w:val="center"/>
          <w:rPr>
            <w:b/>
          </w:rPr>
        </w:pPr>
        <w:r w:rsidRPr="00CB1BE2">
          <w:rPr>
            <w:b/>
          </w:rPr>
          <w:t xml:space="preserve">DCC </w:t>
        </w:r>
        <w:r>
          <w:rPr>
            <w:b/>
          </w:rPr>
          <w:t>PUBLIC</w:t>
        </w:r>
      </w:p>
      <w:p w14:paraId="49E2A9EC" w14:textId="77777777" w:rsidR="00211214" w:rsidRPr="00CB1BE2" w:rsidRDefault="00211214" w:rsidP="00CB1BE2">
        <w:pPr>
          <w:pStyle w:val="Footer"/>
          <w:jc w:val="right"/>
        </w:pPr>
        <w:r>
          <w:fldChar w:fldCharType="begin"/>
        </w:r>
        <w:r>
          <w:instrText xml:space="preserve"> PAGE   \* MERGEFORMAT </w:instrText>
        </w:r>
        <w:r>
          <w:fldChar w:fldCharType="separate"/>
        </w:r>
        <w:r w:rsidR="006C0A28">
          <w:rPr>
            <w:noProof/>
          </w:rPr>
          <w:t>9</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9E16B" w14:textId="77777777" w:rsidR="00211214" w:rsidRPr="00CB1BE2" w:rsidRDefault="00211214" w:rsidP="00CE79FA">
    <w:pPr>
      <w:pStyle w:val="Footer"/>
      <w:jc w:val="center"/>
      <w:rPr>
        <w:b/>
      </w:rPr>
    </w:pPr>
    <w:r w:rsidRPr="00CB1BE2">
      <w:rPr>
        <w:b/>
      </w:rPr>
      <w:t xml:space="preserve">DCC </w:t>
    </w:r>
    <w:r>
      <w:rPr>
        <w:b/>
      </w:rPr>
      <w:t>PUBLIC</w:t>
    </w:r>
  </w:p>
  <w:p w14:paraId="6291C4A2" w14:textId="77777777" w:rsidR="00211214" w:rsidRDefault="002112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F5490" w14:textId="77777777" w:rsidR="006F162E" w:rsidRDefault="006F162E" w:rsidP="00C95122">
      <w:pPr>
        <w:spacing w:after="0" w:line="240" w:lineRule="auto"/>
      </w:pPr>
      <w:r>
        <w:separator/>
      </w:r>
    </w:p>
  </w:footnote>
  <w:footnote w:type="continuationSeparator" w:id="0">
    <w:p w14:paraId="03786F77" w14:textId="77777777" w:rsidR="006F162E" w:rsidRDefault="006F162E" w:rsidP="00C95122">
      <w:pPr>
        <w:spacing w:after="0" w:line="240" w:lineRule="auto"/>
      </w:pPr>
      <w:r>
        <w:continuationSeparator/>
      </w:r>
    </w:p>
  </w:footnote>
  <w:footnote w:type="continuationNotice" w:id="1">
    <w:p w14:paraId="6F2000E2" w14:textId="77777777" w:rsidR="006F162E" w:rsidRDefault="006F162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4FD18" w14:textId="77BCF69C" w:rsidR="00211214" w:rsidRPr="00B61C84" w:rsidRDefault="008D3A37" w:rsidP="00CE79FA">
    <w:pPr>
      <w:pStyle w:val="Footer"/>
      <w:jc w:val="center"/>
      <w:rPr>
        <w:b/>
        <w:sz w:val="32"/>
      </w:rPr>
    </w:pPr>
    <w:ins w:id="216" w:author="Nick Crossman" w:date="2015-07-01T16:53:00Z">
      <w:r>
        <w:rPr>
          <w:b/>
          <w:sz w:val="32"/>
        </w:rPr>
        <w:t>1</w:t>
      </w:r>
      <w:r w:rsidRPr="006919A1">
        <w:rPr>
          <w:b/>
          <w:sz w:val="32"/>
          <w:vertAlign w:val="superscript"/>
        </w:rPr>
        <w:t>st</w:t>
      </w:r>
      <w:r>
        <w:rPr>
          <w:b/>
          <w:sz w:val="32"/>
        </w:rPr>
        <w:t xml:space="preserve"> July 2015</w:t>
      </w:r>
    </w:ins>
  </w:p>
  <w:p w14:paraId="506CDE54" w14:textId="77777777" w:rsidR="00211214" w:rsidRDefault="002112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E5F04"/>
    <w:multiLevelType w:val="multilevel"/>
    <w:tmpl w:val="9DA0A0B0"/>
    <w:lvl w:ilvl="0">
      <w:start w:val="1"/>
      <w:numFmt w:val="decimal"/>
      <w:lvlText w:val="%1"/>
      <w:lvlJc w:val="left"/>
      <w:pPr>
        <w:ind w:left="567" w:hanging="567"/>
      </w:pPr>
      <w:rPr>
        <w:rFonts w:ascii="Times New Roman" w:hAnsi="Times New Roman" w:cs="Times New Roman" w:hint="default"/>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C461537"/>
    <w:multiLevelType w:val="hybridMultilevel"/>
    <w:tmpl w:val="D55CA9E8"/>
    <w:lvl w:ilvl="0" w:tplc="6FF48298">
      <w:start w:val="1"/>
      <w:numFmt w:val="lowerLetter"/>
      <w:lvlText w:val="(%1)"/>
      <w:lvlJc w:val="right"/>
      <w:pPr>
        <w:ind w:left="1290" w:hanging="360"/>
      </w:pPr>
      <w:rPr>
        <w:rFonts w:hint="default"/>
      </w:rPr>
    </w:lvl>
    <w:lvl w:ilvl="1" w:tplc="08090019" w:tentative="1">
      <w:start w:val="1"/>
      <w:numFmt w:val="lowerLetter"/>
      <w:lvlText w:val="%2."/>
      <w:lvlJc w:val="left"/>
      <w:pPr>
        <w:ind w:left="2010" w:hanging="360"/>
      </w:pPr>
    </w:lvl>
    <w:lvl w:ilvl="2" w:tplc="0809001B">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2">
    <w:nsid w:val="0F46181C"/>
    <w:multiLevelType w:val="multilevel"/>
    <w:tmpl w:val="9DA0A0B0"/>
    <w:name w:val="aa list22222222"/>
    <w:lvl w:ilvl="0">
      <w:start w:val="1"/>
      <w:numFmt w:val="decimal"/>
      <w:lvlText w:val="%1"/>
      <w:lvlJc w:val="left"/>
      <w:pPr>
        <w:ind w:left="567" w:hanging="567"/>
      </w:pPr>
      <w:rPr>
        <w:rFonts w:ascii="Times New Roman" w:hAnsi="Times New Roman" w:cs="Times New Roman" w:hint="default"/>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1301B03"/>
    <w:multiLevelType w:val="multilevel"/>
    <w:tmpl w:val="AB268204"/>
    <w:name w:val="aa list2"/>
    <w:lvl w:ilvl="0">
      <w:start w:val="1"/>
      <w:numFmt w:val="decimal"/>
      <w:lvlText w:val="%1"/>
      <w:lvlJc w:val="left"/>
      <w:pPr>
        <w:ind w:left="567" w:hanging="567"/>
      </w:pPr>
      <w:rPr>
        <w:rFonts w:ascii="Times New Roman" w:hAnsi="Times New Roman" w:cs="Times New Roman" w:hint="default"/>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50A4A4A"/>
    <w:multiLevelType w:val="multilevel"/>
    <w:tmpl w:val="CB3A2986"/>
    <w:lvl w:ilvl="0">
      <w:start w:val="1"/>
      <w:numFmt w:val="upperLetter"/>
      <w:pStyle w:val="Annex1"/>
      <w:lvlText w:val="Annex %1."/>
      <w:lvlJc w:val="left"/>
      <w:pPr>
        <w:ind w:left="0" w:firstLine="0"/>
      </w:pPr>
      <w:rPr>
        <w:rFonts w:hint="default"/>
      </w:rPr>
    </w:lvl>
    <w:lvl w:ilvl="1">
      <w:start w:val="1"/>
      <w:numFmt w:val="decimal"/>
      <w:pStyle w:val="Annex2"/>
      <w:lvlText w:val="%1.%2."/>
      <w:lvlJc w:val="left"/>
      <w:pPr>
        <w:ind w:left="0" w:firstLine="357"/>
      </w:pPr>
      <w:rPr>
        <w:rFonts w:hint="default"/>
      </w:rPr>
    </w:lvl>
    <w:lvl w:ilvl="2">
      <w:start w:val="1"/>
      <w:numFmt w:val="decimal"/>
      <w:pStyle w:val="Annex3"/>
      <w:lvlText w:val="%1.%2.%3."/>
      <w:lvlJc w:val="left"/>
      <w:pPr>
        <w:ind w:left="737" w:hanging="737"/>
      </w:pPr>
      <w:rPr>
        <w:rFonts w:hint="default"/>
      </w:rPr>
    </w:lvl>
    <w:lvl w:ilvl="3">
      <w:start w:val="1"/>
      <w:numFmt w:val="decimal"/>
      <w:lvlText w:val="%4."/>
      <w:lvlJc w:val="left"/>
      <w:pPr>
        <w:ind w:left="357" w:firstLine="0"/>
      </w:pPr>
      <w:rPr>
        <w:rFonts w:hint="default"/>
      </w:rPr>
    </w:lvl>
    <w:lvl w:ilvl="4">
      <w:start w:val="1"/>
      <w:numFmt w:val="lowerLetter"/>
      <w:lvlText w:val="%5."/>
      <w:lvlJc w:val="left"/>
      <w:pPr>
        <w:ind w:left="357" w:firstLine="0"/>
      </w:pPr>
      <w:rPr>
        <w:rFonts w:hint="default"/>
      </w:rPr>
    </w:lvl>
    <w:lvl w:ilvl="5">
      <w:start w:val="1"/>
      <w:numFmt w:val="lowerRoman"/>
      <w:lvlText w:val="%6."/>
      <w:lvlJc w:val="right"/>
      <w:pPr>
        <w:ind w:left="357" w:firstLine="0"/>
      </w:pPr>
      <w:rPr>
        <w:rFonts w:hint="default"/>
      </w:rPr>
    </w:lvl>
    <w:lvl w:ilvl="6">
      <w:start w:val="1"/>
      <w:numFmt w:val="decimal"/>
      <w:lvlText w:val="%7."/>
      <w:lvlJc w:val="left"/>
      <w:pPr>
        <w:ind w:left="357" w:firstLine="0"/>
      </w:pPr>
      <w:rPr>
        <w:rFonts w:hint="default"/>
      </w:rPr>
    </w:lvl>
    <w:lvl w:ilvl="7">
      <w:start w:val="1"/>
      <w:numFmt w:val="lowerLetter"/>
      <w:lvlText w:val="%8."/>
      <w:lvlJc w:val="left"/>
      <w:pPr>
        <w:ind w:left="357" w:firstLine="0"/>
      </w:pPr>
      <w:rPr>
        <w:rFonts w:hint="default"/>
      </w:rPr>
    </w:lvl>
    <w:lvl w:ilvl="8">
      <w:start w:val="1"/>
      <w:numFmt w:val="lowerRoman"/>
      <w:lvlText w:val="%9."/>
      <w:lvlJc w:val="right"/>
      <w:pPr>
        <w:ind w:left="357" w:firstLine="0"/>
      </w:pPr>
      <w:rPr>
        <w:rFonts w:hint="default"/>
      </w:rPr>
    </w:lvl>
  </w:abstractNum>
  <w:abstractNum w:abstractNumId="5">
    <w:nsid w:val="17705213"/>
    <w:multiLevelType w:val="multilevel"/>
    <w:tmpl w:val="9DA0A0B0"/>
    <w:lvl w:ilvl="0">
      <w:start w:val="1"/>
      <w:numFmt w:val="decimal"/>
      <w:lvlText w:val="%1"/>
      <w:lvlJc w:val="left"/>
      <w:pPr>
        <w:ind w:left="567" w:hanging="567"/>
      </w:pPr>
      <w:rPr>
        <w:rFonts w:ascii="Times New Roman" w:hAnsi="Times New Roman" w:cs="Times New Roman" w:hint="default"/>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7EC6EDD"/>
    <w:multiLevelType w:val="multilevel"/>
    <w:tmpl w:val="C26A10C4"/>
    <w:lvl w:ilvl="0">
      <w:start w:val="1"/>
      <w:numFmt w:val="decimal"/>
      <w:lvlText w:val="%1"/>
      <w:lvlJc w:val="left"/>
      <w:pPr>
        <w:ind w:left="567" w:hanging="567"/>
      </w:pPr>
      <w:rPr>
        <w:rFonts w:ascii="Times New Roman" w:hAnsi="Times New Roman" w:cs="Times New Roman" w:hint="default"/>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567" w:hanging="567"/>
      </w:pPr>
      <w:rPr>
        <w:rFonts w:hint="default"/>
      </w:rPr>
    </w:lvl>
    <w:lvl w:ilvl="2">
      <w:start w:val="1"/>
      <w:numFmt w:val="lowerLetter"/>
      <w:lvlText w:val="(%3)"/>
      <w:lvlJc w:val="right"/>
      <w:pPr>
        <w:ind w:left="1134" w:hanging="567"/>
      </w:pPr>
      <w:rPr>
        <w:rFonts w:hint="default"/>
      </w:rPr>
    </w:lvl>
    <w:lvl w:ilvl="3">
      <w:start w:val="1"/>
      <w:numFmt w:val="lowerRoman"/>
      <w:lvlText w:val="(%4)"/>
      <w:lvlJc w:val="left"/>
      <w:pPr>
        <w:ind w:left="1701" w:hanging="567"/>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9994AC7"/>
    <w:multiLevelType w:val="multilevel"/>
    <w:tmpl w:val="9DA0A0B0"/>
    <w:name w:val="aa list2222222222"/>
    <w:lvl w:ilvl="0">
      <w:start w:val="1"/>
      <w:numFmt w:val="decimal"/>
      <w:lvlText w:val="%1"/>
      <w:lvlJc w:val="left"/>
      <w:pPr>
        <w:ind w:left="567" w:hanging="567"/>
      </w:pPr>
      <w:rPr>
        <w:rFonts w:ascii="Times New Roman" w:hAnsi="Times New Roman" w:cs="Times New Roman" w:hint="default"/>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9D12D58"/>
    <w:multiLevelType w:val="multilevel"/>
    <w:tmpl w:val="9DA0A0B0"/>
    <w:lvl w:ilvl="0">
      <w:start w:val="1"/>
      <w:numFmt w:val="decimal"/>
      <w:lvlText w:val="%1"/>
      <w:lvlJc w:val="left"/>
      <w:pPr>
        <w:ind w:left="567" w:hanging="567"/>
      </w:pPr>
      <w:rPr>
        <w:rFonts w:ascii="Times New Roman" w:hAnsi="Times New Roman" w:cs="Times New Roman" w:hint="default"/>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9F8767A"/>
    <w:multiLevelType w:val="multilevel"/>
    <w:tmpl w:val="9DA0A0B0"/>
    <w:lvl w:ilvl="0">
      <w:start w:val="1"/>
      <w:numFmt w:val="decimal"/>
      <w:lvlText w:val="%1"/>
      <w:lvlJc w:val="left"/>
      <w:pPr>
        <w:ind w:left="567" w:hanging="567"/>
      </w:pPr>
      <w:rPr>
        <w:rFonts w:ascii="Times New Roman" w:hAnsi="Times New Roman" w:cs="Times New Roman" w:hint="default"/>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1C79F1"/>
    <w:multiLevelType w:val="hybridMultilevel"/>
    <w:tmpl w:val="D55CA9E8"/>
    <w:lvl w:ilvl="0" w:tplc="6FF48298">
      <w:start w:val="1"/>
      <w:numFmt w:val="lowerLetter"/>
      <w:lvlText w:val="(%1)"/>
      <w:lvlJc w:val="right"/>
      <w:pPr>
        <w:ind w:left="1290" w:hanging="360"/>
      </w:pPr>
      <w:rPr>
        <w:rFonts w:hint="default"/>
      </w:rPr>
    </w:lvl>
    <w:lvl w:ilvl="1" w:tplc="08090019" w:tentative="1">
      <w:start w:val="1"/>
      <w:numFmt w:val="lowerLetter"/>
      <w:lvlText w:val="%2."/>
      <w:lvlJc w:val="left"/>
      <w:pPr>
        <w:ind w:left="2010" w:hanging="360"/>
      </w:pPr>
    </w:lvl>
    <w:lvl w:ilvl="2" w:tplc="0809001B">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11">
    <w:nsid w:val="22EB5671"/>
    <w:multiLevelType w:val="multilevel"/>
    <w:tmpl w:val="F7DEBB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243E287B"/>
    <w:multiLevelType w:val="multilevel"/>
    <w:tmpl w:val="9DA0A0B0"/>
    <w:name w:val="aa list222222"/>
    <w:lvl w:ilvl="0">
      <w:start w:val="1"/>
      <w:numFmt w:val="decimal"/>
      <w:lvlText w:val="%1"/>
      <w:lvlJc w:val="left"/>
      <w:pPr>
        <w:ind w:left="567" w:hanging="567"/>
      </w:pPr>
      <w:rPr>
        <w:rFonts w:ascii="Times New Roman" w:hAnsi="Times New Roman" w:cs="Times New Roman" w:hint="default"/>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48D79AD"/>
    <w:multiLevelType w:val="multilevel"/>
    <w:tmpl w:val="9DA0A0B0"/>
    <w:name w:val="aa list22222"/>
    <w:lvl w:ilvl="0">
      <w:start w:val="1"/>
      <w:numFmt w:val="decimal"/>
      <w:lvlText w:val="%1"/>
      <w:lvlJc w:val="left"/>
      <w:pPr>
        <w:ind w:left="567" w:hanging="567"/>
      </w:pPr>
      <w:rPr>
        <w:rFonts w:ascii="Times New Roman" w:hAnsi="Times New Roman" w:cs="Times New Roman" w:hint="default"/>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6C2237E"/>
    <w:multiLevelType w:val="multilevel"/>
    <w:tmpl w:val="9DA0A0B0"/>
    <w:lvl w:ilvl="0">
      <w:start w:val="1"/>
      <w:numFmt w:val="decimal"/>
      <w:lvlText w:val="%1"/>
      <w:lvlJc w:val="left"/>
      <w:pPr>
        <w:ind w:left="567" w:hanging="567"/>
      </w:pPr>
      <w:rPr>
        <w:rFonts w:ascii="Times New Roman" w:hAnsi="Times New Roman" w:cs="Times New Roman" w:hint="default"/>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C2830E9"/>
    <w:multiLevelType w:val="multilevel"/>
    <w:tmpl w:val="9DA0A0B0"/>
    <w:name w:val="aa list222222222222"/>
    <w:lvl w:ilvl="0">
      <w:start w:val="1"/>
      <w:numFmt w:val="decimal"/>
      <w:lvlText w:val="%1"/>
      <w:lvlJc w:val="left"/>
      <w:pPr>
        <w:ind w:left="567" w:hanging="567"/>
      </w:pPr>
      <w:rPr>
        <w:rFonts w:ascii="Times New Roman" w:hAnsi="Times New Roman" w:cs="Times New Roman" w:hint="default"/>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D4573BB"/>
    <w:multiLevelType w:val="multilevel"/>
    <w:tmpl w:val="385EB838"/>
    <w:lvl w:ilvl="0">
      <w:start w:val="1"/>
      <w:numFmt w:val="upperLetter"/>
      <w:lvlText w:val="Appendix %1."/>
      <w:lvlJc w:val="left"/>
      <w:pPr>
        <w:ind w:left="0" w:firstLine="357"/>
      </w:pPr>
      <w:rPr>
        <w:rFonts w:hint="default"/>
      </w:rPr>
    </w:lvl>
    <w:lvl w:ilvl="1">
      <w:start w:val="1"/>
      <w:numFmt w:val="decimal"/>
      <w:lvlText w:val="%1.%2."/>
      <w:lvlJc w:val="left"/>
      <w:pPr>
        <w:ind w:left="0" w:firstLine="357"/>
      </w:pPr>
      <w:rPr>
        <w:rFonts w:hint="default"/>
      </w:rPr>
    </w:lvl>
    <w:lvl w:ilvl="2">
      <w:start w:val="1"/>
      <w:numFmt w:val="lowerLetter"/>
      <w:lvlText w:val="%3)"/>
      <w:lvlJc w:val="left"/>
      <w:pPr>
        <w:ind w:left="0" w:firstLine="357"/>
      </w:pPr>
      <w:rPr>
        <w:rFonts w:hint="default"/>
      </w:rPr>
    </w:lvl>
    <w:lvl w:ilvl="3">
      <w:start w:val="1"/>
      <w:numFmt w:val="decimal"/>
      <w:lvlText w:val="%4."/>
      <w:lvlJc w:val="left"/>
      <w:pPr>
        <w:ind w:left="357" w:firstLine="0"/>
      </w:pPr>
      <w:rPr>
        <w:rFonts w:hint="default"/>
      </w:rPr>
    </w:lvl>
    <w:lvl w:ilvl="4">
      <w:start w:val="1"/>
      <w:numFmt w:val="lowerLetter"/>
      <w:lvlText w:val="%5."/>
      <w:lvlJc w:val="left"/>
      <w:pPr>
        <w:ind w:left="357" w:firstLine="0"/>
      </w:pPr>
      <w:rPr>
        <w:rFonts w:hint="default"/>
      </w:rPr>
    </w:lvl>
    <w:lvl w:ilvl="5">
      <w:start w:val="1"/>
      <w:numFmt w:val="lowerRoman"/>
      <w:lvlText w:val="%6."/>
      <w:lvlJc w:val="right"/>
      <w:pPr>
        <w:ind w:left="357" w:firstLine="0"/>
      </w:pPr>
      <w:rPr>
        <w:rFonts w:hint="default"/>
      </w:rPr>
    </w:lvl>
    <w:lvl w:ilvl="6">
      <w:start w:val="1"/>
      <w:numFmt w:val="decimal"/>
      <w:lvlText w:val="%7."/>
      <w:lvlJc w:val="left"/>
      <w:pPr>
        <w:ind w:left="357" w:firstLine="0"/>
      </w:pPr>
      <w:rPr>
        <w:rFonts w:hint="default"/>
      </w:rPr>
    </w:lvl>
    <w:lvl w:ilvl="7">
      <w:start w:val="1"/>
      <w:numFmt w:val="lowerLetter"/>
      <w:lvlText w:val="%8."/>
      <w:lvlJc w:val="left"/>
      <w:pPr>
        <w:ind w:left="357" w:firstLine="0"/>
      </w:pPr>
      <w:rPr>
        <w:rFonts w:hint="default"/>
      </w:rPr>
    </w:lvl>
    <w:lvl w:ilvl="8">
      <w:start w:val="1"/>
      <w:numFmt w:val="lowerRoman"/>
      <w:lvlText w:val="%9."/>
      <w:lvlJc w:val="right"/>
      <w:pPr>
        <w:ind w:left="357" w:firstLine="0"/>
      </w:pPr>
      <w:rPr>
        <w:rFonts w:hint="default"/>
      </w:rPr>
    </w:lvl>
  </w:abstractNum>
  <w:abstractNum w:abstractNumId="17">
    <w:nsid w:val="32773492"/>
    <w:multiLevelType w:val="multilevel"/>
    <w:tmpl w:val="9DA0A0B0"/>
    <w:name w:val="aa list222222222"/>
    <w:lvl w:ilvl="0">
      <w:start w:val="1"/>
      <w:numFmt w:val="decimal"/>
      <w:lvlText w:val="%1"/>
      <w:lvlJc w:val="left"/>
      <w:pPr>
        <w:ind w:left="567" w:hanging="567"/>
      </w:pPr>
      <w:rPr>
        <w:rFonts w:ascii="Times New Roman" w:hAnsi="Times New Roman" w:cs="Times New Roman" w:hint="default"/>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6B44970"/>
    <w:multiLevelType w:val="multilevel"/>
    <w:tmpl w:val="9DA0A0B0"/>
    <w:lvl w:ilvl="0">
      <w:start w:val="1"/>
      <w:numFmt w:val="decimal"/>
      <w:lvlText w:val="%1"/>
      <w:lvlJc w:val="left"/>
      <w:pPr>
        <w:ind w:left="567" w:hanging="567"/>
      </w:pPr>
      <w:rPr>
        <w:rFonts w:ascii="Times New Roman" w:hAnsi="Times New Roman" w:cs="Times New Roman" w:hint="default"/>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774226C"/>
    <w:multiLevelType w:val="multilevel"/>
    <w:tmpl w:val="9DA0A0B0"/>
    <w:lvl w:ilvl="0">
      <w:start w:val="1"/>
      <w:numFmt w:val="decimal"/>
      <w:lvlText w:val="%1"/>
      <w:lvlJc w:val="left"/>
      <w:pPr>
        <w:ind w:left="567" w:hanging="567"/>
      </w:pPr>
      <w:rPr>
        <w:rFonts w:ascii="Times New Roman" w:hAnsi="Times New Roman" w:cs="Times New Roman" w:hint="default"/>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94D0A84"/>
    <w:multiLevelType w:val="hybridMultilevel"/>
    <w:tmpl w:val="D55CA9E8"/>
    <w:lvl w:ilvl="0" w:tplc="6FF48298">
      <w:start w:val="1"/>
      <w:numFmt w:val="lowerLetter"/>
      <w:lvlText w:val="(%1)"/>
      <w:lvlJc w:val="right"/>
      <w:pPr>
        <w:ind w:left="1290" w:hanging="360"/>
      </w:pPr>
      <w:rPr>
        <w:rFonts w:hint="default"/>
      </w:rPr>
    </w:lvl>
    <w:lvl w:ilvl="1" w:tplc="08090019" w:tentative="1">
      <w:start w:val="1"/>
      <w:numFmt w:val="lowerLetter"/>
      <w:lvlText w:val="%2."/>
      <w:lvlJc w:val="left"/>
      <w:pPr>
        <w:ind w:left="2010" w:hanging="360"/>
      </w:pPr>
    </w:lvl>
    <w:lvl w:ilvl="2" w:tplc="0809001B">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21">
    <w:nsid w:val="3ECD091F"/>
    <w:multiLevelType w:val="multilevel"/>
    <w:tmpl w:val="9DA0A0B0"/>
    <w:name w:val="aa list2222"/>
    <w:lvl w:ilvl="0">
      <w:start w:val="1"/>
      <w:numFmt w:val="decimal"/>
      <w:lvlText w:val="%1"/>
      <w:lvlJc w:val="left"/>
      <w:pPr>
        <w:ind w:left="567" w:hanging="567"/>
      </w:pPr>
      <w:rPr>
        <w:rFonts w:ascii="Times New Roman" w:hAnsi="Times New Roman" w:cs="Times New Roman" w:hint="default"/>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FD34F8B"/>
    <w:multiLevelType w:val="multilevel"/>
    <w:tmpl w:val="7CF2E36A"/>
    <w:lvl w:ilvl="0">
      <w:start w:val="1"/>
      <w:numFmt w:val="upperRoman"/>
      <w:pStyle w:val="Heading1"/>
      <w:suff w:val="space"/>
      <w:lvlText w:val="Part %1."/>
      <w:lvlJc w:val="left"/>
      <w:pPr>
        <w:ind w:left="360" w:hanging="360"/>
      </w:pPr>
      <w:rPr>
        <w:rFonts w:hint="default"/>
      </w:rPr>
    </w:lvl>
    <w:lvl w:ilvl="1">
      <w:start w:val="1"/>
      <w:numFmt w:val="decimal"/>
      <w:lvlRestart w:val="0"/>
      <w:pStyle w:val="Heading2"/>
      <w:isLgl/>
      <w:suff w:val="space"/>
      <w:lvlText w:val="%2."/>
      <w:lvlJc w:val="left"/>
      <w:pPr>
        <w:ind w:left="792" w:hanging="792"/>
      </w:pPr>
      <w:rPr>
        <w:rFonts w:hint="default"/>
      </w:rPr>
    </w:lvl>
    <w:lvl w:ilvl="2">
      <w:start w:val="1"/>
      <w:numFmt w:val="decimal"/>
      <w:pStyle w:val="Heading3"/>
      <w:isLgl/>
      <w:suff w:val="space"/>
      <w:lvlText w:val="%2.%3."/>
      <w:lvlJc w:val="left"/>
      <w:pPr>
        <w:ind w:left="1224" w:hanging="1224"/>
      </w:pPr>
      <w:rPr>
        <w:rFonts w:hint="default"/>
        <w:i w:val="0"/>
      </w:rPr>
    </w:lvl>
    <w:lvl w:ilvl="3">
      <w:start w:val="1"/>
      <w:numFmt w:val="decimal"/>
      <w:pStyle w:val="Heading4"/>
      <w:isLgl/>
      <w:lvlText w:val="%2.%3.%4."/>
      <w:lvlJc w:val="left"/>
      <w:pPr>
        <w:ind w:left="1304" w:hanging="1304"/>
      </w:pPr>
      <w:rPr>
        <w:rFonts w:hint="default"/>
      </w:rPr>
    </w:lvl>
    <w:lvl w:ilvl="4">
      <w:start w:val="1"/>
      <w:numFmt w:val="lowerLetter"/>
      <w:pStyle w:val="Heading5"/>
      <w:lvlText w:val="%5)"/>
      <w:lvlJc w:val="left"/>
      <w:pPr>
        <w:ind w:left="2232" w:hanging="792"/>
      </w:pPr>
      <w:rPr>
        <w:rFonts w:hint="default"/>
      </w:rPr>
    </w:lvl>
    <w:lvl w:ilvl="5">
      <w:start w:val="1"/>
      <w:numFmt w:val="lowerRoman"/>
      <w:pStyle w:val="Heading6"/>
      <w:lvlText w:val="%6)"/>
      <w:lvlJc w:val="left"/>
      <w:pPr>
        <w:ind w:left="2736" w:hanging="936"/>
      </w:pPr>
      <w:rPr>
        <w:rFonts w:hint="default"/>
      </w:rPr>
    </w:lvl>
    <w:lvl w:ilvl="6">
      <w:start w:val="1"/>
      <w:numFmt w:val="bullet"/>
      <w:lvlText w:val=""/>
      <w:lvlJc w:val="left"/>
      <w:pPr>
        <w:ind w:left="3240" w:hanging="1080"/>
      </w:pPr>
      <w:rPr>
        <w:rFonts w:ascii="Symbol" w:hAnsi="Symbol" w:hint="default"/>
        <w:color w:val="auto"/>
      </w:rPr>
    </w:lvl>
    <w:lvl w:ilvl="7">
      <w:start w:val="1"/>
      <w:numFmt w:val="bullet"/>
      <w:lvlText w:val=""/>
      <w:lvlJc w:val="left"/>
      <w:pPr>
        <w:ind w:left="3744" w:hanging="1224"/>
      </w:pPr>
      <w:rPr>
        <w:rFonts w:ascii="Symbol" w:hAnsi="Symbol" w:hint="default"/>
        <w:color w:val="auto"/>
      </w:rPr>
    </w:lvl>
    <w:lvl w:ilvl="8">
      <w:start w:val="1"/>
      <w:numFmt w:val="bullet"/>
      <w:lvlText w:val=""/>
      <w:lvlJc w:val="left"/>
      <w:pPr>
        <w:ind w:left="4320" w:hanging="1440"/>
      </w:pPr>
      <w:rPr>
        <w:rFonts w:ascii="Symbol" w:hAnsi="Symbol" w:hint="default"/>
        <w:color w:val="auto"/>
      </w:rPr>
    </w:lvl>
  </w:abstractNum>
  <w:abstractNum w:abstractNumId="23">
    <w:nsid w:val="3FF72F41"/>
    <w:multiLevelType w:val="multilevel"/>
    <w:tmpl w:val="1C3EEFD4"/>
    <w:lvl w:ilvl="0">
      <w:start w:val="1"/>
      <w:numFmt w:val="upperRoman"/>
      <w:suff w:val="space"/>
      <w:lvlText w:val="Part %1."/>
      <w:lvlJc w:val="left"/>
      <w:pPr>
        <w:ind w:left="360" w:hanging="360"/>
      </w:pPr>
      <w:rPr>
        <w:rFonts w:hint="default"/>
      </w:rPr>
    </w:lvl>
    <w:lvl w:ilvl="1">
      <w:start w:val="1"/>
      <w:numFmt w:val="decimal"/>
      <w:lvlRestart w:val="0"/>
      <w:isLgl/>
      <w:suff w:val="space"/>
      <w:lvlText w:val="%2."/>
      <w:lvlJc w:val="left"/>
      <w:pPr>
        <w:ind w:left="792" w:hanging="792"/>
      </w:pPr>
      <w:rPr>
        <w:rFonts w:hint="default"/>
      </w:rPr>
    </w:lvl>
    <w:lvl w:ilvl="2">
      <w:start w:val="1"/>
      <w:numFmt w:val="decimal"/>
      <w:isLgl/>
      <w:suff w:val="space"/>
      <w:lvlText w:val="%2.%3."/>
      <w:lvlJc w:val="left"/>
      <w:pPr>
        <w:ind w:left="1224" w:hanging="1224"/>
      </w:pPr>
      <w:rPr>
        <w:rFonts w:hint="default"/>
        <w:i w:val="0"/>
      </w:rPr>
    </w:lvl>
    <w:lvl w:ilvl="3">
      <w:start w:val="1"/>
      <w:numFmt w:val="lowerLetter"/>
      <w:lvlText w:val="(%4)"/>
      <w:lvlJc w:val="right"/>
      <w:pPr>
        <w:ind w:left="1304" w:hanging="1304"/>
      </w:pPr>
      <w:rPr>
        <w:rFonts w:hint="default"/>
      </w:rPr>
    </w:lvl>
    <w:lvl w:ilvl="4">
      <w:start w:val="1"/>
      <w:numFmt w:val="lowerLetter"/>
      <w:lvlText w:val="%5)"/>
      <w:lvlJc w:val="left"/>
      <w:pPr>
        <w:ind w:left="2232" w:hanging="792"/>
      </w:pPr>
      <w:rPr>
        <w:rFonts w:hint="default"/>
      </w:rPr>
    </w:lvl>
    <w:lvl w:ilvl="5">
      <w:start w:val="1"/>
      <w:numFmt w:val="lowerRoman"/>
      <w:lvlText w:val="%6)"/>
      <w:lvlJc w:val="left"/>
      <w:pPr>
        <w:ind w:left="2736" w:hanging="936"/>
      </w:pPr>
      <w:rPr>
        <w:rFonts w:hint="default"/>
      </w:rPr>
    </w:lvl>
    <w:lvl w:ilvl="6">
      <w:start w:val="1"/>
      <w:numFmt w:val="bullet"/>
      <w:lvlText w:val=""/>
      <w:lvlJc w:val="left"/>
      <w:pPr>
        <w:ind w:left="3240" w:hanging="1080"/>
      </w:pPr>
      <w:rPr>
        <w:rFonts w:ascii="Symbol" w:hAnsi="Symbol" w:hint="default"/>
        <w:color w:val="auto"/>
      </w:rPr>
    </w:lvl>
    <w:lvl w:ilvl="7">
      <w:start w:val="1"/>
      <w:numFmt w:val="bullet"/>
      <w:lvlText w:val=""/>
      <w:lvlJc w:val="left"/>
      <w:pPr>
        <w:ind w:left="3744" w:hanging="1224"/>
      </w:pPr>
      <w:rPr>
        <w:rFonts w:ascii="Symbol" w:hAnsi="Symbol" w:hint="default"/>
        <w:color w:val="auto"/>
      </w:rPr>
    </w:lvl>
    <w:lvl w:ilvl="8">
      <w:start w:val="1"/>
      <w:numFmt w:val="bullet"/>
      <w:lvlText w:val=""/>
      <w:lvlJc w:val="left"/>
      <w:pPr>
        <w:ind w:left="4320" w:hanging="1440"/>
      </w:pPr>
      <w:rPr>
        <w:rFonts w:ascii="Symbol" w:hAnsi="Symbol" w:hint="default"/>
        <w:color w:val="auto"/>
      </w:rPr>
    </w:lvl>
  </w:abstractNum>
  <w:abstractNum w:abstractNumId="24">
    <w:nsid w:val="488274E0"/>
    <w:multiLevelType w:val="multilevel"/>
    <w:tmpl w:val="9DA0A0B0"/>
    <w:lvl w:ilvl="0">
      <w:start w:val="1"/>
      <w:numFmt w:val="decimal"/>
      <w:lvlText w:val="%1"/>
      <w:lvlJc w:val="left"/>
      <w:pPr>
        <w:ind w:left="567" w:hanging="567"/>
      </w:pPr>
      <w:rPr>
        <w:rFonts w:ascii="Times New Roman" w:hAnsi="Times New Roman" w:cs="Times New Roman" w:hint="default"/>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B7049C3"/>
    <w:multiLevelType w:val="multilevel"/>
    <w:tmpl w:val="A112AE5C"/>
    <w:lvl w:ilvl="0">
      <w:start w:val="1"/>
      <w:numFmt w:val="decimal"/>
      <w:pStyle w:val="aa1heading"/>
      <w:lvlText w:val="%1"/>
      <w:lvlJc w:val="left"/>
      <w:pPr>
        <w:ind w:left="567" w:hanging="567"/>
      </w:pPr>
      <w:rPr>
        <w:rFonts w:ascii="Times New Roman" w:hAnsi="Times New Roman" w:cs="Times New Roman" w:hint="default"/>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567" w:hanging="567"/>
      </w:pPr>
      <w:rPr>
        <w:rFonts w:hint="default"/>
      </w:rPr>
    </w:lvl>
    <w:lvl w:ilvl="2">
      <w:start w:val="1"/>
      <w:numFmt w:val="lowerLetter"/>
      <w:lvlText w:val="(%3)"/>
      <w:lvlJc w:val="right"/>
      <w:pPr>
        <w:ind w:left="1134" w:hanging="567"/>
      </w:pPr>
      <w:rPr>
        <w:rFonts w:hint="default"/>
      </w:rPr>
    </w:lvl>
    <w:lvl w:ilvl="3">
      <w:start w:val="1"/>
      <w:numFmt w:val="lowerRoman"/>
      <w:lvlText w:val="(%4)"/>
      <w:lvlJc w:val="left"/>
      <w:pPr>
        <w:ind w:left="1701" w:hanging="567"/>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C837896"/>
    <w:multiLevelType w:val="hybridMultilevel"/>
    <w:tmpl w:val="2DC2DFDE"/>
    <w:lvl w:ilvl="0" w:tplc="6FF48298">
      <w:start w:val="1"/>
      <w:numFmt w:val="lowerLetter"/>
      <w:lvlText w:val="(%1)"/>
      <w:lvlJc w:val="right"/>
      <w:pPr>
        <w:ind w:left="1290" w:hanging="360"/>
      </w:pPr>
      <w:rPr>
        <w:rFonts w:hint="default"/>
      </w:rPr>
    </w:lvl>
    <w:lvl w:ilvl="1" w:tplc="08090019">
      <w:start w:val="1"/>
      <w:numFmt w:val="lowerLetter"/>
      <w:lvlText w:val="%2."/>
      <w:lvlJc w:val="left"/>
      <w:pPr>
        <w:ind w:left="2010" w:hanging="360"/>
      </w:pPr>
    </w:lvl>
    <w:lvl w:ilvl="2" w:tplc="0809001B">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27">
    <w:nsid w:val="4E0A25F9"/>
    <w:multiLevelType w:val="multilevel"/>
    <w:tmpl w:val="9DA0A0B0"/>
    <w:name w:val="aa list22222222222222"/>
    <w:lvl w:ilvl="0">
      <w:start w:val="1"/>
      <w:numFmt w:val="decimal"/>
      <w:lvlText w:val="%1"/>
      <w:lvlJc w:val="left"/>
      <w:pPr>
        <w:ind w:left="567" w:hanging="567"/>
      </w:pPr>
      <w:rPr>
        <w:rFonts w:ascii="Times New Roman" w:hAnsi="Times New Roman" w:cs="Times New Roman" w:hint="default"/>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17B2E94"/>
    <w:multiLevelType w:val="hybridMultilevel"/>
    <w:tmpl w:val="D55CA9E8"/>
    <w:lvl w:ilvl="0" w:tplc="6FF48298">
      <w:start w:val="1"/>
      <w:numFmt w:val="lowerLetter"/>
      <w:lvlText w:val="(%1)"/>
      <w:lvlJc w:val="right"/>
      <w:pPr>
        <w:ind w:left="1029" w:hanging="360"/>
      </w:pPr>
      <w:rPr>
        <w:rFonts w:hint="default"/>
      </w:rPr>
    </w:lvl>
    <w:lvl w:ilvl="1" w:tplc="08090019">
      <w:start w:val="1"/>
      <w:numFmt w:val="lowerLetter"/>
      <w:lvlText w:val="%2."/>
      <w:lvlJc w:val="left"/>
      <w:pPr>
        <w:ind w:left="1749" w:hanging="360"/>
      </w:pPr>
    </w:lvl>
    <w:lvl w:ilvl="2" w:tplc="0809001B">
      <w:start w:val="1"/>
      <w:numFmt w:val="lowerRoman"/>
      <w:lvlText w:val="%3."/>
      <w:lvlJc w:val="right"/>
      <w:pPr>
        <w:ind w:left="2469" w:hanging="180"/>
      </w:pPr>
    </w:lvl>
    <w:lvl w:ilvl="3" w:tplc="0809000F">
      <w:start w:val="1"/>
      <w:numFmt w:val="decimal"/>
      <w:lvlText w:val="%4."/>
      <w:lvlJc w:val="left"/>
      <w:pPr>
        <w:ind w:left="3189" w:hanging="360"/>
      </w:pPr>
    </w:lvl>
    <w:lvl w:ilvl="4" w:tplc="08090019" w:tentative="1">
      <w:start w:val="1"/>
      <w:numFmt w:val="lowerLetter"/>
      <w:lvlText w:val="%5."/>
      <w:lvlJc w:val="left"/>
      <w:pPr>
        <w:ind w:left="3909" w:hanging="360"/>
      </w:pPr>
    </w:lvl>
    <w:lvl w:ilvl="5" w:tplc="0809001B" w:tentative="1">
      <w:start w:val="1"/>
      <w:numFmt w:val="lowerRoman"/>
      <w:lvlText w:val="%6."/>
      <w:lvlJc w:val="right"/>
      <w:pPr>
        <w:ind w:left="4629" w:hanging="180"/>
      </w:pPr>
    </w:lvl>
    <w:lvl w:ilvl="6" w:tplc="0809000F" w:tentative="1">
      <w:start w:val="1"/>
      <w:numFmt w:val="decimal"/>
      <w:lvlText w:val="%7."/>
      <w:lvlJc w:val="left"/>
      <w:pPr>
        <w:ind w:left="5349" w:hanging="360"/>
      </w:pPr>
    </w:lvl>
    <w:lvl w:ilvl="7" w:tplc="08090019" w:tentative="1">
      <w:start w:val="1"/>
      <w:numFmt w:val="lowerLetter"/>
      <w:lvlText w:val="%8."/>
      <w:lvlJc w:val="left"/>
      <w:pPr>
        <w:ind w:left="6069" w:hanging="360"/>
      </w:pPr>
    </w:lvl>
    <w:lvl w:ilvl="8" w:tplc="0809001B" w:tentative="1">
      <w:start w:val="1"/>
      <w:numFmt w:val="lowerRoman"/>
      <w:lvlText w:val="%9."/>
      <w:lvlJc w:val="right"/>
      <w:pPr>
        <w:ind w:left="6789" w:hanging="180"/>
      </w:pPr>
    </w:lvl>
  </w:abstractNum>
  <w:abstractNum w:abstractNumId="29">
    <w:nsid w:val="525A1A56"/>
    <w:multiLevelType w:val="multilevel"/>
    <w:tmpl w:val="9DA0A0B0"/>
    <w:name w:val="aa list"/>
    <w:lvl w:ilvl="0">
      <w:start w:val="1"/>
      <w:numFmt w:val="decimal"/>
      <w:lvlText w:val="%1"/>
      <w:lvlJc w:val="left"/>
      <w:pPr>
        <w:ind w:left="567" w:hanging="567"/>
      </w:pPr>
      <w:rPr>
        <w:rFonts w:ascii="Times New Roman" w:hAnsi="Times New Roman" w:cs="Times New Roman" w:hint="default"/>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3FD5CAB"/>
    <w:multiLevelType w:val="multilevel"/>
    <w:tmpl w:val="9DA0A0B0"/>
    <w:lvl w:ilvl="0">
      <w:start w:val="1"/>
      <w:numFmt w:val="decimal"/>
      <w:lvlText w:val="%1"/>
      <w:lvlJc w:val="left"/>
      <w:pPr>
        <w:ind w:left="567" w:hanging="567"/>
      </w:pPr>
      <w:rPr>
        <w:rFonts w:ascii="Times New Roman" w:hAnsi="Times New Roman" w:cs="Times New Roman" w:hint="default"/>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1960A3D"/>
    <w:multiLevelType w:val="multilevel"/>
    <w:tmpl w:val="9DA0A0B0"/>
    <w:lvl w:ilvl="0">
      <w:start w:val="1"/>
      <w:numFmt w:val="decimal"/>
      <w:lvlText w:val="%1"/>
      <w:lvlJc w:val="left"/>
      <w:pPr>
        <w:ind w:left="567" w:hanging="567"/>
      </w:pPr>
      <w:rPr>
        <w:rFonts w:ascii="Times New Roman" w:hAnsi="Times New Roman" w:cs="Times New Roman" w:hint="default"/>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41F4790"/>
    <w:multiLevelType w:val="hybridMultilevel"/>
    <w:tmpl w:val="2DC2DFDE"/>
    <w:lvl w:ilvl="0" w:tplc="6FF48298">
      <w:start w:val="1"/>
      <w:numFmt w:val="lowerLetter"/>
      <w:lvlText w:val="(%1)"/>
      <w:lvlJc w:val="right"/>
      <w:pPr>
        <w:ind w:left="1290" w:hanging="360"/>
      </w:pPr>
      <w:rPr>
        <w:rFonts w:hint="default"/>
      </w:rPr>
    </w:lvl>
    <w:lvl w:ilvl="1" w:tplc="08090019" w:tentative="1">
      <w:start w:val="1"/>
      <w:numFmt w:val="lowerLetter"/>
      <w:lvlText w:val="%2."/>
      <w:lvlJc w:val="left"/>
      <w:pPr>
        <w:ind w:left="2010" w:hanging="360"/>
      </w:pPr>
    </w:lvl>
    <w:lvl w:ilvl="2" w:tplc="0809001B">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33">
    <w:nsid w:val="666573B2"/>
    <w:multiLevelType w:val="multilevel"/>
    <w:tmpl w:val="9DA0A0B0"/>
    <w:lvl w:ilvl="0">
      <w:start w:val="1"/>
      <w:numFmt w:val="decimal"/>
      <w:lvlText w:val="%1"/>
      <w:lvlJc w:val="left"/>
      <w:pPr>
        <w:ind w:left="567" w:hanging="567"/>
      </w:pPr>
      <w:rPr>
        <w:rFonts w:ascii="Times New Roman" w:hAnsi="Times New Roman" w:cs="Times New Roman" w:hint="default"/>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6941779"/>
    <w:multiLevelType w:val="multilevel"/>
    <w:tmpl w:val="9DA0A0B0"/>
    <w:lvl w:ilvl="0">
      <w:start w:val="1"/>
      <w:numFmt w:val="decimal"/>
      <w:lvlText w:val="%1"/>
      <w:lvlJc w:val="left"/>
      <w:pPr>
        <w:ind w:left="567" w:hanging="567"/>
      </w:pPr>
      <w:rPr>
        <w:rFonts w:ascii="Times New Roman" w:hAnsi="Times New Roman" w:cs="Times New Roman" w:hint="default"/>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6B03D3C"/>
    <w:multiLevelType w:val="multilevel"/>
    <w:tmpl w:val="9DA0A0B0"/>
    <w:lvl w:ilvl="0">
      <w:start w:val="1"/>
      <w:numFmt w:val="decimal"/>
      <w:lvlText w:val="%1"/>
      <w:lvlJc w:val="left"/>
      <w:pPr>
        <w:ind w:left="567" w:hanging="567"/>
      </w:pPr>
      <w:rPr>
        <w:rFonts w:ascii="Times New Roman" w:hAnsi="Times New Roman" w:cs="Times New Roman" w:hint="default"/>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73948F1"/>
    <w:multiLevelType w:val="multilevel"/>
    <w:tmpl w:val="9DA0A0B0"/>
    <w:lvl w:ilvl="0">
      <w:start w:val="1"/>
      <w:numFmt w:val="decimal"/>
      <w:lvlText w:val="%1"/>
      <w:lvlJc w:val="left"/>
      <w:pPr>
        <w:ind w:left="567" w:hanging="567"/>
      </w:pPr>
      <w:rPr>
        <w:rFonts w:ascii="Times New Roman" w:hAnsi="Times New Roman" w:cs="Times New Roman" w:hint="default"/>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7514A3C"/>
    <w:multiLevelType w:val="multilevel"/>
    <w:tmpl w:val="9DA0A0B0"/>
    <w:name w:val="aa list2222222222222"/>
    <w:lvl w:ilvl="0">
      <w:start w:val="1"/>
      <w:numFmt w:val="decimal"/>
      <w:lvlText w:val="%1"/>
      <w:lvlJc w:val="left"/>
      <w:pPr>
        <w:ind w:left="567" w:hanging="567"/>
      </w:pPr>
      <w:rPr>
        <w:rFonts w:ascii="Times New Roman" w:hAnsi="Times New Roman" w:cs="Times New Roman" w:hint="default"/>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7EE5123"/>
    <w:multiLevelType w:val="hybridMultilevel"/>
    <w:tmpl w:val="2DC2DFDE"/>
    <w:lvl w:ilvl="0" w:tplc="6FF48298">
      <w:start w:val="1"/>
      <w:numFmt w:val="lowerLetter"/>
      <w:lvlText w:val="(%1)"/>
      <w:lvlJc w:val="right"/>
      <w:pPr>
        <w:ind w:left="1290" w:hanging="360"/>
      </w:pPr>
      <w:rPr>
        <w:rFonts w:hint="default"/>
      </w:rPr>
    </w:lvl>
    <w:lvl w:ilvl="1" w:tplc="08090019" w:tentative="1">
      <w:start w:val="1"/>
      <w:numFmt w:val="lowerLetter"/>
      <w:lvlText w:val="%2."/>
      <w:lvlJc w:val="left"/>
      <w:pPr>
        <w:ind w:left="2010" w:hanging="360"/>
      </w:pPr>
    </w:lvl>
    <w:lvl w:ilvl="2" w:tplc="0809001B">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39">
    <w:nsid w:val="6F4F7D93"/>
    <w:multiLevelType w:val="multilevel"/>
    <w:tmpl w:val="9DA0A0B0"/>
    <w:name w:val="aa list2222222"/>
    <w:lvl w:ilvl="0">
      <w:start w:val="1"/>
      <w:numFmt w:val="decimal"/>
      <w:lvlText w:val="%1"/>
      <w:lvlJc w:val="left"/>
      <w:pPr>
        <w:ind w:left="567" w:hanging="567"/>
      </w:pPr>
      <w:rPr>
        <w:rFonts w:ascii="Times New Roman" w:hAnsi="Times New Roman" w:cs="Times New Roman" w:hint="default"/>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F624C5A"/>
    <w:multiLevelType w:val="multilevel"/>
    <w:tmpl w:val="33CC815C"/>
    <w:lvl w:ilvl="0">
      <w:start w:val="1"/>
      <w:numFmt w:val="decimal"/>
      <w:lvlText w:val="%1"/>
      <w:lvlJc w:val="left"/>
      <w:pPr>
        <w:ind w:left="567" w:hanging="567"/>
      </w:pPr>
      <w:rPr>
        <w:rFonts w:ascii="Times New Roman" w:hAnsi="Times New Roman" w:cs="Times New Roman" w:hint="default"/>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567" w:hanging="567"/>
      </w:pPr>
      <w:rPr>
        <w:rFonts w:hint="default"/>
      </w:rPr>
    </w:lvl>
    <w:lvl w:ilvl="2">
      <w:start w:val="1"/>
      <w:numFmt w:val="lowerLetter"/>
      <w:lvlText w:val="(%3)"/>
      <w:lvlJc w:val="right"/>
      <w:pPr>
        <w:ind w:left="1134" w:hanging="567"/>
      </w:pPr>
      <w:rPr>
        <w:rFonts w:hint="default"/>
      </w:rPr>
    </w:lvl>
    <w:lvl w:ilvl="3">
      <w:start w:val="1"/>
      <w:numFmt w:val="lowerRoman"/>
      <w:lvlText w:val="(%4)"/>
      <w:lvlJc w:val="left"/>
      <w:pPr>
        <w:ind w:left="1701" w:hanging="567"/>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0ED7E5B"/>
    <w:multiLevelType w:val="multilevel"/>
    <w:tmpl w:val="100299C8"/>
    <w:name w:val="aa list22"/>
    <w:lvl w:ilvl="0">
      <w:start w:val="1"/>
      <w:numFmt w:val="decimal"/>
      <w:lvlText w:val="%1"/>
      <w:lvlJc w:val="left"/>
      <w:pPr>
        <w:ind w:left="567" w:hanging="567"/>
      </w:pPr>
      <w:rPr>
        <w:rFonts w:ascii="Times New Roman" w:hAnsi="Times New Roman" w:cs="Times New Roman" w:hint="default"/>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653190F"/>
    <w:multiLevelType w:val="multilevel"/>
    <w:tmpl w:val="9DA0A0B0"/>
    <w:lvl w:ilvl="0">
      <w:start w:val="1"/>
      <w:numFmt w:val="decimal"/>
      <w:lvlText w:val="%1"/>
      <w:lvlJc w:val="left"/>
      <w:pPr>
        <w:ind w:left="567" w:hanging="567"/>
      </w:pPr>
      <w:rPr>
        <w:rFonts w:ascii="Times New Roman" w:hAnsi="Times New Roman" w:cs="Times New Roman" w:hint="default"/>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768A5158"/>
    <w:multiLevelType w:val="hybridMultilevel"/>
    <w:tmpl w:val="2DC2DFDE"/>
    <w:lvl w:ilvl="0" w:tplc="6FF48298">
      <w:start w:val="1"/>
      <w:numFmt w:val="lowerLetter"/>
      <w:lvlText w:val="(%1)"/>
      <w:lvlJc w:val="right"/>
      <w:pPr>
        <w:ind w:left="1290" w:hanging="360"/>
      </w:pPr>
      <w:rPr>
        <w:rFonts w:hint="default"/>
      </w:rPr>
    </w:lvl>
    <w:lvl w:ilvl="1" w:tplc="08090019" w:tentative="1">
      <w:start w:val="1"/>
      <w:numFmt w:val="lowerLetter"/>
      <w:lvlText w:val="%2."/>
      <w:lvlJc w:val="left"/>
      <w:pPr>
        <w:ind w:left="2010" w:hanging="360"/>
      </w:pPr>
    </w:lvl>
    <w:lvl w:ilvl="2" w:tplc="0809001B">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44">
    <w:nsid w:val="79ED536A"/>
    <w:multiLevelType w:val="multilevel"/>
    <w:tmpl w:val="9DA0A0B0"/>
    <w:lvl w:ilvl="0">
      <w:start w:val="1"/>
      <w:numFmt w:val="decimal"/>
      <w:lvlText w:val="%1"/>
      <w:lvlJc w:val="left"/>
      <w:pPr>
        <w:ind w:left="567" w:hanging="567"/>
      </w:pPr>
      <w:rPr>
        <w:rFonts w:ascii="Times New Roman" w:hAnsi="Times New Roman" w:cs="Times New Roman" w:hint="default"/>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7A427988"/>
    <w:multiLevelType w:val="multilevel"/>
    <w:tmpl w:val="9DA0A0B0"/>
    <w:name w:val="aa list22222222222"/>
    <w:lvl w:ilvl="0">
      <w:start w:val="1"/>
      <w:numFmt w:val="decimal"/>
      <w:lvlText w:val="%1"/>
      <w:lvlJc w:val="left"/>
      <w:pPr>
        <w:ind w:left="567" w:hanging="567"/>
      </w:pPr>
      <w:rPr>
        <w:rFonts w:ascii="Times New Roman" w:hAnsi="Times New Roman" w:cs="Times New Roman" w:hint="default"/>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7B6234E3"/>
    <w:multiLevelType w:val="multilevel"/>
    <w:tmpl w:val="385EB838"/>
    <w:lvl w:ilvl="0">
      <w:start w:val="1"/>
      <w:numFmt w:val="upperLetter"/>
      <w:lvlText w:val="Appendix %1."/>
      <w:lvlJc w:val="left"/>
      <w:pPr>
        <w:ind w:left="0" w:firstLine="357"/>
      </w:pPr>
      <w:rPr>
        <w:rFonts w:hint="default"/>
      </w:rPr>
    </w:lvl>
    <w:lvl w:ilvl="1">
      <w:start w:val="1"/>
      <w:numFmt w:val="decimal"/>
      <w:lvlText w:val="%1.%2."/>
      <w:lvlJc w:val="left"/>
      <w:pPr>
        <w:ind w:left="0" w:firstLine="357"/>
      </w:pPr>
      <w:rPr>
        <w:rFonts w:hint="default"/>
      </w:rPr>
    </w:lvl>
    <w:lvl w:ilvl="2">
      <w:start w:val="1"/>
      <w:numFmt w:val="lowerLetter"/>
      <w:lvlText w:val="%3)"/>
      <w:lvlJc w:val="left"/>
      <w:pPr>
        <w:ind w:left="0" w:firstLine="357"/>
      </w:pPr>
      <w:rPr>
        <w:rFonts w:hint="default"/>
      </w:rPr>
    </w:lvl>
    <w:lvl w:ilvl="3">
      <w:start w:val="1"/>
      <w:numFmt w:val="decimal"/>
      <w:lvlText w:val="%4."/>
      <w:lvlJc w:val="left"/>
      <w:pPr>
        <w:ind w:left="357" w:firstLine="0"/>
      </w:pPr>
      <w:rPr>
        <w:rFonts w:hint="default"/>
      </w:rPr>
    </w:lvl>
    <w:lvl w:ilvl="4">
      <w:start w:val="1"/>
      <w:numFmt w:val="lowerLetter"/>
      <w:lvlText w:val="%5."/>
      <w:lvlJc w:val="left"/>
      <w:pPr>
        <w:ind w:left="357" w:firstLine="0"/>
      </w:pPr>
      <w:rPr>
        <w:rFonts w:hint="default"/>
      </w:rPr>
    </w:lvl>
    <w:lvl w:ilvl="5">
      <w:start w:val="1"/>
      <w:numFmt w:val="lowerRoman"/>
      <w:lvlText w:val="%6."/>
      <w:lvlJc w:val="right"/>
      <w:pPr>
        <w:ind w:left="357" w:firstLine="0"/>
      </w:pPr>
      <w:rPr>
        <w:rFonts w:hint="default"/>
      </w:rPr>
    </w:lvl>
    <w:lvl w:ilvl="6">
      <w:start w:val="1"/>
      <w:numFmt w:val="decimal"/>
      <w:lvlText w:val="%7."/>
      <w:lvlJc w:val="left"/>
      <w:pPr>
        <w:ind w:left="357" w:firstLine="0"/>
      </w:pPr>
      <w:rPr>
        <w:rFonts w:hint="default"/>
      </w:rPr>
    </w:lvl>
    <w:lvl w:ilvl="7">
      <w:start w:val="1"/>
      <w:numFmt w:val="lowerLetter"/>
      <w:lvlText w:val="%8."/>
      <w:lvlJc w:val="left"/>
      <w:pPr>
        <w:ind w:left="357" w:firstLine="0"/>
      </w:pPr>
      <w:rPr>
        <w:rFonts w:hint="default"/>
      </w:rPr>
    </w:lvl>
    <w:lvl w:ilvl="8">
      <w:start w:val="1"/>
      <w:numFmt w:val="lowerRoman"/>
      <w:lvlText w:val="%9."/>
      <w:lvlJc w:val="right"/>
      <w:pPr>
        <w:ind w:left="357" w:firstLine="0"/>
      </w:pPr>
      <w:rPr>
        <w:rFonts w:hint="default"/>
      </w:rPr>
    </w:lvl>
  </w:abstractNum>
  <w:abstractNum w:abstractNumId="47">
    <w:nsid w:val="7C866BAB"/>
    <w:multiLevelType w:val="hybridMultilevel"/>
    <w:tmpl w:val="2DC2DFDE"/>
    <w:lvl w:ilvl="0" w:tplc="6FF48298">
      <w:start w:val="1"/>
      <w:numFmt w:val="lowerLetter"/>
      <w:lvlText w:val="(%1)"/>
      <w:lvlJc w:val="right"/>
      <w:pPr>
        <w:ind w:left="1290" w:hanging="360"/>
      </w:pPr>
      <w:rPr>
        <w:rFonts w:hint="default"/>
      </w:rPr>
    </w:lvl>
    <w:lvl w:ilvl="1" w:tplc="08090019" w:tentative="1">
      <w:start w:val="1"/>
      <w:numFmt w:val="lowerLetter"/>
      <w:lvlText w:val="%2."/>
      <w:lvlJc w:val="left"/>
      <w:pPr>
        <w:ind w:left="2010" w:hanging="360"/>
      </w:pPr>
    </w:lvl>
    <w:lvl w:ilvl="2" w:tplc="0809001B">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48">
    <w:nsid w:val="7CAF25F0"/>
    <w:multiLevelType w:val="multilevel"/>
    <w:tmpl w:val="9DA0A0B0"/>
    <w:name w:val="aa list2222222222222"/>
    <w:lvl w:ilvl="0">
      <w:start w:val="1"/>
      <w:numFmt w:val="decimal"/>
      <w:lvlText w:val="%1"/>
      <w:lvlJc w:val="left"/>
      <w:pPr>
        <w:ind w:left="567" w:hanging="567"/>
      </w:pPr>
      <w:rPr>
        <w:rFonts w:ascii="Times New Roman" w:hAnsi="Times New Roman" w:cs="Times New Roman" w:hint="default"/>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567" w:hanging="567"/>
      </w:pPr>
      <w:rPr>
        <w:rFonts w:hint="default"/>
        <w:b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7CC14014"/>
    <w:multiLevelType w:val="hybridMultilevel"/>
    <w:tmpl w:val="2DC2DFDE"/>
    <w:lvl w:ilvl="0" w:tplc="6FF48298">
      <w:start w:val="1"/>
      <w:numFmt w:val="lowerLetter"/>
      <w:lvlText w:val="(%1)"/>
      <w:lvlJc w:val="right"/>
      <w:pPr>
        <w:ind w:left="1290" w:hanging="360"/>
      </w:pPr>
      <w:rPr>
        <w:rFonts w:hint="default"/>
      </w:rPr>
    </w:lvl>
    <w:lvl w:ilvl="1" w:tplc="08090019" w:tentative="1">
      <w:start w:val="1"/>
      <w:numFmt w:val="lowerLetter"/>
      <w:lvlText w:val="%2."/>
      <w:lvlJc w:val="left"/>
      <w:pPr>
        <w:ind w:left="2010" w:hanging="360"/>
      </w:pPr>
    </w:lvl>
    <w:lvl w:ilvl="2" w:tplc="0809001B">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num w:numId="1">
    <w:abstractNumId w:val="22"/>
  </w:num>
  <w:num w:numId="2">
    <w:abstractNumId w:val="4"/>
  </w:num>
  <w:num w:numId="3">
    <w:abstractNumId w:val="29"/>
  </w:num>
  <w:num w:numId="4">
    <w:abstractNumId w:val="25"/>
  </w:num>
  <w:num w:numId="5">
    <w:abstractNumId w:val="25"/>
  </w:num>
  <w:num w:numId="6">
    <w:abstractNumId w:val="9"/>
  </w:num>
  <w:num w:numId="7">
    <w:abstractNumId w:val="36"/>
  </w:num>
  <w:num w:numId="8">
    <w:abstractNumId w:val="18"/>
  </w:num>
  <w:num w:numId="9">
    <w:abstractNumId w:val="8"/>
  </w:num>
  <w:num w:numId="10">
    <w:abstractNumId w:val="34"/>
  </w:num>
  <w:num w:numId="11">
    <w:abstractNumId w:val="24"/>
  </w:num>
  <w:num w:numId="12">
    <w:abstractNumId w:val="42"/>
  </w:num>
  <w:num w:numId="13">
    <w:abstractNumId w:val="44"/>
  </w:num>
  <w:num w:numId="14">
    <w:abstractNumId w:val="31"/>
  </w:num>
  <w:num w:numId="15">
    <w:abstractNumId w:val="10"/>
  </w:num>
  <w:num w:numId="16">
    <w:abstractNumId w:val="19"/>
  </w:num>
  <w:num w:numId="17">
    <w:abstractNumId w:val="38"/>
  </w:num>
  <w:num w:numId="18">
    <w:abstractNumId w:val="49"/>
  </w:num>
  <w:num w:numId="19">
    <w:abstractNumId w:val="43"/>
  </w:num>
  <w:num w:numId="20">
    <w:abstractNumId w:val="32"/>
  </w:num>
  <w:num w:numId="21">
    <w:abstractNumId w:val="47"/>
  </w:num>
  <w:num w:numId="22">
    <w:abstractNumId w:val="35"/>
  </w:num>
  <w:num w:numId="23">
    <w:abstractNumId w:val="30"/>
  </w:num>
  <w:num w:numId="24">
    <w:abstractNumId w:val="1"/>
  </w:num>
  <w:num w:numId="25">
    <w:abstractNumId w:val="0"/>
  </w:num>
  <w:num w:numId="26">
    <w:abstractNumId w:val="20"/>
  </w:num>
  <w:num w:numId="27">
    <w:abstractNumId w:val="14"/>
  </w:num>
  <w:num w:numId="28">
    <w:abstractNumId w:val="40"/>
  </w:num>
  <w:num w:numId="29">
    <w:abstractNumId w:val="6"/>
  </w:num>
  <w:num w:numId="30">
    <w:abstractNumId w:val="5"/>
  </w:num>
  <w:num w:numId="31">
    <w:abstractNumId w:val="23"/>
  </w:num>
  <w:num w:numId="32">
    <w:abstractNumId w:val="28"/>
  </w:num>
  <w:num w:numId="33">
    <w:abstractNumId w:val="26"/>
  </w:num>
  <w:num w:numId="34">
    <w:abstractNumId w:val="4"/>
    <w:lvlOverride w:ilvl="0">
      <w:lvl w:ilvl="0">
        <w:start w:val="1"/>
        <w:numFmt w:val="upperLetter"/>
        <w:pStyle w:val="Annex1"/>
        <w:lvlText w:val="Appendix %1."/>
        <w:lvlJc w:val="left"/>
        <w:pPr>
          <w:ind w:left="0" w:firstLine="357"/>
        </w:pPr>
        <w:rPr>
          <w:rFonts w:hint="default"/>
        </w:rPr>
      </w:lvl>
    </w:lvlOverride>
    <w:lvlOverride w:ilvl="1">
      <w:lvl w:ilvl="1">
        <w:start w:val="1"/>
        <w:numFmt w:val="decimal"/>
        <w:pStyle w:val="Annex2"/>
        <w:lvlText w:val="%1.%2."/>
        <w:lvlJc w:val="left"/>
        <w:pPr>
          <w:ind w:left="0" w:firstLine="357"/>
        </w:pPr>
        <w:rPr>
          <w:rFonts w:hint="default"/>
        </w:rPr>
      </w:lvl>
    </w:lvlOverride>
    <w:lvlOverride w:ilvl="2">
      <w:lvl w:ilvl="2">
        <w:start w:val="1"/>
        <w:numFmt w:val="decimal"/>
        <w:pStyle w:val="Annex3"/>
        <w:lvlText w:val="%1.%2.%3."/>
        <w:lvlJc w:val="left"/>
        <w:pPr>
          <w:tabs>
            <w:tab w:val="num" w:pos="851"/>
          </w:tabs>
          <w:ind w:left="851" w:hanging="851"/>
        </w:pPr>
        <w:rPr>
          <w:rFonts w:hint="default"/>
        </w:rPr>
      </w:lvl>
    </w:lvlOverride>
    <w:lvlOverride w:ilvl="3">
      <w:lvl w:ilvl="3">
        <w:start w:val="1"/>
        <w:numFmt w:val="decimal"/>
        <w:lvlText w:val="%4."/>
        <w:lvlJc w:val="left"/>
        <w:pPr>
          <w:ind w:left="357" w:firstLine="0"/>
        </w:pPr>
        <w:rPr>
          <w:rFonts w:hint="default"/>
        </w:rPr>
      </w:lvl>
    </w:lvlOverride>
    <w:lvlOverride w:ilvl="4">
      <w:lvl w:ilvl="4">
        <w:start w:val="1"/>
        <w:numFmt w:val="lowerLetter"/>
        <w:lvlText w:val="%5."/>
        <w:lvlJc w:val="left"/>
        <w:pPr>
          <w:ind w:left="357" w:firstLine="0"/>
        </w:pPr>
        <w:rPr>
          <w:rFonts w:hint="default"/>
        </w:rPr>
      </w:lvl>
    </w:lvlOverride>
    <w:lvlOverride w:ilvl="5">
      <w:lvl w:ilvl="5">
        <w:start w:val="1"/>
        <w:numFmt w:val="lowerRoman"/>
        <w:lvlText w:val="%6."/>
        <w:lvlJc w:val="right"/>
        <w:pPr>
          <w:ind w:left="357" w:firstLine="0"/>
        </w:pPr>
        <w:rPr>
          <w:rFonts w:hint="default"/>
        </w:rPr>
      </w:lvl>
    </w:lvlOverride>
    <w:lvlOverride w:ilvl="6">
      <w:lvl w:ilvl="6">
        <w:start w:val="1"/>
        <w:numFmt w:val="decimal"/>
        <w:lvlText w:val="%7."/>
        <w:lvlJc w:val="left"/>
        <w:pPr>
          <w:ind w:left="357" w:firstLine="0"/>
        </w:pPr>
        <w:rPr>
          <w:rFonts w:hint="default"/>
        </w:rPr>
      </w:lvl>
    </w:lvlOverride>
    <w:lvlOverride w:ilvl="7">
      <w:lvl w:ilvl="7">
        <w:start w:val="1"/>
        <w:numFmt w:val="lowerLetter"/>
        <w:lvlText w:val="%8."/>
        <w:lvlJc w:val="left"/>
        <w:pPr>
          <w:ind w:left="357" w:firstLine="0"/>
        </w:pPr>
        <w:rPr>
          <w:rFonts w:hint="default"/>
        </w:rPr>
      </w:lvl>
    </w:lvlOverride>
    <w:lvlOverride w:ilvl="8">
      <w:lvl w:ilvl="8">
        <w:start w:val="1"/>
        <w:numFmt w:val="lowerRoman"/>
        <w:lvlText w:val="%9."/>
        <w:lvlJc w:val="right"/>
        <w:pPr>
          <w:ind w:left="357" w:firstLine="0"/>
        </w:pPr>
        <w:rPr>
          <w:rFonts w:hint="default"/>
        </w:rPr>
      </w:lvl>
    </w:lvlOverride>
  </w:num>
  <w:num w:numId="35">
    <w:abstractNumId w:val="46"/>
  </w:num>
  <w:num w:numId="36">
    <w:abstractNumId w:val="16"/>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11"/>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34D"/>
    <w:rsid w:val="00001BEA"/>
    <w:rsid w:val="000029FA"/>
    <w:rsid w:val="00002B06"/>
    <w:rsid w:val="000049DD"/>
    <w:rsid w:val="000059CF"/>
    <w:rsid w:val="0000650F"/>
    <w:rsid w:val="00010E2D"/>
    <w:rsid w:val="000133CE"/>
    <w:rsid w:val="00013FC6"/>
    <w:rsid w:val="00014355"/>
    <w:rsid w:val="00014D8D"/>
    <w:rsid w:val="00015E5B"/>
    <w:rsid w:val="00016F81"/>
    <w:rsid w:val="00031489"/>
    <w:rsid w:val="000333E0"/>
    <w:rsid w:val="0003392A"/>
    <w:rsid w:val="00033D1F"/>
    <w:rsid w:val="00033FF0"/>
    <w:rsid w:val="00034115"/>
    <w:rsid w:val="00034387"/>
    <w:rsid w:val="000345BA"/>
    <w:rsid w:val="000368B2"/>
    <w:rsid w:val="00037AA9"/>
    <w:rsid w:val="00040263"/>
    <w:rsid w:val="0004060D"/>
    <w:rsid w:val="0004128B"/>
    <w:rsid w:val="00041457"/>
    <w:rsid w:val="00041A17"/>
    <w:rsid w:val="000432E3"/>
    <w:rsid w:val="00050A8B"/>
    <w:rsid w:val="00051228"/>
    <w:rsid w:val="00052D0F"/>
    <w:rsid w:val="00054383"/>
    <w:rsid w:val="00054601"/>
    <w:rsid w:val="00056BE7"/>
    <w:rsid w:val="00063366"/>
    <w:rsid w:val="000636C3"/>
    <w:rsid w:val="00065BC4"/>
    <w:rsid w:val="0006609C"/>
    <w:rsid w:val="00066FC9"/>
    <w:rsid w:val="00067900"/>
    <w:rsid w:val="00067E40"/>
    <w:rsid w:val="0007125D"/>
    <w:rsid w:val="00073B2E"/>
    <w:rsid w:val="000743B4"/>
    <w:rsid w:val="00074D6E"/>
    <w:rsid w:val="00075144"/>
    <w:rsid w:val="00080698"/>
    <w:rsid w:val="00081A56"/>
    <w:rsid w:val="00083A18"/>
    <w:rsid w:val="0008697D"/>
    <w:rsid w:val="00090BD9"/>
    <w:rsid w:val="000917CD"/>
    <w:rsid w:val="00094BB3"/>
    <w:rsid w:val="00095027"/>
    <w:rsid w:val="000A128C"/>
    <w:rsid w:val="000A1405"/>
    <w:rsid w:val="000A1BAC"/>
    <w:rsid w:val="000A4EC0"/>
    <w:rsid w:val="000A6ADD"/>
    <w:rsid w:val="000A7D40"/>
    <w:rsid w:val="000B1053"/>
    <w:rsid w:val="000B1C4B"/>
    <w:rsid w:val="000B1E25"/>
    <w:rsid w:val="000B2803"/>
    <w:rsid w:val="000B5689"/>
    <w:rsid w:val="000C0E82"/>
    <w:rsid w:val="000C1150"/>
    <w:rsid w:val="000C27B3"/>
    <w:rsid w:val="000C319A"/>
    <w:rsid w:val="000C502C"/>
    <w:rsid w:val="000C64E9"/>
    <w:rsid w:val="000C7C6A"/>
    <w:rsid w:val="000D30D7"/>
    <w:rsid w:val="000D3250"/>
    <w:rsid w:val="000D505C"/>
    <w:rsid w:val="000D5CF2"/>
    <w:rsid w:val="000D5D5B"/>
    <w:rsid w:val="000E1D3F"/>
    <w:rsid w:val="000E265C"/>
    <w:rsid w:val="000E3016"/>
    <w:rsid w:val="000E3343"/>
    <w:rsid w:val="000E4889"/>
    <w:rsid w:val="000E6EFD"/>
    <w:rsid w:val="000E7C6F"/>
    <w:rsid w:val="000F0ED4"/>
    <w:rsid w:val="000F1348"/>
    <w:rsid w:val="000F1E35"/>
    <w:rsid w:val="000F2534"/>
    <w:rsid w:val="000F2BD9"/>
    <w:rsid w:val="000F2BF4"/>
    <w:rsid w:val="000F5B97"/>
    <w:rsid w:val="000F6379"/>
    <w:rsid w:val="000F64F0"/>
    <w:rsid w:val="000F743C"/>
    <w:rsid w:val="000F79B7"/>
    <w:rsid w:val="001073C8"/>
    <w:rsid w:val="001168EE"/>
    <w:rsid w:val="001177F7"/>
    <w:rsid w:val="0012095A"/>
    <w:rsid w:val="001209C8"/>
    <w:rsid w:val="001216AB"/>
    <w:rsid w:val="001244AA"/>
    <w:rsid w:val="00124734"/>
    <w:rsid w:val="0012484D"/>
    <w:rsid w:val="0012556A"/>
    <w:rsid w:val="00127BB3"/>
    <w:rsid w:val="00130905"/>
    <w:rsid w:val="00133F1E"/>
    <w:rsid w:val="00137DEA"/>
    <w:rsid w:val="001401E8"/>
    <w:rsid w:val="00140C11"/>
    <w:rsid w:val="0014309F"/>
    <w:rsid w:val="0014392B"/>
    <w:rsid w:val="00145837"/>
    <w:rsid w:val="00145F06"/>
    <w:rsid w:val="00147C65"/>
    <w:rsid w:val="00151936"/>
    <w:rsid w:val="00152EBB"/>
    <w:rsid w:val="001532C5"/>
    <w:rsid w:val="00153A05"/>
    <w:rsid w:val="00153D00"/>
    <w:rsid w:val="0015425F"/>
    <w:rsid w:val="00154F8B"/>
    <w:rsid w:val="001559FC"/>
    <w:rsid w:val="00161C78"/>
    <w:rsid w:val="00161C90"/>
    <w:rsid w:val="00162D66"/>
    <w:rsid w:val="00162E4E"/>
    <w:rsid w:val="00164A3E"/>
    <w:rsid w:val="00167235"/>
    <w:rsid w:val="0017085D"/>
    <w:rsid w:val="00175003"/>
    <w:rsid w:val="00175995"/>
    <w:rsid w:val="00176AD5"/>
    <w:rsid w:val="001774ED"/>
    <w:rsid w:val="00181706"/>
    <w:rsid w:val="00181B20"/>
    <w:rsid w:val="00183C88"/>
    <w:rsid w:val="00186ADF"/>
    <w:rsid w:val="00187317"/>
    <w:rsid w:val="00187F40"/>
    <w:rsid w:val="001929ED"/>
    <w:rsid w:val="00192D16"/>
    <w:rsid w:val="00192D30"/>
    <w:rsid w:val="0019542B"/>
    <w:rsid w:val="00196481"/>
    <w:rsid w:val="00196A10"/>
    <w:rsid w:val="001A0784"/>
    <w:rsid w:val="001A0DAF"/>
    <w:rsid w:val="001A0F97"/>
    <w:rsid w:val="001A1B20"/>
    <w:rsid w:val="001A3537"/>
    <w:rsid w:val="001A464E"/>
    <w:rsid w:val="001A4732"/>
    <w:rsid w:val="001A5E17"/>
    <w:rsid w:val="001A693F"/>
    <w:rsid w:val="001A7617"/>
    <w:rsid w:val="001A7A2F"/>
    <w:rsid w:val="001B4DA3"/>
    <w:rsid w:val="001C069C"/>
    <w:rsid w:val="001C53F4"/>
    <w:rsid w:val="001C55EB"/>
    <w:rsid w:val="001C6802"/>
    <w:rsid w:val="001C7289"/>
    <w:rsid w:val="001D39B1"/>
    <w:rsid w:val="001D51AE"/>
    <w:rsid w:val="001D725C"/>
    <w:rsid w:val="001E3CF3"/>
    <w:rsid w:val="001E45A2"/>
    <w:rsid w:val="001E6482"/>
    <w:rsid w:val="001E765B"/>
    <w:rsid w:val="001F13B3"/>
    <w:rsid w:val="001F1E7C"/>
    <w:rsid w:val="001F3FE8"/>
    <w:rsid w:val="001F5374"/>
    <w:rsid w:val="001F6E5E"/>
    <w:rsid w:val="001F7974"/>
    <w:rsid w:val="00200D67"/>
    <w:rsid w:val="002048D7"/>
    <w:rsid w:val="00210FC0"/>
    <w:rsid w:val="00211214"/>
    <w:rsid w:val="002117C8"/>
    <w:rsid w:val="002126A3"/>
    <w:rsid w:val="002138D9"/>
    <w:rsid w:val="00213FF6"/>
    <w:rsid w:val="00215E3B"/>
    <w:rsid w:val="00221182"/>
    <w:rsid w:val="0022152A"/>
    <w:rsid w:val="00222312"/>
    <w:rsid w:val="00224768"/>
    <w:rsid w:val="002255CF"/>
    <w:rsid w:val="002258EF"/>
    <w:rsid w:val="00226338"/>
    <w:rsid w:val="00226530"/>
    <w:rsid w:val="00227250"/>
    <w:rsid w:val="00230ADF"/>
    <w:rsid w:val="00232027"/>
    <w:rsid w:val="00233F42"/>
    <w:rsid w:val="00243954"/>
    <w:rsid w:val="00245800"/>
    <w:rsid w:val="002504AD"/>
    <w:rsid w:val="00251A13"/>
    <w:rsid w:val="00253A22"/>
    <w:rsid w:val="00253B1B"/>
    <w:rsid w:val="00254D10"/>
    <w:rsid w:val="00256002"/>
    <w:rsid w:val="0026068C"/>
    <w:rsid w:val="002612F0"/>
    <w:rsid w:val="002616FB"/>
    <w:rsid w:val="0026621A"/>
    <w:rsid w:val="002669F1"/>
    <w:rsid w:val="00266A55"/>
    <w:rsid w:val="00267798"/>
    <w:rsid w:val="002702C0"/>
    <w:rsid w:val="00270728"/>
    <w:rsid w:val="00271C35"/>
    <w:rsid w:val="00272C5D"/>
    <w:rsid w:val="00272C69"/>
    <w:rsid w:val="0027774F"/>
    <w:rsid w:val="0028202A"/>
    <w:rsid w:val="002820C9"/>
    <w:rsid w:val="00282855"/>
    <w:rsid w:val="00284789"/>
    <w:rsid w:val="00284FCC"/>
    <w:rsid w:val="00285705"/>
    <w:rsid w:val="00286B99"/>
    <w:rsid w:val="002913C2"/>
    <w:rsid w:val="002922C8"/>
    <w:rsid w:val="00292CFB"/>
    <w:rsid w:val="00292E52"/>
    <w:rsid w:val="00294F2C"/>
    <w:rsid w:val="00295045"/>
    <w:rsid w:val="00296915"/>
    <w:rsid w:val="00297196"/>
    <w:rsid w:val="002A08BB"/>
    <w:rsid w:val="002A2BD9"/>
    <w:rsid w:val="002A2F06"/>
    <w:rsid w:val="002A4050"/>
    <w:rsid w:val="002A434C"/>
    <w:rsid w:val="002A5A2E"/>
    <w:rsid w:val="002B019A"/>
    <w:rsid w:val="002B12BB"/>
    <w:rsid w:val="002B15DA"/>
    <w:rsid w:val="002B2F66"/>
    <w:rsid w:val="002B443F"/>
    <w:rsid w:val="002B4D61"/>
    <w:rsid w:val="002C0DE7"/>
    <w:rsid w:val="002C1136"/>
    <w:rsid w:val="002C2525"/>
    <w:rsid w:val="002C25BF"/>
    <w:rsid w:val="002C3939"/>
    <w:rsid w:val="002C55E0"/>
    <w:rsid w:val="002C60CD"/>
    <w:rsid w:val="002C67DF"/>
    <w:rsid w:val="002C7B4E"/>
    <w:rsid w:val="002C7F5F"/>
    <w:rsid w:val="002D1C5D"/>
    <w:rsid w:val="002D2113"/>
    <w:rsid w:val="002D3553"/>
    <w:rsid w:val="002D366A"/>
    <w:rsid w:val="002E1513"/>
    <w:rsid w:val="002E3DCB"/>
    <w:rsid w:val="002E529E"/>
    <w:rsid w:val="002E5BE6"/>
    <w:rsid w:val="002E71FD"/>
    <w:rsid w:val="002E791B"/>
    <w:rsid w:val="002F136F"/>
    <w:rsid w:val="002F226A"/>
    <w:rsid w:val="002F3571"/>
    <w:rsid w:val="002F4B7E"/>
    <w:rsid w:val="002F5AEC"/>
    <w:rsid w:val="002F7561"/>
    <w:rsid w:val="00300127"/>
    <w:rsid w:val="003015DE"/>
    <w:rsid w:val="00301B99"/>
    <w:rsid w:val="00303AEE"/>
    <w:rsid w:val="00305C81"/>
    <w:rsid w:val="00305CC6"/>
    <w:rsid w:val="00307378"/>
    <w:rsid w:val="00307BC0"/>
    <w:rsid w:val="003109CA"/>
    <w:rsid w:val="00310FA9"/>
    <w:rsid w:val="00311AF7"/>
    <w:rsid w:val="0031230F"/>
    <w:rsid w:val="0031471E"/>
    <w:rsid w:val="00315D92"/>
    <w:rsid w:val="00317B6B"/>
    <w:rsid w:val="00317D62"/>
    <w:rsid w:val="003220D4"/>
    <w:rsid w:val="003242A3"/>
    <w:rsid w:val="003265B4"/>
    <w:rsid w:val="00327507"/>
    <w:rsid w:val="0033001C"/>
    <w:rsid w:val="003309AF"/>
    <w:rsid w:val="00330FAE"/>
    <w:rsid w:val="00331E88"/>
    <w:rsid w:val="00332DE6"/>
    <w:rsid w:val="00333794"/>
    <w:rsid w:val="00333CFE"/>
    <w:rsid w:val="00334B35"/>
    <w:rsid w:val="00340B5D"/>
    <w:rsid w:val="00340E28"/>
    <w:rsid w:val="0034187F"/>
    <w:rsid w:val="003436CD"/>
    <w:rsid w:val="0034387E"/>
    <w:rsid w:val="00343EE5"/>
    <w:rsid w:val="00344948"/>
    <w:rsid w:val="00346263"/>
    <w:rsid w:val="003475D7"/>
    <w:rsid w:val="003507CC"/>
    <w:rsid w:val="00352704"/>
    <w:rsid w:val="00352742"/>
    <w:rsid w:val="00353FB7"/>
    <w:rsid w:val="00354D0D"/>
    <w:rsid w:val="003574A6"/>
    <w:rsid w:val="003578B6"/>
    <w:rsid w:val="0036054F"/>
    <w:rsid w:val="00363D53"/>
    <w:rsid w:val="00365B11"/>
    <w:rsid w:val="00365E65"/>
    <w:rsid w:val="00365FE0"/>
    <w:rsid w:val="00366770"/>
    <w:rsid w:val="00366DDD"/>
    <w:rsid w:val="003675E7"/>
    <w:rsid w:val="003704D0"/>
    <w:rsid w:val="0037223E"/>
    <w:rsid w:val="00372A03"/>
    <w:rsid w:val="00376619"/>
    <w:rsid w:val="00380655"/>
    <w:rsid w:val="00380C13"/>
    <w:rsid w:val="00382B2F"/>
    <w:rsid w:val="0038392D"/>
    <w:rsid w:val="00385A0A"/>
    <w:rsid w:val="00387186"/>
    <w:rsid w:val="003875C5"/>
    <w:rsid w:val="00387C80"/>
    <w:rsid w:val="00387E73"/>
    <w:rsid w:val="003902B5"/>
    <w:rsid w:val="00391E14"/>
    <w:rsid w:val="00392B1E"/>
    <w:rsid w:val="0039369C"/>
    <w:rsid w:val="00394693"/>
    <w:rsid w:val="0039513E"/>
    <w:rsid w:val="0039580B"/>
    <w:rsid w:val="00396832"/>
    <w:rsid w:val="003968A1"/>
    <w:rsid w:val="003974FD"/>
    <w:rsid w:val="00397A88"/>
    <w:rsid w:val="003A164D"/>
    <w:rsid w:val="003A20BE"/>
    <w:rsid w:val="003A2AEC"/>
    <w:rsid w:val="003A44A0"/>
    <w:rsid w:val="003B0330"/>
    <w:rsid w:val="003B5841"/>
    <w:rsid w:val="003B626D"/>
    <w:rsid w:val="003B6ED9"/>
    <w:rsid w:val="003C283F"/>
    <w:rsid w:val="003C780F"/>
    <w:rsid w:val="003D0766"/>
    <w:rsid w:val="003D2C69"/>
    <w:rsid w:val="003D2DAF"/>
    <w:rsid w:val="003D4F66"/>
    <w:rsid w:val="003D6E44"/>
    <w:rsid w:val="003D779C"/>
    <w:rsid w:val="003E1BFF"/>
    <w:rsid w:val="003E20D7"/>
    <w:rsid w:val="003E3F2B"/>
    <w:rsid w:val="003E4432"/>
    <w:rsid w:val="003E6570"/>
    <w:rsid w:val="003E7AF9"/>
    <w:rsid w:val="003E7C74"/>
    <w:rsid w:val="003E7E0C"/>
    <w:rsid w:val="003F433E"/>
    <w:rsid w:val="003F68D0"/>
    <w:rsid w:val="003F78E6"/>
    <w:rsid w:val="0040264C"/>
    <w:rsid w:val="0040474E"/>
    <w:rsid w:val="00404F13"/>
    <w:rsid w:val="00414708"/>
    <w:rsid w:val="004160A3"/>
    <w:rsid w:val="00417598"/>
    <w:rsid w:val="00417A9B"/>
    <w:rsid w:val="00420BBD"/>
    <w:rsid w:val="004230C7"/>
    <w:rsid w:val="00426C0D"/>
    <w:rsid w:val="00431C8C"/>
    <w:rsid w:val="0043231C"/>
    <w:rsid w:val="0043480A"/>
    <w:rsid w:val="00442C50"/>
    <w:rsid w:val="00443C8C"/>
    <w:rsid w:val="00444141"/>
    <w:rsid w:val="00444F4F"/>
    <w:rsid w:val="0045219B"/>
    <w:rsid w:val="00452793"/>
    <w:rsid w:val="004538DD"/>
    <w:rsid w:val="00454B4A"/>
    <w:rsid w:val="00456FD9"/>
    <w:rsid w:val="004602C9"/>
    <w:rsid w:val="00460337"/>
    <w:rsid w:val="0046233E"/>
    <w:rsid w:val="00465583"/>
    <w:rsid w:val="004672D5"/>
    <w:rsid w:val="004676A3"/>
    <w:rsid w:val="00467BE9"/>
    <w:rsid w:val="00470EB1"/>
    <w:rsid w:val="00472B31"/>
    <w:rsid w:val="0047413F"/>
    <w:rsid w:val="00474C0C"/>
    <w:rsid w:val="00477A7E"/>
    <w:rsid w:val="00477E02"/>
    <w:rsid w:val="004817AC"/>
    <w:rsid w:val="004819A5"/>
    <w:rsid w:val="00482AD8"/>
    <w:rsid w:val="00484D7E"/>
    <w:rsid w:val="0048555E"/>
    <w:rsid w:val="00487BD3"/>
    <w:rsid w:val="00490873"/>
    <w:rsid w:val="00491E85"/>
    <w:rsid w:val="00497117"/>
    <w:rsid w:val="004A1329"/>
    <w:rsid w:val="004A208E"/>
    <w:rsid w:val="004A2D6D"/>
    <w:rsid w:val="004A2F62"/>
    <w:rsid w:val="004A34C2"/>
    <w:rsid w:val="004A3EA8"/>
    <w:rsid w:val="004A40FB"/>
    <w:rsid w:val="004A4A37"/>
    <w:rsid w:val="004A59DC"/>
    <w:rsid w:val="004A76D9"/>
    <w:rsid w:val="004B0C18"/>
    <w:rsid w:val="004B3E91"/>
    <w:rsid w:val="004B6CD5"/>
    <w:rsid w:val="004C0E02"/>
    <w:rsid w:val="004C2B5D"/>
    <w:rsid w:val="004C2DCE"/>
    <w:rsid w:val="004C312E"/>
    <w:rsid w:val="004C3EC7"/>
    <w:rsid w:val="004D0B3E"/>
    <w:rsid w:val="004D1F2A"/>
    <w:rsid w:val="004D2D28"/>
    <w:rsid w:val="004D4440"/>
    <w:rsid w:val="004D561F"/>
    <w:rsid w:val="004D6842"/>
    <w:rsid w:val="004E0532"/>
    <w:rsid w:val="004E0E7B"/>
    <w:rsid w:val="004E43FB"/>
    <w:rsid w:val="004E7224"/>
    <w:rsid w:val="004E73BD"/>
    <w:rsid w:val="004F1663"/>
    <w:rsid w:val="004F3B75"/>
    <w:rsid w:val="004F73D7"/>
    <w:rsid w:val="004F7B16"/>
    <w:rsid w:val="004F7D8B"/>
    <w:rsid w:val="004F7DC5"/>
    <w:rsid w:val="005000F8"/>
    <w:rsid w:val="00502A26"/>
    <w:rsid w:val="005064D2"/>
    <w:rsid w:val="00507BDD"/>
    <w:rsid w:val="00510C1C"/>
    <w:rsid w:val="00510D4B"/>
    <w:rsid w:val="00511474"/>
    <w:rsid w:val="0051478F"/>
    <w:rsid w:val="00514EAC"/>
    <w:rsid w:val="00515150"/>
    <w:rsid w:val="0052022D"/>
    <w:rsid w:val="00520CD0"/>
    <w:rsid w:val="00521A18"/>
    <w:rsid w:val="005263F8"/>
    <w:rsid w:val="0053038E"/>
    <w:rsid w:val="00530403"/>
    <w:rsid w:val="005307B4"/>
    <w:rsid w:val="00531137"/>
    <w:rsid w:val="005328C2"/>
    <w:rsid w:val="00534151"/>
    <w:rsid w:val="00534B7D"/>
    <w:rsid w:val="00536857"/>
    <w:rsid w:val="00540831"/>
    <w:rsid w:val="00542308"/>
    <w:rsid w:val="00543764"/>
    <w:rsid w:val="0054465B"/>
    <w:rsid w:val="00544BFC"/>
    <w:rsid w:val="0055324D"/>
    <w:rsid w:val="00553F68"/>
    <w:rsid w:val="005617F6"/>
    <w:rsid w:val="00562EFC"/>
    <w:rsid w:val="00563980"/>
    <w:rsid w:val="0056644C"/>
    <w:rsid w:val="00570125"/>
    <w:rsid w:val="0057053C"/>
    <w:rsid w:val="00573BB3"/>
    <w:rsid w:val="00575875"/>
    <w:rsid w:val="00580AC5"/>
    <w:rsid w:val="00581F48"/>
    <w:rsid w:val="00585992"/>
    <w:rsid w:val="00586859"/>
    <w:rsid w:val="005878AC"/>
    <w:rsid w:val="005914FE"/>
    <w:rsid w:val="005946D1"/>
    <w:rsid w:val="0059488B"/>
    <w:rsid w:val="00595002"/>
    <w:rsid w:val="005950D5"/>
    <w:rsid w:val="0059522F"/>
    <w:rsid w:val="00596F34"/>
    <w:rsid w:val="005A0301"/>
    <w:rsid w:val="005A113E"/>
    <w:rsid w:val="005A2691"/>
    <w:rsid w:val="005A4B3D"/>
    <w:rsid w:val="005B05C0"/>
    <w:rsid w:val="005B0E16"/>
    <w:rsid w:val="005B0E4B"/>
    <w:rsid w:val="005B1848"/>
    <w:rsid w:val="005B54B9"/>
    <w:rsid w:val="005B5BCD"/>
    <w:rsid w:val="005B6880"/>
    <w:rsid w:val="005B7742"/>
    <w:rsid w:val="005C20A3"/>
    <w:rsid w:val="005C30EE"/>
    <w:rsid w:val="005C4B54"/>
    <w:rsid w:val="005C4E9E"/>
    <w:rsid w:val="005D25DA"/>
    <w:rsid w:val="005D2B30"/>
    <w:rsid w:val="005D37C1"/>
    <w:rsid w:val="005D7FC4"/>
    <w:rsid w:val="005E0124"/>
    <w:rsid w:val="005E0555"/>
    <w:rsid w:val="005E0A62"/>
    <w:rsid w:val="005E0EB8"/>
    <w:rsid w:val="005E14D8"/>
    <w:rsid w:val="005E193B"/>
    <w:rsid w:val="005E2D27"/>
    <w:rsid w:val="005E7611"/>
    <w:rsid w:val="005F4A28"/>
    <w:rsid w:val="005F4D09"/>
    <w:rsid w:val="005F51C7"/>
    <w:rsid w:val="005F66F8"/>
    <w:rsid w:val="005F6E57"/>
    <w:rsid w:val="00600161"/>
    <w:rsid w:val="0060022F"/>
    <w:rsid w:val="00611B23"/>
    <w:rsid w:val="00612856"/>
    <w:rsid w:val="006135EA"/>
    <w:rsid w:val="00614878"/>
    <w:rsid w:val="0062015B"/>
    <w:rsid w:val="00620C97"/>
    <w:rsid w:val="00623FEE"/>
    <w:rsid w:val="00625561"/>
    <w:rsid w:val="00626AC5"/>
    <w:rsid w:val="00626DE2"/>
    <w:rsid w:val="0063278E"/>
    <w:rsid w:val="0063319B"/>
    <w:rsid w:val="0063332B"/>
    <w:rsid w:val="00636523"/>
    <w:rsid w:val="0063778B"/>
    <w:rsid w:val="00641208"/>
    <w:rsid w:val="00646106"/>
    <w:rsid w:val="00646724"/>
    <w:rsid w:val="00652814"/>
    <w:rsid w:val="00653C0C"/>
    <w:rsid w:val="00662797"/>
    <w:rsid w:val="00664269"/>
    <w:rsid w:val="00665B1A"/>
    <w:rsid w:val="00667251"/>
    <w:rsid w:val="00671587"/>
    <w:rsid w:val="00671682"/>
    <w:rsid w:val="00671FC7"/>
    <w:rsid w:val="0067335C"/>
    <w:rsid w:val="00673E3A"/>
    <w:rsid w:val="00675FA2"/>
    <w:rsid w:val="00676487"/>
    <w:rsid w:val="006772A2"/>
    <w:rsid w:val="006802CB"/>
    <w:rsid w:val="00681E31"/>
    <w:rsid w:val="00686388"/>
    <w:rsid w:val="00687C55"/>
    <w:rsid w:val="0069001A"/>
    <w:rsid w:val="00690BF9"/>
    <w:rsid w:val="006919A1"/>
    <w:rsid w:val="006939E7"/>
    <w:rsid w:val="00694E3B"/>
    <w:rsid w:val="006A3B0C"/>
    <w:rsid w:val="006A3EBA"/>
    <w:rsid w:val="006A3EDF"/>
    <w:rsid w:val="006A4DBC"/>
    <w:rsid w:val="006A5DF3"/>
    <w:rsid w:val="006A64CB"/>
    <w:rsid w:val="006A6ACD"/>
    <w:rsid w:val="006A6E9E"/>
    <w:rsid w:val="006A765F"/>
    <w:rsid w:val="006A78B4"/>
    <w:rsid w:val="006A7F4A"/>
    <w:rsid w:val="006B0AF0"/>
    <w:rsid w:val="006B2063"/>
    <w:rsid w:val="006B2543"/>
    <w:rsid w:val="006B2F13"/>
    <w:rsid w:val="006B2FCC"/>
    <w:rsid w:val="006B5CB3"/>
    <w:rsid w:val="006B704E"/>
    <w:rsid w:val="006C0174"/>
    <w:rsid w:val="006C09E6"/>
    <w:rsid w:val="006C0A28"/>
    <w:rsid w:val="006C1E20"/>
    <w:rsid w:val="006C1F36"/>
    <w:rsid w:val="006C3D12"/>
    <w:rsid w:val="006C4BE6"/>
    <w:rsid w:val="006C6BFF"/>
    <w:rsid w:val="006C71DA"/>
    <w:rsid w:val="006C7C1C"/>
    <w:rsid w:val="006D03AB"/>
    <w:rsid w:val="006D0E0F"/>
    <w:rsid w:val="006D2A57"/>
    <w:rsid w:val="006D3150"/>
    <w:rsid w:val="006D36B6"/>
    <w:rsid w:val="006D4880"/>
    <w:rsid w:val="006D4947"/>
    <w:rsid w:val="006D50D6"/>
    <w:rsid w:val="006D563E"/>
    <w:rsid w:val="006E5132"/>
    <w:rsid w:val="006E53A5"/>
    <w:rsid w:val="006E546F"/>
    <w:rsid w:val="006E5586"/>
    <w:rsid w:val="006E70F0"/>
    <w:rsid w:val="006F162E"/>
    <w:rsid w:val="006F359C"/>
    <w:rsid w:val="006F76AA"/>
    <w:rsid w:val="00700DCF"/>
    <w:rsid w:val="00700EAB"/>
    <w:rsid w:val="007038B2"/>
    <w:rsid w:val="00703AA5"/>
    <w:rsid w:val="0070409E"/>
    <w:rsid w:val="00705F9C"/>
    <w:rsid w:val="007072E2"/>
    <w:rsid w:val="0071070E"/>
    <w:rsid w:val="00710A3A"/>
    <w:rsid w:val="00711933"/>
    <w:rsid w:val="00712358"/>
    <w:rsid w:val="00712489"/>
    <w:rsid w:val="007124E6"/>
    <w:rsid w:val="0071400E"/>
    <w:rsid w:val="00716962"/>
    <w:rsid w:val="00720B22"/>
    <w:rsid w:val="007233C6"/>
    <w:rsid w:val="007244A3"/>
    <w:rsid w:val="00726BDA"/>
    <w:rsid w:val="00727607"/>
    <w:rsid w:val="0073155A"/>
    <w:rsid w:val="00732208"/>
    <w:rsid w:val="007331F5"/>
    <w:rsid w:val="0073334E"/>
    <w:rsid w:val="007345A3"/>
    <w:rsid w:val="00734D2F"/>
    <w:rsid w:val="007352C6"/>
    <w:rsid w:val="00736543"/>
    <w:rsid w:val="0073721A"/>
    <w:rsid w:val="0074055D"/>
    <w:rsid w:val="00740806"/>
    <w:rsid w:val="00743CED"/>
    <w:rsid w:val="0074693F"/>
    <w:rsid w:val="007479AE"/>
    <w:rsid w:val="00750187"/>
    <w:rsid w:val="007507C7"/>
    <w:rsid w:val="00751896"/>
    <w:rsid w:val="00751A94"/>
    <w:rsid w:val="00752C8F"/>
    <w:rsid w:val="00752D63"/>
    <w:rsid w:val="00752EFB"/>
    <w:rsid w:val="00754365"/>
    <w:rsid w:val="0075445E"/>
    <w:rsid w:val="007547CB"/>
    <w:rsid w:val="00755B02"/>
    <w:rsid w:val="0076017E"/>
    <w:rsid w:val="0076331A"/>
    <w:rsid w:val="0076372C"/>
    <w:rsid w:val="00764B63"/>
    <w:rsid w:val="00766444"/>
    <w:rsid w:val="0076679E"/>
    <w:rsid w:val="00770E27"/>
    <w:rsid w:val="00771E15"/>
    <w:rsid w:val="00772A0B"/>
    <w:rsid w:val="007751B0"/>
    <w:rsid w:val="0077536D"/>
    <w:rsid w:val="00777F74"/>
    <w:rsid w:val="00785904"/>
    <w:rsid w:val="007859DE"/>
    <w:rsid w:val="00785A35"/>
    <w:rsid w:val="007939B5"/>
    <w:rsid w:val="007A173A"/>
    <w:rsid w:val="007A196A"/>
    <w:rsid w:val="007A1E15"/>
    <w:rsid w:val="007A1F4D"/>
    <w:rsid w:val="007A275B"/>
    <w:rsid w:val="007B03D3"/>
    <w:rsid w:val="007B530D"/>
    <w:rsid w:val="007B53A3"/>
    <w:rsid w:val="007B743E"/>
    <w:rsid w:val="007C0FD2"/>
    <w:rsid w:val="007C3403"/>
    <w:rsid w:val="007C3BE5"/>
    <w:rsid w:val="007C7229"/>
    <w:rsid w:val="007C77C7"/>
    <w:rsid w:val="007D08C9"/>
    <w:rsid w:val="007D0EC9"/>
    <w:rsid w:val="007D3F13"/>
    <w:rsid w:val="007D49CB"/>
    <w:rsid w:val="007D4DFC"/>
    <w:rsid w:val="007D71BC"/>
    <w:rsid w:val="007D7C31"/>
    <w:rsid w:val="007E020C"/>
    <w:rsid w:val="007E1DC9"/>
    <w:rsid w:val="007E2049"/>
    <w:rsid w:val="007E24B2"/>
    <w:rsid w:val="007E252F"/>
    <w:rsid w:val="007E2A05"/>
    <w:rsid w:val="007E331B"/>
    <w:rsid w:val="007E4406"/>
    <w:rsid w:val="007E4F95"/>
    <w:rsid w:val="007E6B33"/>
    <w:rsid w:val="007E744E"/>
    <w:rsid w:val="007F1A02"/>
    <w:rsid w:val="007F1D17"/>
    <w:rsid w:val="007F2761"/>
    <w:rsid w:val="007F775F"/>
    <w:rsid w:val="00803D2C"/>
    <w:rsid w:val="00804F13"/>
    <w:rsid w:val="00806AF2"/>
    <w:rsid w:val="00806D72"/>
    <w:rsid w:val="00806E2C"/>
    <w:rsid w:val="00810FA9"/>
    <w:rsid w:val="008121B0"/>
    <w:rsid w:val="008150D4"/>
    <w:rsid w:val="00817D8D"/>
    <w:rsid w:val="00821266"/>
    <w:rsid w:val="00821834"/>
    <w:rsid w:val="00822A5E"/>
    <w:rsid w:val="008256F5"/>
    <w:rsid w:val="008257BF"/>
    <w:rsid w:val="00826AE7"/>
    <w:rsid w:val="00826BEC"/>
    <w:rsid w:val="00827596"/>
    <w:rsid w:val="00830062"/>
    <w:rsid w:val="008308E6"/>
    <w:rsid w:val="00830A97"/>
    <w:rsid w:val="00830AE6"/>
    <w:rsid w:val="0084004D"/>
    <w:rsid w:val="00841356"/>
    <w:rsid w:val="00843F12"/>
    <w:rsid w:val="00844703"/>
    <w:rsid w:val="00844846"/>
    <w:rsid w:val="00844ED9"/>
    <w:rsid w:val="00845D09"/>
    <w:rsid w:val="00845D39"/>
    <w:rsid w:val="008473B6"/>
    <w:rsid w:val="00851C5F"/>
    <w:rsid w:val="0085475D"/>
    <w:rsid w:val="00856A08"/>
    <w:rsid w:val="00857039"/>
    <w:rsid w:val="008610C3"/>
    <w:rsid w:val="00862620"/>
    <w:rsid w:val="00862FB2"/>
    <w:rsid w:val="008634BD"/>
    <w:rsid w:val="008648D1"/>
    <w:rsid w:val="00866300"/>
    <w:rsid w:val="008725D7"/>
    <w:rsid w:val="00872BDD"/>
    <w:rsid w:val="008730FB"/>
    <w:rsid w:val="00873EFD"/>
    <w:rsid w:val="00875006"/>
    <w:rsid w:val="0087624F"/>
    <w:rsid w:val="00877ED2"/>
    <w:rsid w:val="0088031A"/>
    <w:rsid w:val="00881001"/>
    <w:rsid w:val="00884069"/>
    <w:rsid w:val="00884113"/>
    <w:rsid w:val="008857D5"/>
    <w:rsid w:val="00891557"/>
    <w:rsid w:val="00891EF3"/>
    <w:rsid w:val="00891F9E"/>
    <w:rsid w:val="00892D03"/>
    <w:rsid w:val="0089434D"/>
    <w:rsid w:val="00897571"/>
    <w:rsid w:val="008979E8"/>
    <w:rsid w:val="008A0577"/>
    <w:rsid w:val="008A27CC"/>
    <w:rsid w:val="008A380F"/>
    <w:rsid w:val="008A4A90"/>
    <w:rsid w:val="008A76F9"/>
    <w:rsid w:val="008B563D"/>
    <w:rsid w:val="008B5CE5"/>
    <w:rsid w:val="008B5E2F"/>
    <w:rsid w:val="008B5EDA"/>
    <w:rsid w:val="008C1AF4"/>
    <w:rsid w:val="008C2937"/>
    <w:rsid w:val="008C29CE"/>
    <w:rsid w:val="008C3E41"/>
    <w:rsid w:val="008C61BA"/>
    <w:rsid w:val="008C6551"/>
    <w:rsid w:val="008C6ED7"/>
    <w:rsid w:val="008D123C"/>
    <w:rsid w:val="008D1D83"/>
    <w:rsid w:val="008D1DED"/>
    <w:rsid w:val="008D2D3E"/>
    <w:rsid w:val="008D3A37"/>
    <w:rsid w:val="008D3DF6"/>
    <w:rsid w:val="008D49F7"/>
    <w:rsid w:val="008D609D"/>
    <w:rsid w:val="008D705F"/>
    <w:rsid w:val="008D746C"/>
    <w:rsid w:val="008E09C3"/>
    <w:rsid w:val="008E126F"/>
    <w:rsid w:val="008E19AF"/>
    <w:rsid w:val="008E2EA7"/>
    <w:rsid w:val="008E325E"/>
    <w:rsid w:val="008E3DF7"/>
    <w:rsid w:val="008E4C66"/>
    <w:rsid w:val="008E5940"/>
    <w:rsid w:val="008E65A7"/>
    <w:rsid w:val="008F5582"/>
    <w:rsid w:val="008F7B80"/>
    <w:rsid w:val="00900221"/>
    <w:rsid w:val="00900AE6"/>
    <w:rsid w:val="0090129D"/>
    <w:rsid w:val="009017E6"/>
    <w:rsid w:val="009034E5"/>
    <w:rsid w:val="00903C2F"/>
    <w:rsid w:val="009062A7"/>
    <w:rsid w:val="00912A30"/>
    <w:rsid w:val="00913384"/>
    <w:rsid w:val="009136AE"/>
    <w:rsid w:val="00914768"/>
    <w:rsid w:val="0091575D"/>
    <w:rsid w:val="00915BD1"/>
    <w:rsid w:val="00916068"/>
    <w:rsid w:val="00916276"/>
    <w:rsid w:val="00917A3C"/>
    <w:rsid w:val="00921372"/>
    <w:rsid w:val="009220BD"/>
    <w:rsid w:val="00926DF2"/>
    <w:rsid w:val="00932912"/>
    <w:rsid w:val="00933B5D"/>
    <w:rsid w:val="0093532C"/>
    <w:rsid w:val="0093610A"/>
    <w:rsid w:val="00936474"/>
    <w:rsid w:val="00952D77"/>
    <w:rsid w:val="009572A9"/>
    <w:rsid w:val="00961DEB"/>
    <w:rsid w:val="00962974"/>
    <w:rsid w:val="00962B14"/>
    <w:rsid w:val="009631BA"/>
    <w:rsid w:val="009637C6"/>
    <w:rsid w:val="009638B9"/>
    <w:rsid w:val="00965693"/>
    <w:rsid w:val="00966CA7"/>
    <w:rsid w:val="00970BC0"/>
    <w:rsid w:val="00971E47"/>
    <w:rsid w:val="009732A5"/>
    <w:rsid w:val="00973DBE"/>
    <w:rsid w:val="00974AD8"/>
    <w:rsid w:val="00975E33"/>
    <w:rsid w:val="009760E0"/>
    <w:rsid w:val="00976502"/>
    <w:rsid w:val="00977DAE"/>
    <w:rsid w:val="00980294"/>
    <w:rsid w:val="00981AC7"/>
    <w:rsid w:val="00984908"/>
    <w:rsid w:val="00984B7C"/>
    <w:rsid w:val="00987087"/>
    <w:rsid w:val="009877E3"/>
    <w:rsid w:val="009902EE"/>
    <w:rsid w:val="0099382B"/>
    <w:rsid w:val="00995783"/>
    <w:rsid w:val="009A0687"/>
    <w:rsid w:val="009A0A06"/>
    <w:rsid w:val="009A1276"/>
    <w:rsid w:val="009A297D"/>
    <w:rsid w:val="009A2EA7"/>
    <w:rsid w:val="009A35A3"/>
    <w:rsid w:val="009A40C0"/>
    <w:rsid w:val="009A4379"/>
    <w:rsid w:val="009A46BC"/>
    <w:rsid w:val="009A5CAE"/>
    <w:rsid w:val="009A6361"/>
    <w:rsid w:val="009B0D39"/>
    <w:rsid w:val="009B4FEE"/>
    <w:rsid w:val="009C0811"/>
    <w:rsid w:val="009C335B"/>
    <w:rsid w:val="009C457E"/>
    <w:rsid w:val="009C4BA6"/>
    <w:rsid w:val="009C6636"/>
    <w:rsid w:val="009D0F17"/>
    <w:rsid w:val="009D1080"/>
    <w:rsid w:val="009D16FB"/>
    <w:rsid w:val="009D348F"/>
    <w:rsid w:val="009D6935"/>
    <w:rsid w:val="009D6F44"/>
    <w:rsid w:val="009D7BE0"/>
    <w:rsid w:val="009D7DAC"/>
    <w:rsid w:val="009E10AC"/>
    <w:rsid w:val="009E2CDB"/>
    <w:rsid w:val="009E4001"/>
    <w:rsid w:val="009E5362"/>
    <w:rsid w:val="009E5DD2"/>
    <w:rsid w:val="009E764D"/>
    <w:rsid w:val="009F074F"/>
    <w:rsid w:val="009F1F38"/>
    <w:rsid w:val="009F2097"/>
    <w:rsid w:val="009F333F"/>
    <w:rsid w:val="009F422F"/>
    <w:rsid w:val="009F6154"/>
    <w:rsid w:val="00A03D51"/>
    <w:rsid w:val="00A069CE"/>
    <w:rsid w:val="00A07103"/>
    <w:rsid w:val="00A11BC7"/>
    <w:rsid w:val="00A11EEA"/>
    <w:rsid w:val="00A12641"/>
    <w:rsid w:val="00A12A28"/>
    <w:rsid w:val="00A12E81"/>
    <w:rsid w:val="00A13A07"/>
    <w:rsid w:val="00A15CCC"/>
    <w:rsid w:val="00A213BB"/>
    <w:rsid w:val="00A21FA6"/>
    <w:rsid w:val="00A25B58"/>
    <w:rsid w:val="00A31D09"/>
    <w:rsid w:val="00A37936"/>
    <w:rsid w:val="00A4014B"/>
    <w:rsid w:val="00A407A7"/>
    <w:rsid w:val="00A40957"/>
    <w:rsid w:val="00A40AE1"/>
    <w:rsid w:val="00A40C49"/>
    <w:rsid w:val="00A42E60"/>
    <w:rsid w:val="00A4489F"/>
    <w:rsid w:val="00A45A7C"/>
    <w:rsid w:val="00A50626"/>
    <w:rsid w:val="00A5290C"/>
    <w:rsid w:val="00A52D67"/>
    <w:rsid w:val="00A53BA4"/>
    <w:rsid w:val="00A5484E"/>
    <w:rsid w:val="00A57139"/>
    <w:rsid w:val="00A607DF"/>
    <w:rsid w:val="00A628C7"/>
    <w:rsid w:val="00A62D75"/>
    <w:rsid w:val="00A62E3C"/>
    <w:rsid w:val="00A65A91"/>
    <w:rsid w:val="00A670AC"/>
    <w:rsid w:val="00A6722F"/>
    <w:rsid w:val="00A7014C"/>
    <w:rsid w:val="00A7213D"/>
    <w:rsid w:val="00A73392"/>
    <w:rsid w:val="00A73B28"/>
    <w:rsid w:val="00A75853"/>
    <w:rsid w:val="00A7611F"/>
    <w:rsid w:val="00A764A2"/>
    <w:rsid w:val="00A7766B"/>
    <w:rsid w:val="00A83685"/>
    <w:rsid w:val="00A83975"/>
    <w:rsid w:val="00A84D86"/>
    <w:rsid w:val="00A90B66"/>
    <w:rsid w:val="00A92C1A"/>
    <w:rsid w:val="00A93DA2"/>
    <w:rsid w:val="00A9724D"/>
    <w:rsid w:val="00AA13BF"/>
    <w:rsid w:val="00AA213D"/>
    <w:rsid w:val="00AA2BB0"/>
    <w:rsid w:val="00AA3FC3"/>
    <w:rsid w:val="00AA4535"/>
    <w:rsid w:val="00AA5EA8"/>
    <w:rsid w:val="00AA6AA6"/>
    <w:rsid w:val="00AB0734"/>
    <w:rsid w:val="00AB0C1B"/>
    <w:rsid w:val="00AB14B5"/>
    <w:rsid w:val="00AB3365"/>
    <w:rsid w:val="00AB4255"/>
    <w:rsid w:val="00AB437C"/>
    <w:rsid w:val="00AB442F"/>
    <w:rsid w:val="00AB637B"/>
    <w:rsid w:val="00AB72FC"/>
    <w:rsid w:val="00AC0E59"/>
    <w:rsid w:val="00AC22B2"/>
    <w:rsid w:val="00AC25ED"/>
    <w:rsid w:val="00AC4AB0"/>
    <w:rsid w:val="00AC4BD5"/>
    <w:rsid w:val="00AC528D"/>
    <w:rsid w:val="00AC6B2D"/>
    <w:rsid w:val="00AC7418"/>
    <w:rsid w:val="00AD0D5C"/>
    <w:rsid w:val="00AD54ED"/>
    <w:rsid w:val="00AD6143"/>
    <w:rsid w:val="00AE3CBE"/>
    <w:rsid w:val="00AF3763"/>
    <w:rsid w:val="00AF3AAD"/>
    <w:rsid w:val="00AF6D26"/>
    <w:rsid w:val="00AF7037"/>
    <w:rsid w:val="00B00982"/>
    <w:rsid w:val="00B0214E"/>
    <w:rsid w:val="00B03192"/>
    <w:rsid w:val="00B0436A"/>
    <w:rsid w:val="00B0576B"/>
    <w:rsid w:val="00B075F2"/>
    <w:rsid w:val="00B0771F"/>
    <w:rsid w:val="00B07A23"/>
    <w:rsid w:val="00B12A2F"/>
    <w:rsid w:val="00B13473"/>
    <w:rsid w:val="00B13D77"/>
    <w:rsid w:val="00B13E47"/>
    <w:rsid w:val="00B14E1E"/>
    <w:rsid w:val="00B1518F"/>
    <w:rsid w:val="00B2221E"/>
    <w:rsid w:val="00B22B56"/>
    <w:rsid w:val="00B25A98"/>
    <w:rsid w:val="00B25CB1"/>
    <w:rsid w:val="00B304F9"/>
    <w:rsid w:val="00B30900"/>
    <w:rsid w:val="00B30CAC"/>
    <w:rsid w:val="00B346BC"/>
    <w:rsid w:val="00B3693B"/>
    <w:rsid w:val="00B374C4"/>
    <w:rsid w:val="00B4066B"/>
    <w:rsid w:val="00B445FD"/>
    <w:rsid w:val="00B44CE1"/>
    <w:rsid w:val="00B46075"/>
    <w:rsid w:val="00B46378"/>
    <w:rsid w:val="00B469AA"/>
    <w:rsid w:val="00B52CF4"/>
    <w:rsid w:val="00B56608"/>
    <w:rsid w:val="00B567AC"/>
    <w:rsid w:val="00B6547B"/>
    <w:rsid w:val="00B66DF7"/>
    <w:rsid w:val="00B74234"/>
    <w:rsid w:val="00B74292"/>
    <w:rsid w:val="00B74B5D"/>
    <w:rsid w:val="00B77EBF"/>
    <w:rsid w:val="00B8079F"/>
    <w:rsid w:val="00B8389E"/>
    <w:rsid w:val="00B86E90"/>
    <w:rsid w:val="00B87E95"/>
    <w:rsid w:val="00B9081D"/>
    <w:rsid w:val="00B92652"/>
    <w:rsid w:val="00B926AC"/>
    <w:rsid w:val="00B9272E"/>
    <w:rsid w:val="00B94EA5"/>
    <w:rsid w:val="00BA15F4"/>
    <w:rsid w:val="00BA1873"/>
    <w:rsid w:val="00BA1C37"/>
    <w:rsid w:val="00BA1FFB"/>
    <w:rsid w:val="00BA34EE"/>
    <w:rsid w:val="00BA4A53"/>
    <w:rsid w:val="00BA5295"/>
    <w:rsid w:val="00BA571C"/>
    <w:rsid w:val="00BA5937"/>
    <w:rsid w:val="00BA5C2C"/>
    <w:rsid w:val="00BA6079"/>
    <w:rsid w:val="00BA628E"/>
    <w:rsid w:val="00BA70D3"/>
    <w:rsid w:val="00BB40F8"/>
    <w:rsid w:val="00BB4213"/>
    <w:rsid w:val="00BB4C83"/>
    <w:rsid w:val="00BC0046"/>
    <w:rsid w:val="00BC05CF"/>
    <w:rsid w:val="00BC0675"/>
    <w:rsid w:val="00BC090B"/>
    <w:rsid w:val="00BC0B4E"/>
    <w:rsid w:val="00BC1776"/>
    <w:rsid w:val="00BC5D6C"/>
    <w:rsid w:val="00BC734D"/>
    <w:rsid w:val="00BD1795"/>
    <w:rsid w:val="00BD1A92"/>
    <w:rsid w:val="00BD1E7D"/>
    <w:rsid w:val="00BD53D2"/>
    <w:rsid w:val="00BD7462"/>
    <w:rsid w:val="00BE0F04"/>
    <w:rsid w:val="00BE26AA"/>
    <w:rsid w:val="00BE295E"/>
    <w:rsid w:val="00BE5668"/>
    <w:rsid w:val="00BF2798"/>
    <w:rsid w:val="00BF300C"/>
    <w:rsid w:val="00BF3665"/>
    <w:rsid w:val="00C00BDB"/>
    <w:rsid w:val="00C023DE"/>
    <w:rsid w:val="00C028B3"/>
    <w:rsid w:val="00C0332D"/>
    <w:rsid w:val="00C03FE2"/>
    <w:rsid w:val="00C061DC"/>
    <w:rsid w:val="00C105E0"/>
    <w:rsid w:val="00C10B06"/>
    <w:rsid w:val="00C14844"/>
    <w:rsid w:val="00C149FB"/>
    <w:rsid w:val="00C151F6"/>
    <w:rsid w:val="00C15272"/>
    <w:rsid w:val="00C2001D"/>
    <w:rsid w:val="00C20F88"/>
    <w:rsid w:val="00C224B8"/>
    <w:rsid w:val="00C231C4"/>
    <w:rsid w:val="00C23FA2"/>
    <w:rsid w:val="00C26F18"/>
    <w:rsid w:val="00C30CD7"/>
    <w:rsid w:val="00C32B1B"/>
    <w:rsid w:val="00C33C4C"/>
    <w:rsid w:val="00C33F5C"/>
    <w:rsid w:val="00C3606E"/>
    <w:rsid w:val="00C360DD"/>
    <w:rsid w:val="00C415DE"/>
    <w:rsid w:val="00C431E9"/>
    <w:rsid w:val="00C45D0A"/>
    <w:rsid w:val="00C47F77"/>
    <w:rsid w:val="00C5195E"/>
    <w:rsid w:val="00C52653"/>
    <w:rsid w:val="00C54897"/>
    <w:rsid w:val="00C574DF"/>
    <w:rsid w:val="00C618E4"/>
    <w:rsid w:val="00C61A74"/>
    <w:rsid w:val="00C63034"/>
    <w:rsid w:val="00C64409"/>
    <w:rsid w:val="00C64B47"/>
    <w:rsid w:val="00C65603"/>
    <w:rsid w:val="00C675E9"/>
    <w:rsid w:val="00C70605"/>
    <w:rsid w:val="00C70C2B"/>
    <w:rsid w:val="00C724E7"/>
    <w:rsid w:val="00C76360"/>
    <w:rsid w:val="00C76DE6"/>
    <w:rsid w:val="00C80691"/>
    <w:rsid w:val="00C84331"/>
    <w:rsid w:val="00C84EA4"/>
    <w:rsid w:val="00C90E33"/>
    <w:rsid w:val="00C92D1A"/>
    <w:rsid w:val="00C93A9A"/>
    <w:rsid w:val="00C94C93"/>
    <w:rsid w:val="00C95122"/>
    <w:rsid w:val="00C95945"/>
    <w:rsid w:val="00C96B91"/>
    <w:rsid w:val="00C970A8"/>
    <w:rsid w:val="00CA0C9F"/>
    <w:rsid w:val="00CA6260"/>
    <w:rsid w:val="00CB0085"/>
    <w:rsid w:val="00CB00CC"/>
    <w:rsid w:val="00CB166C"/>
    <w:rsid w:val="00CB1BE2"/>
    <w:rsid w:val="00CB2F6A"/>
    <w:rsid w:val="00CB492F"/>
    <w:rsid w:val="00CB62AC"/>
    <w:rsid w:val="00CC4120"/>
    <w:rsid w:val="00CC57C8"/>
    <w:rsid w:val="00CC7414"/>
    <w:rsid w:val="00CC76E2"/>
    <w:rsid w:val="00CD017C"/>
    <w:rsid w:val="00CD0DE4"/>
    <w:rsid w:val="00CD18D7"/>
    <w:rsid w:val="00CD1FB1"/>
    <w:rsid w:val="00CD2AA6"/>
    <w:rsid w:val="00CD631C"/>
    <w:rsid w:val="00CD6BC7"/>
    <w:rsid w:val="00CE00D7"/>
    <w:rsid w:val="00CE0B5A"/>
    <w:rsid w:val="00CE1477"/>
    <w:rsid w:val="00CE2C91"/>
    <w:rsid w:val="00CE47BD"/>
    <w:rsid w:val="00CE4E62"/>
    <w:rsid w:val="00CE6A12"/>
    <w:rsid w:val="00CE7797"/>
    <w:rsid w:val="00CE79FA"/>
    <w:rsid w:val="00CF3059"/>
    <w:rsid w:val="00CF3851"/>
    <w:rsid w:val="00CF6249"/>
    <w:rsid w:val="00CF6BCF"/>
    <w:rsid w:val="00CF73C2"/>
    <w:rsid w:val="00CF7A10"/>
    <w:rsid w:val="00CF7B6F"/>
    <w:rsid w:val="00D00BAD"/>
    <w:rsid w:val="00D01C1D"/>
    <w:rsid w:val="00D01E57"/>
    <w:rsid w:val="00D039E5"/>
    <w:rsid w:val="00D0571D"/>
    <w:rsid w:val="00D05E04"/>
    <w:rsid w:val="00D0669A"/>
    <w:rsid w:val="00D10FC5"/>
    <w:rsid w:val="00D13415"/>
    <w:rsid w:val="00D134B7"/>
    <w:rsid w:val="00D16667"/>
    <w:rsid w:val="00D17F89"/>
    <w:rsid w:val="00D213A1"/>
    <w:rsid w:val="00D216EE"/>
    <w:rsid w:val="00D2358A"/>
    <w:rsid w:val="00D23A77"/>
    <w:rsid w:val="00D243A7"/>
    <w:rsid w:val="00D25DE5"/>
    <w:rsid w:val="00D313D5"/>
    <w:rsid w:val="00D351A8"/>
    <w:rsid w:val="00D36BB8"/>
    <w:rsid w:val="00D3712D"/>
    <w:rsid w:val="00D40716"/>
    <w:rsid w:val="00D41453"/>
    <w:rsid w:val="00D42FE6"/>
    <w:rsid w:val="00D44498"/>
    <w:rsid w:val="00D44ECB"/>
    <w:rsid w:val="00D45220"/>
    <w:rsid w:val="00D5084A"/>
    <w:rsid w:val="00D52457"/>
    <w:rsid w:val="00D52E9A"/>
    <w:rsid w:val="00D53A18"/>
    <w:rsid w:val="00D548AB"/>
    <w:rsid w:val="00D552EE"/>
    <w:rsid w:val="00D56A24"/>
    <w:rsid w:val="00D56B79"/>
    <w:rsid w:val="00D57294"/>
    <w:rsid w:val="00D579BE"/>
    <w:rsid w:val="00D57C38"/>
    <w:rsid w:val="00D60939"/>
    <w:rsid w:val="00D60CAA"/>
    <w:rsid w:val="00D60EDA"/>
    <w:rsid w:val="00D613DC"/>
    <w:rsid w:val="00D633B2"/>
    <w:rsid w:val="00D64A88"/>
    <w:rsid w:val="00D6699C"/>
    <w:rsid w:val="00D712FC"/>
    <w:rsid w:val="00D71FC1"/>
    <w:rsid w:val="00D72C51"/>
    <w:rsid w:val="00D734E9"/>
    <w:rsid w:val="00D7491F"/>
    <w:rsid w:val="00D80390"/>
    <w:rsid w:val="00D80F7F"/>
    <w:rsid w:val="00D8381A"/>
    <w:rsid w:val="00D87355"/>
    <w:rsid w:val="00D91309"/>
    <w:rsid w:val="00D9199F"/>
    <w:rsid w:val="00D92D4D"/>
    <w:rsid w:val="00D930B0"/>
    <w:rsid w:val="00D93F0A"/>
    <w:rsid w:val="00D956D9"/>
    <w:rsid w:val="00D959CD"/>
    <w:rsid w:val="00D95B63"/>
    <w:rsid w:val="00D96152"/>
    <w:rsid w:val="00DA2098"/>
    <w:rsid w:val="00DA20E4"/>
    <w:rsid w:val="00DA36D5"/>
    <w:rsid w:val="00DA50F1"/>
    <w:rsid w:val="00DA747C"/>
    <w:rsid w:val="00DB5600"/>
    <w:rsid w:val="00DB57BD"/>
    <w:rsid w:val="00DB5E41"/>
    <w:rsid w:val="00DB668D"/>
    <w:rsid w:val="00DC0D2C"/>
    <w:rsid w:val="00DC507E"/>
    <w:rsid w:val="00DC62D6"/>
    <w:rsid w:val="00DC68AF"/>
    <w:rsid w:val="00DC69FB"/>
    <w:rsid w:val="00DC763C"/>
    <w:rsid w:val="00DD062D"/>
    <w:rsid w:val="00DD0BAA"/>
    <w:rsid w:val="00DD1164"/>
    <w:rsid w:val="00DD1A74"/>
    <w:rsid w:val="00DD3463"/>
    <w:rsid w:val="00DD3FBA"/>
    <w:rsid w:val="00DE03F5"/>
    <w:rsid w:val="00DE091F"/>
    <w:rsid w:val="00DE1E8D"/>
    <w:rsid w:val="00DE252E"/>
    <w:rsid w:val="00DE2808"/>
    <w:rsid w:val="00DE411A"/>
    <w:rsid w:val="00DE42EF"/>
    <w:rsid w:val="00DE6419"/>
    <w:rsid w:val="00DF2FB2"/>
    <w:rsid w:val="00DF34FA"/>
    <w:rsid w:val="00DF35AD"/>
    <w:rsid w:val="00DF4E91"/>
    <w:rsid w:val="00E0041B"/>
    <w:rsid w:val="00E0104D"/>
    <w:rsid w:val="00E03417"/>
    <w:rsid w:val="00E05ABE"/>
    <w:rsid w:val="00E06B3C"/>
    <w:rsid w:val="00E06E85"/>
    <w:rsid w:val="00E07744"/>
    <w:rsid w:val="00E077E2"/>
    <w:rsid w:val="00E10FB5"/>
    <w:rsid w:val="00E112D6"/>
    <w:rsid w:val="00E11F9D"/>
    <w:rsid w:val="00E11F9E"/>
    <w:rsid w:val="00E1308F"/>
    <w:rsid w:val="00E13C0F"/>
    <w:rsid w:val="00E13D32"/>
    <w:rsid w:val="00E14547"/>
    <w:rsid w:val="00E17B43"/>
    <w:rsid w:val="00E17DFF"/>
    <w:rsid w:val="00E20D19"/>
    <w:rsid w:val="00E26CE4"/>
    <w:rsid w:val="00E32E4D"/>
    <w:rsid w:val="00E35DBD"/>
    <w:rsid w:val="00E3679B"/>
    <w:rsid w:val="00E3757B"/>
    <w:rsid w:val="00E4167F"/>
    <w:rsid w:val="00E43191"/>
    <w:rsid w:val="00E43A2D"/>
    <w:rsid w:val="00E44560"/>
    <w:rsid w:val="00E446A5"/>
    <w:rsid w:val="00E4474A"/>
    <w:rsid w:val="00E46203"/>
    <w:rsid w:val="00E46BB1"/>
    <w:rsid w:val="00E50740"/>
    <w:rsid w:val="00E51A94"/>
    <w:rsid w:val="00E51BDC"/>
    <w:rsid w:val="00E53EB6"/>
    <w:rsid w:val="00E54B7B"/>
    <w:rsid w:val="00E54FF4"/>
    <w:rsid w:val="00E61781"/>
    <w:rsid w:val="00E64D93"/>
    <w:rsid w:val="00E6529B"/>
    <w:rsid w:val="00E679E3"/>
    <w:rsid w:val="00E72393"/>
    <w:rsid w:val="00E739CD"/>
    <w:rsid w:val="00E74DCD"/>
    <w:rsid w:val="00E7788D"/>
    <w:rsid w:val="00E800AD"/>
    <w:rsid w:val="00E801BF"/>
    <w:rsid w:val="00E81E1B"/>
    <w:rsid w:val="00E82702"/>
    <w:rsid w:val="00E8322A"/>
    <w:rsid w:val="00E83521"/>
    <w:rsid w:val="00E86633"/>
    <w:rsid w:val="00E86EE8"/>
    <w:rsid w:val="00E87230"/>
    <w:rsid w:val="00E91FFC"/>
    <w:rsid w:val="00E921CC"/>
    <w:rsid w:val="00E949D7"/>
    <w:rsid w:val="00E94B40"/>
    <w:rsid w:val="00E95AE5"/>
    <w:rsid w:val="00E95C17"/>
    <w:rsid w:val="00E96CB6"/>
    <w:rsid w:val="00E97BC2"/>
    <w:rsid w:val="00EA171F"/>
    <w:rsid w:val="00EA22A3"/>
    <w:rsid w:val="00EA2D52"/>
    <w:rsid w:val="00EA35A1"/>
    <w:rsid w:val="00EA4207"/>
    <w:rsid w:val="00EA55E4"/>
    <w:rsid w:val="00EA5F3A"/>
    <w:rsid w:val="00EA66A2"/>
    <w:rsid w:val="00EB17C2"/>
    <w:rsid w:val="00EB22E5"/>
    <w:rsid w:val="00EB385C"/>
    <w:rsid w:val="00EB428F"/>
    <w:rsid w:val="00EB664F"/>
    <w:rsid w:val="00EB722D"/>
    <w:rsid w:val="00EC3E2C"/>
    <w:rsid w:val="00EC491B"/>
    <w:rsid w:val="00EC5F43"/>
    <w:rsid w:val="00EC5FC8"/>
    <w:rsid w:val="00EC6065"/>
    <w:rsid w:val="00EC7162"/>
    <w:rsid w:val="00EC72DB"/>
    <w:rsid w:val="00ED1028"/>
    <w:rsid w:val="00ED129F"/>
    <w:rsid w:val="00ED2A7E"/>
    <w:rsid w:val="00ED326B"/>
    <w:rsid w:val="00ED40C7"/>
    <w:rsid w:val="00ED446C"/>
    <w:rsid w:val="00ED66D6"/>
    <w:rsid w:val="00EE184C"/>
    <w:rsid w:val="00EE2FFD"/>
    <w:rsid w:val="00EE509B"/>
    <w:rsid w:val="00EF056C"/>
    <w:rsid w:val="00EF0866"/>
    <w:rsid w:val="00EF0DE5"/>
    <w:rsid w:val="00EF1DBA"/>
    <w:rsid w:val="00EF1F38"/>
    <w:rsid w:val="00EF2BB4"/>
    <w:rsid w:val="00EF728F"/>
    <w:rsid w:val="00F009A5"/>
    <w:rsid w:val="00F0215A"/>
    <w:rsid w:val="00F02220"/>
    <w:rsid w:val="00F032AC"/>
    <w:rsid w:val="00F0366D"/>
    <w:rsid w:val="00F040F4"/>
    <w:rsid w:val="00F04354"/>
    <w:rsid w:val="00F065F1"/>
    <w:rsid w:val="00F068E9"/>
    <w:rsid w:val="00F103B5"/>
    <w:rsid w:val="00F10F71"/>
    <w:rsid w:val="00F12152"/>
    <w:rsid w:val="00F14E68"/>
    <w:rsid w:val="00F157F4"/>
    <w:rsid w:val="00F20423"/>
    <w:rsid w:val="00F21848"/>
    <w:rsid w:val="00F21BDE"/>
    <w:rsid w:val="00F23F67"/>
    <w:rsid w:val="00F274A0"/>
    <w:rsid w:val="00F31ADE"/>
    <w:rsid w:val="00F321B9"/>
    <w:rsid w:val="00F33041"/>
    <w:rsid w:val="00F362D1"/>
    <w:rsid w:val="00F377D4"/>
    <w:rsid w:val="00F42F07"/>
    <w:rsid w:val="00F42FF2"/>
    <w:rsid w:val="00F436C0"/>
    <w:rsid w:val="00F478EE"/>
    <w:rsid w:val="00F5081A"/>
    <w:rsid w:val="00F5263E"/>
    <w:rsid w:val="00F5267F"/>
    <w:rsid w:val="00F5357C"/>
    <w:rsid w:val="00F550EC"/>
    <w:rsid w:val="00F550EF"/>
    <w:rsid w:val="00F552DF"/>
    <w:rsid w:val="00F5706E"/>
    <w:rsid w:val="00F607DE"/>
    <w:rsid w:val="00F62783"/>
    <w:rsid w:val="00F6353D"/>
    <w:rsid w:val="00F64839"/>
    <w:rsid w:val="00F65BCA"/>
    <w:rsid w:val="00F66500"/>
    <w:rsid w:val="00F7052A"/>
    <w:rsid w:val="00F746F6"/>
    <w:rsid w:val="00F7569D"/>
    <w:rsid w:val="00F829CB"/>
    <w:rsid w:val="00F835B0"/>
    <w:rsid w:val="00F850A0"/>
    <w:rsid w:val="00F91F48"/>
    <w:rsid w:val="00F9370A"/>
    <w:rsid w:val="00F93D5D"/>
    <w:rsid w:val="00F95493"/>
    <w:rsid w:val="00F961D8"/>
    <w:rsid w:val="00F979E1"/>
    <w:rsid w:val="00FA028E"/>
    <w:rsid w:val="00FA1693"/>
    <w:rsid w:val="00FA3CE9"/>
    <w:rsid w:val="00FA652D"/>
    <w:rsid w:val="00FA6A7C"/>
    <w:rsid w:val="00FB4F87"/>
    <w:rsid w:val="00FB5B53"/>
    <w:rsid w:val="00FB6D43"/>
    <w:rsid w:val="00FC0029"/>
    <w:rsid w:val="00FC0490"/>
    <w:rsid w:val="00FC1F3C"/>
    <w:rsid w:val="00FC436A"/>
    <w:rsid w:val="00FC7C07"/>
    <w:rsid w:val="00FD004B"/>
    <w:rsid w:val="00FD080E"/>
    <w:rsid w:val="00FD2159"/>
    <w:rsid w:val="00FD485E"/>
    <w:rsid w:val="00FD5999"/>
    <w:rsid w:val="00FD6921"/>
    <w:rsid w:val="00FE0C82"/>
    <w:rsid w:val="00FE18C6"/>
    <w:rsid w:val="00FE1AC6"/>
    <w:rsid w:val="00FE2E0F"/>
    <w:rsid w:val="00FE2EB2"/>
    <w:rsid w:val="00FE458F"/>
    <w:rsid w:val="00FE719F"/>
    <w:rsid w:val="00FE7CF2"/>
    <w:rsid w:val="00FF15AB"/>
    <w:rsid w:val="00FF31AB"/>
    <w:rsid w:val="00FF350F"/>
    <w:rsid w:val="00FF3606"/>
    <w:rsid w:val="00FF5DE6"/>
    <w:rsid w:val="00FF6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F5F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1BC"/>
    <w:rPr>
      <w:rFonts w:ascii="Times New Roman" w:hAnsi="Times New Roman"/>
      <w:sz w:val="24"/>
    </w:rPr>
  </w:style>
  <w:style w:type="paragraph" w:styleId="Heading1">
    <w:name w:val="heading 1"/>
    <w:basedOn w:val="Normal"/>
    <w:next w:val="Heading2"/>
    <w:link w:val="Heading1Char"/>
    <w:uiPriority w:val="9"/>
    <w:qFormat/>
    <w:rsid w:val="003675E7"/>
    <w:pPr>
      <w:keepNext/>
      <w:keepLines/>
      <w:pageBreakBefore/>
      <w:numPr>
        <w:numId w:val="1"/>
      </w:numPr>
      <w:spacing w:before="480" w:after="0"/>
      <w:outlineLvl w:val="0"/>
    </w:pPr>
    <w:rPr>
      <w:rFonts w:eastAsiaTheme="majorEastAsia" w:cstheme="majorBidi"/>
      <w:b/>
      <w:bCs/>
      <w:sz w:val="28"/>
      <w:szCs w:val="28"/>
    </w:rPr>
  </w:style>
  <w:style w:type="paragraph" w:styleId="Heading2">
    <w:name w:val="heading 2"/>
    <w:basedOn w:val="Normal"/>
    <w:next w:val="Heading3"/>
    <w:link w:val="Heading2Char"/>
    <w:uiPriority w:val="9"/>
    <w:unhideWhenUsed/>
    <w:qFormat/>
    <w:rsid w:val="00F12152"/>
    <w:pPr>
      <w:keepNext/>
      <w:keepLines/>
      <w:numPr>
        <w:ilvl w:val="1"/>
        <w:numId w:val="1"/>
      </w:numPr>
      <w:spacing w:before="240" w:after="0"/>
      <w:outlineLvl w:val="1"/>
    </w:pPr>
    <w:rPr>
      <w:rFonts w:eastAsiaTheme="majorEastAsia" w:cstheme="majorBidi"/>
      <w:b/>
      <w:bCs/>
      <w:sz w:val="28"/>
      <w:szCs w:val="26"/>
    </w:rPr>
  </w:style>
  <w:style w:type="paragraph" w:styleId="Heading3">
    <w:name w:val="heading 3"/>
    <w:basedOn w:val="Normal"/>
    <w:next w:val="Heading4"/>
    <w:link w:val="Heading3Char"/>
    <w:uiPriority w:val="9"/>
    <w:unhideWhenUsed/>
    <w:qFormat/>
    <w:rsid w:val="00821266"/>
    <w:pPr>
      <w:keepNext/>
      <w:keepLines/>
      <w:numPr>
        <w:ilvl w:val="2"/>
        <w:numId w:val="1"/>
      </w:numPr>
      <w:spacing w:before="360" w:after="0"/>
      <w:outlineLvl w:val="2"/>
    </w:pPr>
    <w:rPr>
      <w:rFonts w:eastAsiaTheme="majorEastAsia" w:cstheme="majorBidi"/>
      <w:b/>
      <w:bCs/>
    </w:rPr>
  </w:style>
  <w:style w:type="paragraph" w:styleId="Heading4">
    <w:name w:val="heading 4"/>
    <w:basedOn w:val="Normal"/>
    <w:link w:val="Heading4Char"/>
    <w:uiPriority w:val="9"/>
    <w:unhideWhenUsed/>
    <w:qFormat/>
    <w:rsid w:val="00821266"/>
    <w:pPr>
      <w:keepNext/>
      <w:numPr>
        <w:ilvl w:val="3"/>
        <w:numId w:val="1"/>
      </w:numPr>
      <w:spacing w:before="200" w:after="0"/>
      <w:outlineLvl w:val="3"/>
    </w:pPr>
    <w:rPr>
      <w:rFonts w:eastAsiaTheme="majorEastAsia" w:cstheme="majorBidi"/>
      <w:bCs/>
      <w:iCs/>
    </w:rPr>
  </w:style>
  <w:style w:type="paragraph" w:styleId="Heading5">
    <w:name w:val="heading 5"/>
    <w:basedOn w:val="Normal"/>
    <w:link w:val="Heading5Char"/>
    <w:uiPriority w:val="9"/>
    <w:unhideWhenUsed/>
    <w:qFormat/>
    <w:rsid w:val="005D25DA"/>
    <w:pPr>
      <w:numPr>
        <w:ilvl w:val="4"/>
        <w:numId w:val="1"/>
      </w:numPr>
      <w:spacing w:before="200" w:after="0"/>
      <w:outlineLvl w:val="4"/>
    </w:pPr>
    <w:rPr>
      <w:rFonts w:eastAsiaTheme="majorEastAsia" w:cstheme="majorBidi"/>
    </w:rPr>
  </w:style>
  <w:style w:type="paragraph" w:styleId="Heading6">
    <w:name w:val="heading 6"/>
    <w:basedOn w:val="Normal"/>
    <w:next w:val="Normal"/>
    <w:link w:val="Heading6Char"/>
    <w:uiPriority w:val="9"/>
    <w:unhideWhenUsed/>
    <w:qFormat/>
    <w:rsid w:val="00821266"/>
    <w:pPr>
      <w:numPr>
        <w:ilvl w:val="5"/>
        <w:numId w:val="1"/>
      </w:numPr>
      <w:spacing w:before="200" w:after="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21266"/>
    <w:pPr>
      <w:keepNext/>
      <w:keepLines/>
      <w:spacing w:before="200" w:after="0"/>
      <w:ind w:left="510" w:hanging="51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75E7"/>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F12152"/>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821266"/>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821266"/>
    <w:rPr>
      <w:rFonts w:ascii="Times New Roman" w:eastAsiaTheme="majorEastAsia" w:hAnsi="Times New Roman" w:cstheme="majorBidi"/>
      <w:bCs/>
      <w:iCs/>
      <w:sz w:val="24"/>
    </w:rPr>
  </w:style>
  <w:style w:type="character" w:customStyle="1" w:styleId="Heading5Char">
    <w:name w:val="Heading 5 Char"/>
    <w:basedOn w:val="DefaultParagraphFont"/>
    <w:link w:val="Heading5"/>
    <w:uiPriority w:val="9"/>
    <w:rsid w:val="005D25DA"/>
    <w:rPr>
      <w:rFonts w:ascii="Times New Roman" w:eastAsiaTheme="majorEastAsia" w:hAnsi="Times New Roman" w:cstheme="majorBidi"/>
      <w:sz w:val="24"/>
    </w:rPr>
  </w:style>
  <w:style w:type="paragraph" w:styleId="Title">
    <w:name w:val="Title"/>
    <w:basedOn w:val="Normal"/>
    <w:next w:val="Normal"/>
    <w:link w:val="TitleChar"/>
    <w:uiPriority w:val="10"/>
    <w:qFormat/>
    <w:rsid w:val="00477E02"/>
    <w:pPr>
      <w:spacing w:after="300" w:line="240" w:lineRule="auto"/>
      <w:contextualSpacing/>
    </w:pPr>
    <w:rPr>
      <w:rFonts w:eastAsiaTheme="majorEastAsia" w:cstheme="majorBidi"/>
      <w:spacing w:val="5"/>
      <w:kern w:val="28"/>
      <w:sz w:val="36"/>
      <w:szCs w:val="52"/>
      <w:u w:val="single"/>
    </w:rPr>
  </w:style>
  <w:style w:type="character" w:customStyle="1" w:styleId="TitleChar">
    <w:name w:val="Title Char"/>
    <w:basedOn w:val="DefaultParagraphFont"/>
    <w:link w:val="Title"/>
    <w:uiPriority w:val="10"/>
    <w:rsid w:val="00477E02"/>
    <w:rPr>
      <w:rFonts w:ascii="Times New Roman" w:eastAsiaTheme="majorEastAsia" w:hAnsi="Times New Roman" w:cstheme="majorBidi"/>
      <w:spacing w:val="5"/>
      <w:kern w:val="28"/>
      <w:sz w:val="36"/>
      <w:szCs w:val="52"/>
      <w:u w:val="single"/>
    </w:rPr>
  </w:style>
  <w:style w:type="paragraph" w:styleId="Subtitle">
    <w:name w:val="Subtitle"/>
    <w:basedOn w:val="Normal"/>
    <w:next w:val="Normal"/>
    <w:link w:val="SubtitleChar"/>
    <w:uiPriority w:val="11"/>
    <w:qFormat/>
    <w:rsid w:val="008E65A7"/>
    <w:pPr>
      <w:numPr>
        <w:ilvl w:val="1"/>
      </w:numPr>
    </w:pPr>
    <w:rPr>
      <w:rFonts w:eastAsiaTheme="majorEastAsia" w:cstheme="majorBidi"/>
      <w:b/>
      <w:i/>
      <w:iCs/>
      <w:spacing w:val="15"/>
      <w:sz w:val="28"/>
      <w:szCs w:val="24"/>
    </w:rPr>
  </w:style>
  <w:style w:type="character" w:customStyle="1" w:styleId="SubtitleChar">
    <w:name w:val="Subtitle Char"/>
    <w:basedOn w:val="DefaultParagraphFont"/>
    <w:link w:val="Subtitle"/>
    <w:uiPriority w:val="11"/>
    <w:rsid w:val="008E65A7"/>
    <w:rPr>
      <w:rFonts w:ascii="Times New Roman" w:eastAsiaTheme="majorEastAsia" w:hAnsi="Times New Roman" w:cstheme="majorBidi"/>
      <w:b/>
      <w:i/>
      <w:iCs/>
      <w:spacing w:val="15"/>
      <w:sz w:val="28"/>
      <w:szCs w:val="24"/>
    </w:rPr>
  </w:style>
  <w:style w:type="character" w:customStyle="1" w:styleId="Heading6Char">
    <w:name w:val="Heading 6 Char"/>
    <w:basedOn w:val="DefaultParagraphFont"/>
    <w:link w:val="Heading6"/>
    <w:uiPriority w:val="9"/>
    <w:rsid w:val="00821266"/>
    <w:rPr>
      <w:rFonts w:ascii="Times New Roman" w:eastAsiaTheme="majorEastAsia" w:hAnsi="Times New Roman" w:cstheme="majorBidi"/>
      <w:iCs/>
      <w:sz w:val="24"/>
    </w:rPr>
  </w:style>
  <w:style w:type="paragraph" w:customStyle="1" w:styleId="Annex1">
    <w:name w:val="Annex 1"/>
    <w:basedOn w:val="Normal"/>
    <w:next w:val="Annex2"/>
    <w:qFormat/>
    <w:rsid w:val="00B30900"/>
    <w:pPr>
      <w:pageBreakBefore/>
      <w:numPr>
        <w:numId w:val="2"/>
      </w:numPr>
    </w:pPr>
    <w:rPr>
      <w:b/>
      <w:sz w:val="28"/>
    </w:rPr>
  </w:style>
  <w:style w:type="paragraph" w:customStyle="1" w:styleId="Annex2">
    <w:name w:val="Annex 2"/>
    <w:basedOn w:val="Normal"/>
    <w:next w:val="Annex3"/>
    <w:qFormat/>
    <w:rsid w:val="00821266"/>
    <w:pPr>
      <w:numPr>
        <w:ilvl w:val="1"/>
        <w:numId w:val="2"/>
      </w:numPr>
    </w:pPr>
    <w:rPr>
      <w:b/>
    </w:rPr>
  </w:style>
  <w:style w:type="paragraph" w:customStyle="1" w:styleId="Annex3">
    <w:name w:val="Annex 3"/>
    <w:basedOn w:val="Normal"/>
    <w:qFormat/>
    <w:rsid w:val="00821266"/>
    <w:pPr>
      <w:numPr>
        <w:ilvl w:val="2"/>
        <w:numId w:val="2"/>
      </w:numPr>
    </w:pPr>
  </w:style>
  <w:style w:type="table" w:styleId="TableGrid">
    <w:name w:val="Table Grid"/>
    <w:basedOn w:val="TableNormal"/>
    <w:uiPriority w:val="39"/>
    <w:rsid w:val="008E65A7"/>
    <w:pPr>
      <w:spacing w:after="0" w:line="240" w:lineRule="auto"/>
    </w:pPr>
    <w:rPr>
      <w:rFonts w:ascii="Arial" w:eastAsia="Times New Roman" w:hAnsi="Arial" w:cs="Times New Roman"/>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cantSplit/>
    </w:trPr>
    <w:tblStylePr w:type="firstRow">
      <w:rPr>
        <w:rFonts w:ascii="Arial" w:hAnsi="Arial"/>
        <w:b/>
        <w:color w:val="FFFFFF"/>
        <w:sz w:val="22"/>
      </w:rPr>
      <w:tblPr/>
      <w:trPr>
        <w:tblHeader/>
      </w:trPr>
      <w:tcPr>
        <w:shd w:val="clear" w:color="auto" w:fill="3DB7E4"/>
      </w:tcPr>
    </w:tblStylePr>
  </w:style>
  <w:style w:type="paragraph" w:styleId="TOC2">
    <w:name w:val="toc 2"/>
    <w:basedOn w:val="Normal"/>
    <w:next w:val="Normal"/>
    <w:autoRedefine/>
    <w:uiPriority w:val="39"/>
    <w:unhideWhenUsed/>
    <w:rsid w:val="003675E7"/>
    <w:pPr>
      <w:spacing w:after="100"/>
      <w:ind w:left="240"/>
    </w:pPr>
  </w:style>
  <w:style w:type="paragraph" w:styleId="TOC1">
    <w:name w:val="toc 1"/>
    <w:basedOn w:val="Normal"/>
    <w:next w:val="Normal"/>
    <w:autoRedefine/>
    <w:uiPriority w:val="39"/>
    <w:unhideWhenUsed/>
    <w:rsid w:val="003675E7"/>
    <w:pPr>
      <w:spacing w:after="100"/>
    </w:pPr>
  </w:style>
  <w:style w:type="paragraph" w:styleId="TOC3">
    <w:name w:val="toc 3"/>
    <w:basedOn w:val="Normal"/>
    <w:next w:val="Normal"/>
    <w:autoRedefine/>
    <w:uiPriority w:val="39"/>
    <w:unhideWhenUsed/>
    <w:rsid w:val="003675E7"/>
    <w:pPr>
      <w:spacing w:after="100"/>
      <w:ind w:left="480"/>
    </w:pPr>
  </w:style>
  <w:style w:type="character" w:styleId="Hyperlink">
    <w:name w:val="Hyperlink"/>
    <w:basedOn w:val="DefaultParagraphFont"/>
    <w:uiPriority w:val="99"/>
    <w:unhideWhenUsed/>
    <w:rsid w:val="003675E7"/>
    <w:rPr>
      <w:color w:val="0000FF" w:themeColor="hyperlink"/>
      <w:u w:val="single"/>
    </w:rPr>
  </w:style>
  <w:style w:type="paragraph" w:styleId="ListParagraph">
    <w:name w:val="List Paragraph"/>
    <w:basedOn w:val="Normal"/>
    <w:link w:val="ListParagraphChar"/>
    <w:uiPriority w:val="34"/>
    <w:qFormat/>
    <w:rsid w:val="00510D4B"/>
    <w:pPr>
      <w:ind w:left="720"/>
      <w:contextualSpacing/>
    </w:pPr>
    <w:rPr>
      <w:rFonts w:asciiTheme="minorHAnsi" w:eastAsiaTheme="minorEastAsia" w:hAnsiTheme="minorHAnsi"/>
      <w:sz w:val="22"/>
    </w:rPr>
  </w:style>
  <w:style w:type="paragraph" w:styleId="Caption">
    <w:name w:val="caption"/>
    <w:basedOn w:val="Normal"/>
    <w:next w:val="Normal"/>
    <w:uiPriority w:val="35"/>
    <w:unhideWhenUsed/>
    <w:qFormat/>
    <w:rsid w:val="0075445E"/>
    <w:pPr>
      <w:spacing w:line="240" w:lineRule="auto"/>
    </w:pPr>
    <w:rPr>
      <w:b/>
      <w:bCs/>
      <w:sz w:val="18"/>
      <w:szCs w:val="18"/>
    </w:rPr>
  </w:style>
  <w:style w:type="character" w:customStyle="1" w:styleId="Heading7Char">
    <w:name w:val="Heading 7 Char"/>
    <w:basedOn w:val="DefaultParagraphFont"/>
    <w:link w:val="Heading7"/>
    <w:uiPriority w:val="9"/>
    <w:semiHidden/>
    <w:rsid w:val="00821266"/>
    <w:rPr>
      <w:rFonts w:asciiTheme="majorHAnsi" w:eastAsiaTheme="majorEastAsia" w:hAnsiTheme="majorHAnsi" w:cstheme="majorBidi"/>
      <w:i/>
      <w:iCs/>
      <w:color w:val="404040" w:themeColor="text1" w:themeTint="BF"/>
      <w:sz w:val="24"/>
    </w:rPr>
  </w:style>
  <w:style w:type="paragraph" w:styleId="BalloonText">
    <w:name w:val="Balloon Text"/>
    <w:basedOn w:val="Normal"/>
    <w:link w:val="BalloonTextChar"/>
    <w:uiPriority w:val="99"/>
    <w:semiHidden/>
    <w:unhideWhenUsed/>
    <w:rsid w:val="00CE0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B5A"/>
    <w:rPr>
      <w:rFonts w:ascii="Tahoma" w:hAnsi="Tahoma" w:cs="Tahoma"/>
      <w:sz w:val="16"/>
      <w:szCs w:val="16"/>
    </w:rPr>
  </w:style>
  <w:style w:type="paragraph" w:styleId="Header">
    <w:name w:val="header"/>
    <w:basedOn w:val="Normal"/>
    <w:link w:val="HeaderChar"/>
    <w:uiPriority w:val="99"/>
    <w:unhideWhenUsed/>
    <w:rsid w:val="00C951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122"/>
    <w:rPr>
      <w:rFonts w:ascii="Times New Roman" w:hAnsi="Times New Roman"/>
      <w:sz w:val="24"/>
    </w:rPr>
  </w:style>
  <w:style w:type="paragraph" w:styleId="Footer">
    <w:name w:val="footer"/>
    <w:basedOn w:val="Normal"/>
    <w:link w:val="FooterChar"/>
    <w:uiPriority w:val="99"/>
    <w:unhideWhenUsed/>
    <w:rsid w:val="00C951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122"/>
    <w:rPr>
      <w:rFonts w:ascii="Times New Roman" w:hAnsi="Times New Roman"/>
      <w:sz w:val="24"/>
    </w:rPr>
  </w:style>
  <w:style w:type="character" w:styleId="CommentReference">
    <w:name w:val="annotation reference"/>
    <w:basedOn w:val="DefaultParagraphFont"/>
    <w:uiPriority w:val="99"/>
    <w:semiHidden/>
    <w:unhideWhenUsed/>
    <w:rsid w:val="007A275B"/>
    <w:rPr>
      <w:sz w:val="16"/>
      <w:szCs w:val="16"/>
    </w:rPr>
  </w:style>
  <w:style w:type="paragraph" w:styleId="CommentText">
    <w:name w:val="annotation text"/>
    <w:basedOn w:val="Normal"/>
    <w:link w:val="CommentTextChar"/>
    <w:unhideWhenUsed/>
    <w:rsid w:val="007A275B"/>
    <w:pPr>
      <w:spacing w:line="240" w:lineRule="auto"/>
    </w:pPr>
    <w:rPr>
      <w:sz w:val="20"/>
      <w:szCs w:val="20"/>
    </w:rPr>
  </w:style>
  <w:style w:type="character" w:customStyle="1" w:styleId="CommentTextChar">
    <w:name w:val="Comment Text Char"/>
    <w:basedOn w:val="DefaultParagraphFont"/>
    <w:link w:val="CommentText"/>
    <w:rsid w:val="007A275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A275B"/>
    <w:rPr>
      <w:b/>
      <w:bCs/>
    </w:rPr>
  </w:style>
  <w:style w:type="character" w:customStyle="1" w:styleId="CommentSubjectChar">
    <w:name w:val="Comment Subject Char"/>
    <w:basedOn w:val="CommentTextChar"/>
    <w:link w:val="CommentSubject"/>
    <w:uiPriority w:val="99"/>
    <w:semiHidden/>
    <w:rsid w:val="007A275B"/>
    <w:rPr>
      <w:rFonts w:ascii="Times New Roman" w:hAnsi="Times New Roman"/>
      <w:b/>
      <w:bCs/>
      <w:sz w:val="20"/>
      <w:szCs w:val="20"/>
    </w:rPr>
  </w:style>
  <w:style w:type="character" w:customStyle="1" w:styleId="ListParagraphChar">
    <w:name w:val="List Paragraph Char"/>
    <w:link w:val="ListParagraph"/>
    <w:uiPriority w:val="34"/>
    <w:locked/>
    <w:rsid w:val="00CB1BE2"/>
    <w:rPr>
      <w:rFonts w:eastAsiaTheme="minorEastAsia"/>
    </w:rPr>
  </w:style>
  <w:style w:type="paragraph" w:customStyle="1" w:styleId="aa1heading">
    <w:name w:val="aa 1 heading"/>
    <w:basedOn w:val="Heading1"/>
    <w:next w:val="AAallpara"/>
    <w:link w:val="aa1headingChar"/>
    <w:qFormat/>
    <w:rsid w:val="00E43191"/>
    <w:pPr>
      <w:numPr>
        <w:numId w:val="4"/>
      </w:numPr>
      <w:tabs>
        <w:tab w:val="left" w:pos="709"/>
      </w:tabs>
      <w:spacing w:before="240" w:after="240" w:line="360" w:lineRule="auto"/>
      <w:jc w:val="both"/>
    </w:pPr>
    <w:rPr>
      <w:rFonts w:ascii="Times New Roman Bold" w:hAnsi="Times New Roman Bold"/>
      <w:caps/>
      <w:sz w:val="24"/>
      <w:u w:val="single"/>
    </w:rPr>
  </w:style>
  <w:style w:type="character" w:customStyle="1" w:styleId="aa1headingChar">
    <w:name w:val="aa 1 heading Char"/>
    <w:basedOn w:val="Heading1Char"/>
    <w:link w:val="aa1heading"/>
    <w:rsid w:val="00E43191"/>
    <w:rPr>
      <w:rFonts w:ascii="Times New Roman Bold" w:eastAsiaTheme="majorEastAsia" w:hAnsi="Times New Roman Bold" w:cstheme="majorBidi"/>
      <w:b/>
      <w:bCs/>
      <w:caps/>
      <w:sz w:val="24"/>
      <w:szCs w:val="28"/>
      <w:u w:val="single"/>
    </w:rPr>
  </w:style>
  <w:style w:type="paragraph" w:customStyle="1" w:styleId="AAallpara">
    <w:name w:val="AA all para"/>
    <w:basedOn w:val="Heading2"/>
    <w:link w:val="AAallparaChar"/>
    <w:qFormat/>
    <w:rsid w:val="00E43191"/>
    <w:pPr>
      <w:keepNext w:val="0"/>
      <w:numPr>
        <w:ilvl w:val="0"/>
        <w:numId w:val="0"/>
      </w:numPr>
      <w:spacing w:before="0" w:after="120" w:line="360" w:lineRule="auto"/>
      <w:jc w:val="both"/>
    </w:pPr>
    <w:rPr>
      <w:rFonts w:cs="Times New Roman"/>
      <w:b w:val="0"/>
      <w:sz w:val="24"/>
      <w:szCs w:val="24"/>
    </w:rPr>
  </w:style>
  <w:style w:type="character" w:customStyle="1" w:styleId="AAallparaChar">
    <w:name w:val="AA all para Char"/>
    <w:basedOn w:val="DefaultParagraphFont"/>
    <w:link w:val="AAallpara"/>
    <w:rsid w:val="00E43191"/>
    <w:rPr>
      <w:rFonts w:ascii="Times New Roman" w:eastAsiaTheme="majorEastAsia" w:hAnsi="Times New Roman" w:cs="Times New Roman"/>
      <w:bCs/>
      <w:sz w:val="24"/>
      <w:szCs w:val="24"/>
    </w:rPr>
  </w:style>
  <w:style w:type="paragraph" w:customStyle="1" w:styleId="AAletters">
    <w:name w:val="AA letters"/>
    <w:basedOn w:val="NormalWeb"/>
    <w:qFormat/>
    <w:rsid w:val="00F5081A"/>
    <w:pPr>
      <w:spacing w:after="120" w:line="360" w:lineRule="auto"/>
      <w:jc w:val="both"/>
      <w:outlineLvl w:val="2"/>
    </w:pPr>
    <w:rPr>
      <w:rFonts w:eastAsia="Times New Roman"/>
      <w:lang w:eastAsia="en-GB"/>
    </w:rPr>
  </w:style>
  <w:style w:type="paragraph" w:styleId="NormalWeb">
    <w:name w:val="Normal (Web)"/>
    <w:basedOn w:val="Normal"/>
    <w:uiPriority w:val="99"/>
    <w:semiHidden/>
    <w:unhideWhenUsed/>
    <w:rsid w:val="00EF2BB4"/>
    <w:rPr>
      <w:rFonts w:cs="Times New Roman"/>
      <w:szCs w:val="24"/>
    </w:rPr>
  </w:style>
  <w:style w:type="paragraph" w:customStyle="1" w:styleId="aaroman">
    <w:name w:val="aa roman"/>
    <w:basedOn w:val="ListParagraph"/>
    <w:link w:val="aaromanChar"/>
    <w:qFormat/>
    <w:rsid w:val="00EF2BB4"/>
    <w:pPr>
      <w:autoSpaceDE w:val="0"/>
      <w:autoSpaceDN w:val="0"/>
      <w:adjustRightInd w:val="0"/>
      <w:spacing w:after="120" w:line="360" w:lineRule="auto"/>
      <w:ind w:left="0"/>
      <w:contextualSpacing w:val="0"/>
    </w:pPr>
    <w:rPr>
      <w:rFonts w:ascii="Times New Roman" w:eastAsia="Times New Roman" w:hAnsi="Times New Roman" w:cs="Times New Roman"/>
      <w:sz w:val="24"/>
      <w:szCs w:val="24"/>
    </w:rPr>
  </w:style>
  <w:style w:type="character" w:customStyle="1" w:styleId="aaromanChar">
    <w:name w:val="aa roman Char"/>
    <w:basedOn w:val="ListParagraphChar"/>
    <w:link w:val="aaroman"/>
    <w:rsid w:val="00EF2BB4"/>
    <w:rPr>
      <w:rFonts w:ascii="Times New Roman" w:eastAsia="Times New Roman" w:hAnsi="Times New Roman" w:cs="Times New Roman"/>
      <w:sz w:val="24"/>
      <w:szCs w:val="24"/>
    </w:rPr>
  </w:style>
  <w:style w:type="paragraph" w:styleId="Revision">
    <w:name w:val="Revision"/>
    <w:hidden/>
    <w:uiPriority w:val="99"/>
    <w:semiHidden/>
    <w:rsid w:val="00A4014B"/>
    <w:pPr>
      <w:spacing w:after="0" w:line="240" w:lineRule="auto"/>
    </w:pPr>
    <w:rPr>
      <w:rFonts w:ascii="Times New Roman" w:hAnsi="Times New Roman"/>
      <w:sz w:val="24"/>
    </w:rPr>
  </w:style>
  <w:style w:type="paragraph" w:customStyle="1" w:styleId="Default">
    <w:name w:val="Default"/>
    <w:rsid w:val="003B626D"/>
    <w:pPr>
      <w:autoSpaceDE w:val="0"/>
      <w:autoSpaceDN w:val="0"/>
      <w:adjustRightInd w:val="0"/>
      <w:spacing w:after="0" w:line="240" w:lineRule="auto"/>
    </w:pPr>
    <w:rPr>
      <w:rFonts w:ascii="Arial" w:hAnsi="Arial" w:cs="Arial"/>
      <w:color w:val="000000"/>
      <w:sz w:val="24"/>
      <w:szCs w:val="24"/>
    </w:rPr>
  </w:style>
  <w:style w:type="paragraph" w:customStyle="1" w:styleId="Appendix1">
    <w:name w:val="Appendix 1"/>
    <w:basedOn w:val="Normal"/>
    <w:next w:val="Appendix2"/>
    <w:qFormat/>
    <w:rsid w:val="005946D1"/>
    <w:pPr>
      <w:pageBreakBefore/>
      <w:ind w:left="357" w:hanging="357"/>
    </w:pPr>
    <w:rPr>
      <w:rFonts w:ascii="Arial" w:hAnsi="Arial"/>
      <w:b/>
      <w:sz w:val="28"/>
    </w:rPr>
  </w:style>
  <w:style w:type="paragraph" w:customStyle="1" w:styleId="Appendix2">
    <w:name w:val="Appendix 2"/>
    <w:basedOn w:val="Normal"/>
    <w:next w:val="Appendix3"/>
    <w:qFormat/>
    <w:rsid w:val="005946D1"/>
    <w:pPr>
      <w:keepNext/>
      <w:ind w:left="357" w:hanging="357"/>
    </w:pPr>
    <w:rPr>
      <w:rFonts w:ascii="Arial" w:hAnsi="Arial"/>
      <w:b/>
    </w:rPr>
  </w:style>
  <w:style w:type="paragraph" w:customStyle="1" w:styleId="Appendix3">
    <w:name w:val="Appendix 3"/>
    <w:basedOn w:val="Normal"/>
    <w:qFormat/>
    <w:rsid w:val="005946D1"/>
    <w:pPr>
      <w:tabs>
        <w:tab w:val="num" w:pos="851"/>
      </w:tabs>
      <w:spacing w:before="120"/>
      <w:ind w:left="851" w:hanging="851"/>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1BC"/>
    <w:rPr>
      <w:rFonts w:ascii="Times New Roman" w:hAnsi="Times New Roman"/>
      <w:sz w:val="24"/>
    </w:rPr>
  </w:style>
  <w:style w:type="paragraph" w:styleId="Heading1">
    <w:name w:val="heading 1"/>
    <w:basedOn w:val="Normal"/>
    <w:next w:val="Heading2"/>
    <w:link w:val="Heading1Char"/>
    <w:uiPriority w:val="9"/>
    <w:qFormat/>
    <w:rsid w:val="003675E7"/>
    <w:pPr>
      <w:keepNext/>
      <w:keepLines/>
      <w:pageBreakBefore/>
      <w:numPr>
        <w:numId w:val="1"/>
      </w:numPr>
      <w:spacing w:before="480" w:after="0"/>
      <w:outlineLvl w:val="0"/>
    </w:pPr>
    <w:rPr>
      <w:rFonts w:eastAsiaTheme="majorEastAsia" w:cstheme="majorBidi"/>
      <w:b/>
      <w:bCs/>
      <w:sz w:val="28"/>
      <w:szCs w:val="28"/>
    </w:rPr>
  </w:style>
  <w:style w:type="paragraph" w:styleId="Heading2">
    <w:name w:val="heading 2"/>
    <w:basedOn w:val="Normal"/>
    <w:next w:val="Heading3"/>
    <w:link w:val="Heading2Char"/>
    <w:uiPriority w:val="9"/>
    <w:unhideWhenUsed/>
    <w:qFormat/>
    <w:rsid w:val="00F12152"/>
    <w:pPr>
      <w:keepNext/>
      <w:keepLines/>
      <w:numPr>
        <w:ilvl w:val="1"/>
        <w:numId w:val="1"/>
      </w:numPr>
      <w:spacing w:before="240" w:after="0"/>
      <w:outlineLvl w:val="1"/>
    </w:pPr>
    <w:rPr>
      <w:rFonts w:eastAsiaTheme="majorEastAsia" w:cstheme="majorBidi"/>
      <w:b/>
      <w:bCs/>
      <w:sz w:val="28"/>
      <w:szCs w:val="26"/>
    </w:rPr>
  </w:style>
  <w:style w:type="paragraph" w:styleId="Heading3">
    <w:name w:val="heading 3"/>
    <w:basedOn w:val="Normal"/>
    <w:next w:val="Heading4"/>
    <w:link w:val="Heading3Char"/>
    <w:uiPriority w:val="9"/>
    <w:unhideWhenUsed/>
    <w:qFormat/>
    <w:rsid w:val="00821266"/>
    <w:pPr>
      <w:keepNext/>
      <w:keepLines/>
      <w:numPr>
        <w:ilvl w:val="2"/>
        <w:numId w:val="1"/>
      </w:numPr>
      <w:spacing w:before="360" w:after="0"/>
      <w:outlineLvl w:val="2"/>
    </w:pPr>
    <w:rPr>
      <w:rFonts w:eastAsiaTheme="majorEastAsia" w:cstheme="majorBidi"/>
      <w:b/>
      <w:bCs/>
    </w:rPr>
  </w:style>
  <w:style w:type="paragraph" w:styleId="Heading4">
    <w:name w:val="heading 4"/>
    <w:basedOn w:val="Normal"/>
    <w:link w:val="Heading4Char"/>
    <w:uiPriority w:val="9"/>
    <w:unhideWhenUsed/>
    <w:qFormat/>
    <w:rsid w:val="00821266"/>
    <w:pPr>
      <w:keepNext/>
      <w:numPr>
        <w:ilvl w:val="3"/>
        <w:numId w:val="1"/>
      </w:numPr>
      <w:spacing w:before="200" w:after="0"/>
      <w:outlineLvl w:val="3"/>
    </w:pPr>
    <w:rPr>
      <w:rFonts w:eastAsiaTheme="majorEastAsia" w:cstheme="majorBidi"/>
      <w:bCs/>
      <w:iCs/>
    </w:rPr>
  </w:style>
  <w:style w:type="paragraph" w:styleId="Heading5">
    <w:name w:val="heading 5"/>
    <w:basedOn w:val="Normal"/>
    <w:link w:val="Heading5Char"/>
    <w:uiPriority w:val="9"/>
    <w:unhideWhenUsed/>
    <w:qFormat/>
    <w:rsid w:val="005D25DA"/>
    <w:pPr>
      <w:numPr>
        <w:ilvl w:val="4"/>
        <w:numId w:val="1"/>
      </w:numPr>
      <w:spacing w:before="200" w:after="0"/>
      <w:outlineLvl w:val="4"/>
    </w:pPr>
    <w:rPr>
      <w:rFonts w:eastAsiaTheme="majorEastAsia" w:cstheme="majorBidi"/>
    </w:rPr>
  </w:style>
  <w:style w:type="paragraph" w:styleId="Heading6">
    <w:name w:val="heading 6"/>
    <w:basedOn w:val="Normal"/>
    <w:next w:val="Normal"/>
    <w:link w:val="Heading6Char"/>
    <w:uiPriority w:val="9"/>
    <w:unhideWhenUsed/>
    <w:qFormat/>
    <w:rsid w:val="00821266"/>
    <w:pPr>
      <w:numPr>
        <w:ilvl w:val="5"/>
        <w:numId w:val="1"/>
      </w:numPr>
      <w:spacing w:before="200" w:after="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21266"/>
    <w:pPr>
      <w:keepNext/>
      <w:keepLines/>
      <w:spacing w:before="200" w:after="0"/>
      <w:ind w:left="510" w:hanging="51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75E7"/>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F12152"/>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821266"/>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821266"/>
    <w:rPr>
      <w:rFonts w:ascii="Times New Roman" w:eastAsiaTheme="majorEastAsia" w:hAnsi="Times New Roman" w:cstheme="majorBidi"/>
      <w:bCs/>
      <w:iCs/>
      <w:sz w:val="24"/>
    </w:rPr>
  </w:style>
  <w:style w:type="character" w:customStyle="1" w:styleId="Heading5Char">
    <w:name w:val="Heading 5 Char"/>
    <w:basedOn w:val="DefaultParagraphFont"/>
    <w:link w:val="Heading5"/>
    <w:uiPriority w:val="9"/>
    <w:rsid w:val="005D25DA"/>
    <w:rPr>
      <w:rFonts w:ascii="Times New Roman" w:eastAsiaTheme="majorEastAsia" w:hAnsi="Times New Roman" w:cstheme="majorBidi"/>
      <w:sz w:val="24"/>
    </w:rPr>
  </w:style>
  <w:style w:type="paragraph" w:styleId="Title">
    <w:name w:val="Title"/>
    <w:basedOn w:val="Normal"/>
    <w:next w:val="Normal"/>
    <w:link w:val="TitleChar"/>
    <w:uiPriority w:val="10"/>
    <w:qFormat/>
    <w:rsid w:val="00477E02"/>
    <w:pPr>
      <w:spacing w:after="300" w:line="240" w:lineRule="auto"/>
      <w:contextualSpacing/>
    </w:pPr>
    <w:rPr>
      <w:rFonts w:eastAsiaTheme="majorEastAsia" w:cstheme="majorBidi"/>
      <w:spacing w:val="5"/>
      <w:kern w:val="28"/>
      <w:sz w:val="36"/>
      <w:szCs w:val="52"/>
      <w:u w:val="single"/>
    </w:rPr>
  </w:style>
  <w:style w:type="character" w:customStyle="1" w:styleId="TitleChar">
    <w:name w:val="Title Char"/>
    <w:basedOn w:val="DefaultParagraphFont"/>
    <w:link w:val="Title"/>
    <w:uiPriority w:val="10"/>
    <w:rsid w:val="00477E02"/>
    <w:rPr>
      <w:rFonts w:ascii="Times New Roman" w:eastAsiaTheme="majorEastAsia" w:hAnsi="Times New Roman" w:cstheme="majorBidi"/>
      <w:spacing w:val="5"/>
      <w:kern w:val="28"/>
      <w:sz w:val="36"/>
      <w:szCs w:val="52"/>
      <w:u w:val="single"/>
    </w:rPr>
  </w:style>
  <w:style w:type="paragraph" w:styleId="Subtitle">
    <w:name w:val="Subtitle"/>
    <w:basedOn w:val="Normal"/>
    <w:next w:val="Normal"/>
    <w:link w:val="SubtitleChar"/>
    <w:uiPriority w:val="11"/>
    <w:qFormat/>
    <w:rsid w:val="008E65A7"/>
    <w:pPr>
      <w:numPr>
        <w:ilvl w:val="1"/>
      </w:numPr>
    </w:pPr>
    <w:rPr>
      <w:rFonts w:eastAsiaTheme="majorEastAsia" w:cstheme="majorBidi"/>
      <w:b/>
      <w:i/>
      <w:iCs/>
      <w:spacing w:val="15"/>
      <w:sz w:val="28"/>
      <w:szCs w:val="24"/>
    </w:rPr>
  </w:style>
  <w:style w:type="character" w:customStyle="1" w:styleId="SubtitleChar">
    <w:name w:val="Subtitle Char"/>
    <w:basedOn w:val="DefaultParagraphFont"/>
    <w:link w:val="Subtitle"/>
    <w:uiPriority w:val="11"/>
    <w:rsid w:val="008E65A7"/>
    <w:rPr>
      <w:rFonts w:ascii="Times New Roman" w:eastAsiaTheme="majorEastAsia" w:hAnsi="Times New Roman" w:cstheme="majorBidi"/>
      <w:b/>
      <w:i/>
      <w:iCs/>
      <w:spacing w:val="15"/>
      <w:sz w:val="28"/>
      <w:szCs w:val="24"/>
    </w:rPr>
  </w:style>
  <w:style w:type="character" w:customStyle="1" w:styleId="Heading6Char">
    <w:name w:val="Heading 6 Char"/>
    <w:basedOn w:val="DefaultParagraphFont"/>
    <w:link w:val="Heading6"/>
    <w:uiPriority w:val="9"/>
    <w:rsid w:val="00821266"/>
    <w:rPr>
      <w:rFonts w:ascii="Times New Roman" w:eastAsiaTheme="majorEastAsia" w:hAnsi="Times New Roman" w:cstheme="majorBidi"/>
      <w:iCs/>
      <w:sz w:val="24"/>
    </w:rPr>
  </w:style>
  <w:style w:type="paragraph" w:customStyle="1" w:styleId="Annex1">
    <w:name w:val="Annex 1"/>
    <w:basedOn w:val="Normal"/>
    <w:next w:val="Annex2"/>
    <w:qFormat/>
    <w:rsid w:val="00B30900"/>
    <w:pPr>
      <w:pageBreakBefore/>
      <w:numPr>
        <w:numId w:val="2"/>
      </w:numPr>
    </w:pPr>
    <w:rPr>
      <w:b/>
      <w:sz w:val="28"/>
    </w:rPr>
  </w:style>
  <w:style w:type="paragraph" w:customStyle="1" w:styleId="Annex2">
    <w:name w:val="Annex 2"/>
    <w:basedOn w:val="Normal"/>
    <w:next w:val="Annex3"/>
    <w:qFormat/>
    <w:rsid w:val="00821266"/>
    <w:pPr>
      <w:numPr>
        <w:ilvl w:val="1"/>
        <w:numId w:val="2"/>
      </w:numPr>
    </w:pPr>
    <w:rPr>
      <w:b/>
    </w:rPr>
  </w:style>
  <w:style w:type="paragraph" w:customStyle="1" w:styleId="Annex3">
    <w:name w:val="Annex 3"/>
    <w:basedOn w:val="Normal"/>
    <w:qFormat/>
    <w:rsid w:val="00821266"/>
    <w:pPr>
      <w:numPr>
        <w:ilvl w:val="2"/>
        <w:numId w:val="2"/>
      </w:numPr>
    </w:pPr>
  </w:style>
  <w:style w:type="table" w:styleId="TableGrid">
    <w:name w:val="Table Grid"/>
    <w:basedOn w:val="TableNormal"/>
    <w:uiPriority w:val="39"/>
    <w:rsid w:val="008E65A7"/>
    <w:pPr>
      <w:spacing w:after="0" w:line="240" w:lineRule="auto"/>
    </w:pPr>
    <w:rPr>
      <w:rFonts w:ascii="Arial" w:eastAsia="Times New Roman" w:hAnsi="Arial" w:cs="Times New Roman"/>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cantSplit/>
    </w:trPr>
    <w:tblStylePr w:type="firstRow">
      <w:rPr>
        <w:rFonts w:ascii="Arial" w:hAnsi="Arial"/>
        <w:b/>
        <w:color w:val="FFFFFF"/>
        <w:sz w:val="22"/>
      </w:rPr>
      <w:tblPr/>
      <w:trPr>
        <w:tblHeader/>
      </w:trPr>
      <w:tcPr>
        <w:shd w:val="clear" w:color="auto" w:fill="3DB7E4"/>
      </w:tcPr>
    </w:tblStylePr>
  </w:style>
  <w:style w:type="paragraph" w:styleId="TOC2">
    <w:name w:val="toc 2"/>
    <w:basedOn w:val="Normal"/>
    <w:next w:val="Normal"/>
    <w:autoRedefine/>
    <w:uiPriority w:val="39"/>
    <w:unhideWhenUsed/>
    <w:rsid w:val="003675E7"/>
    <w:pPr>
      <w:spacing w:after="100"/>
      <w:ind w:left="240"/>
    </w:pPr>
  </w:style>
  <w:style w:type="paragraph" w:styleId="TOC1">
    <w:name w:val="toc 1"/>
    <w:basedOn w:val="Normal"/>
    <w:next w:val="Normal"/>
    <w:autoRedefine/>
    <w:uiPriority w:val="39"/>
    <w:unhideWhenUsed/>
    <w:rsid w:val="003675E7"/>
    <w:pPr>
      <w:spacing w:after="100"/>
    </w:pPr>
  </w:style>
  <w:style w:type="paragraph" w:styleId="TOC3">
    <w:name w:val="toc 3"/>
    <w:basedOn w:val="Normal"/>
    <w:next w:val="Normal"/>
    <w:autoRedefine/>
    <w:uiPriority w:val="39"/>
    <w:unhideWhenUsed/>
    <w:rsid w:val="003675E7"/>
    <w:pPr>
      <w:spacing w:after="100"/>
      <w:ind w:left="480"/>
    </w:pPr>
  </w:style>
  <w:style w:type="character" w:styleId="Hyperlink">
    <w:name w:val="Hyperlink"/>
    <w:basedOn w:val="DefaultParagraphFont"/>
    <w:uiPriority w:val="99"/>
    <w:unhideWhenUsed/>
    <w:rsid w:val="003675E7"/>
    <w:rPr>
      <w:color w:val="0000FF" w:themeColor="hyperlink"/>
      <w:u w:val="single"/>
    </w:rPr>
  </w:style>
  <w:style w:type="paragraph" w:styleId="ListParagraph">
    <w:name w:val="List Paragraph"/>
    <w:basedOn w:val="Normal"/>
    <w:link w:val="ListParagraphChar"/>
    <w:uiPriority w:val="34"/>
    <w:qFormat/>
    <w:rsid w:val="00510D4B"/>
    <w:pPr>
      <w:ind w:left="720"/>
      <w:contextualSpacing/>
    </w:pPr>
    <w:rPr>
      <w:rFonts w:asciiTheme="minorHAnsi" w:eastAsiaTheme="minorEastAsia" w:hAnsiTheme="minorHAnsi"/>
      <w:sz w:val="22"/>
    </w:rPr>
  </w:style>
  <w:style w:type="paragraph" w:styleId="Caption">
    <w:name w:val="caption"/>
    <w:basedOn w:val="Normal"/>
    <w:next w:val="Normal"/>
    <w:uiPriority w:val="35"/>
    <w:unhideWhenUsed/>
    <w:qFormat/>
    <w:rsid w:val="0075445E"/>
    <w:pPr>
      <w:spacing w:line="240" w:lineRule="auto"/>
    </w:pPr>
    <w:rPr>
      <w:b/>
      <w:bCs/>
      <w:sz w:val="18"/>
      <w:szCs w:val="18"/>
    </w:rPr>
  </w:style>
  <w:style w:type="character" w:customStyle="1" w:styleId="Heading7Char">
    <w:name w:val="Heading 7 Char"/>
    <w:basedOn w:val="DefaultParagraphFont"/>
    <w:link w:val="Heading7"/>
    <w:uiPriority w:val="9"/>
    <w:semiHidden/>
    <w:rsid w:val="00821266"/>
    <w:rPr>
      <w:rFonts w:asciiTheme="majorHAnsi" w:eastAsiaTheme="majorEastAsia" w:hAnsiTheme="majorHAnsi" w:cstheme="majorBidi"/>
      <w:i/>
      <w:iCs/>
      <w:color w:val="404040" w:themeColor="text1" w:themeTint="BF"/>
      <w:sz w:val="24"/>
    </w:rPr>
  </w:style>
  <w:style w:type="paragraph" w:styleId="BalloonText">
    <w:name w:val="Balloon Text"/>
    <w:basedOn w:val="Normal"/>
    <w:link w:val="BalloonTextChar"/>
    <w:uiPriority w:val="99"/>
    <w:semiHidden/>
    <w:unhideWhenUsed/>
    <w:rsid w:val="00CE0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B5A"/>
    <w:rPr>
      <w:rFonts w:ascii="Tahoma" w:hAnsi="Tahoma" w:cs="Tahoma"/>
      <w:sz w:val="16"/>
      <w:szCs w:val="16"/>
    </w:rPr>
  </w:style>
  <w:style w:type="paragraph" w:styleId="Header">
    <w:name w:val="header"/>
    <w:basedOn w:val="Normal"/>
    <w:link w:val="HeaderChar"/>
    <w:uiPriority w:val="99"/>
    <w:unhideWhenUsed/>
    <w:rsid w:val="00C951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122"/>
    <w:rPr>
      <w:rFonts w:ascii="Times New Roman" w:hAnsi="Times New Roman"/>
      <w:sz w:val="24"/>
    </w:rPr>
  </w:style>
  <w:style w:type="paragraph" w:styleId="Footer">
    <w:name w:val="footer"/>
    <w:basedOn w:val="Normal"/>
    <w:link w:val="FooterChar"/>
    <w:uiPriority w:val="99"/>
    <w:unhideWhenUsed/>
    <w:rsid w:val="00C951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122"/>
    <w:rPr>
      <w:rFonts w:ascii="Times New Roman" w:hAnsi="Times New Roman"/>
      <w:sz w:val="24"/>
    </w:rPr>
  </w:style>
  <w:style w:type="character" w:styleId="CommentReference">
    <w:name w:val="annotation reference"/>
    <w:basedOn w:val="DefaultParagraphFont"/>
    <w:uiPriority w:val="99"/>
    <w:semiHidden/>
    <w:unhideWhenUsed/>
    <w:rsid w:val="007A275B"/>
    <w:rPr>
      <w:sz w:val="16"/>
      <w:szCs w:val="16"/>
    </w:rPr>
  </w:style>
  <w:style w:type="paragraph" w:styleId="CommentText">
    <w:name w:val="annotation text"/>
    <w:basedOn w:val="Normal"/>
    <w:link w:val="CommentTextChar"/>
    <w:unhideWhenUsed/>
    <w:rsid w:val="007A275B"/>
    <w:pPr>
      <w:spacing w:line="240" w:lineRule="auto"/>
    </w:pPr>
    <w:rPr>
      <w:sz w:val="20"/>
      <w:szCs w:val="20"/>
    </w:rPr>
  </w:style>
  <w:style w:type="character" w:customStyle="1" w:styleId="CommentTextChar">
    <w:name w:val="Comment Text Char"/>
    <w:basedOn w:val="DefaultParagraphFont"/>
    <w:link w:val="CommentText"/>
    <w:rsid w:val="007A275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A275B"/>
    <w:rPr>
      <w:b/>
      <w:bCs/>
    </w:rPr>
  </w:style>
  <w:style w:type="character" w:customStyle="1" w:styleId="CommentSubjectChar">
    <w:name w:val="Comment Subject Char"/>
    <w:basedOn w:val="CommentTextChar"/>
    <w:link w:val="CommentSubject"/>
    <w:uiPriority w:val="99"/>
    <w:semiHidden/>
    <w:rsid w:val="007A275B"/>
    <w:rPr>
      <w:rFonts w:ascii="Times New Roman" w:hAnsi="Times New Roman"/>
      <w:b/>
      <w:bCs/>
      <w:sz w:val="20"/>
      <w:szCs w:val="20"/>
    </w:rPr>
  </w:style>
  <w:style w:type="character" w:customStyle="1" w:styleId="ListParagraphChar">
    <w:name w:val="List Paragraph Char"/>
    <w:link w:val="ListParagraph"/>
    <w:uiPriority w:val="34"/>
    <w:locked/>
    <w:rsid w:val="00CB1BE2"/>
    <w:rPr>
      <w:rFonts w:eastAsiaTheme="minorEastAsia"/>
    </w:rPr>
  </w:style>
  <w:style w:type="paragraph" w:customStyle="1" w:styleId="aa1heading">
    <w:name w:val="aa 1 heading"/>
    <w:basedOn w:val="Heading1"/>
    <w:next w:val="AAallpara"/>
    <w:link w:val="aa1headingChar"/>
    <w:qFormat/>
    <w:rsid w:val="00E43191"/>
    <w:pPr>
      <w:numPr>
        <w:numId w:val="4"/>
      </w:numPr>
      <w:tabs>
        <w:tab w:val="left" w:pos="709"/>
      </w:tabs>
      <w:spacing w:before="240" w:after="240" w:line="360" w:lineRule="auto"/>
      <w:jc w:val="both"/>
    </w:pPr>
    <w:rPr>
      <w:rFonts w:ascii="Times New Roman Bold" w:hAnsi="Times New Roman Bold"/>
      <w:caps/>
      <w:sz w:val="24"/>
      <w:u w:val="single"/>
    </w:rPr>
  </w:style>
  <w:style w:type="character" w:customStyle="1" w:styleId="aa1headingChar">
    <w:name w:val="aa 1 heading Char"/>
    <w:basedOn w:val="Heading1Char"/>
    <w:link w:val="aa1heading"/>
    <w:rsid w:val="00E43191"/>
    <w:rPr>
      <w:rFonts w:ascii="Times New Roman Bold" w:eastAsiaTheme="majorEastAsia" w:hAnsi="Times New Roman Bold" w:cstheme="majorBidi"/>
      <w:b/>
      <w:bCs/>
      <w:caps/>
      <w:sz w:val="24"/>
      <w:szCs w:val="28"/>
      <w:u w:val="single"/>
    </w:rPr>
  </w:style>
  <w:style w:type="paragraph" w:customStyle="1" w:styleId="AAallpara">
    <w:name w:val="AA all para"/>
    <w:basedOn w:val="Heading2"/>
    <w:link w:val="AAallparaChar"/>
    <w:qFormat/>
    <w:rsid w:val="00E43191"/>
    <w:pPr>
      <w:keepNext w:val="0"/>
      <w:numPr>
        <w:ilvl w:val="0"/>
        <w:numId w:val="0"/>
      </w:numPr>
      <w:spacing w:before="0" w:after="120" w:line="360" w:lineRule="auto"/>
      <w:jc w:val="both"/>
    </w:pPr>
    <w:rPr>
      <w:rFonts w:cs="Times New Roman"/>
      <w:b w:val="0"/>
      <w:sz w:val="24"/>
      <w:szCs w:val="24"/>
    </w:rPr>
  </w:style>
  <w:style w:type="character" w:customStyle="1" w:styleId="AAallparaChar">
    <w:name w:val="AA all para Char"/>
    <w:basedOn w:val="DefaultParagraphFont"/>
    <w:link w:val="AAallpara"/>
    <w:rsid w:val="00E43191"/>
    <w:rPr>
      <w:rFonts w:ascii="Times New Roman" w:eastAsiaTheme="majorEastAsia" w:hAnsi="Times New Roman" w:cs="Times New Roman"/>
      <w:bCs/>
      <w:sz w:val="24"/>
      <w:szCs w:val="24"/>
    </w:rPr>
  </w:style>
  <w:style w:type="paragraph" w:customStyle="1" w:styleId="AAletters">
    <w:name w:val="AA letters"/>
    <w:basedOn w:val="NormalWeb"/>
    <w:qFormat/>
    <w:rsid w:val="00F5081A"/>
    <w:pPr>
      <w:spacing w:after="120" w:line="360" w:lineRule="auto"/>
      <w:jc w:val="both"/>
      <w:outlineLvl w:val="2"/>
    </w:pPr>
    <w:rPr>
      <w:rFonts w:eastAsia="Times New Roman"/>
      <w:lang w:eastAsia="en-GB"/>
    </w:rPr>
  </w:style>
  <w:style w:type="paragraph" w:styleId="NormalWeb">
    <w:name w:val="Normal (Web)"/>
    <w:basedOn w:val="Normal"/>
    <w:uiPriority w:val="99"/>
    <w:semiHidden/>
    <w:unhideWhenUsed/>
    <w:rsid w:val="00EF2BB4"/>
    <w:rPr>
      <w:rFonts w:cs="Times New Roman"/>
      <w:szCs w:val="24"/>
    </w:rPr>
  </w:style>
  <w:style w:type="paragraph" w:customStyle="1" w:styleId="aaroman">
    <w:name w:val="aa roman"/>
    <w:basedOn w:val="ListParagraph"/>
    <w:link w:val="aaromanChar"/>
    <w:qFormat/>
    <w:rsid w:val="00EF2BB4"/>
    <w:pPr>
      <w:autoSpaceDE w:val="0"/>
      <w:autoSpaceDN w:val="0"/>
      <w:adjustRightInd w:val="0"/>
      <w:spacing w:after="120" w:line="360" w:lineRule="auto"/>
      <w:ind w:left="0"/>
      <w:contextualSpacing w:val="0"/>
    </w:pPr>
    <w:rPr>
      <w:rFonts w:ascii="Times New Roman" w:eastAsia="Times New Roman" w:hAnsi="Times New Roman" w:cs="Times New Roman"/>
      <w:sz w:val="24"/>
      <w:szCs w:val="24"/>
    </w:rPr>
  </w:style>
  <w:style w:type="character" w:customStyle="1" w:styleId="aaromanChar">
    <w:name w:val="aa roman Char"/>
    <w:basedOn w:val="ListParagraphChar"/>
    <w:link w:val="aaroman"/>
    <w:rsid w:val="00EF2BB4"/>
    <w:rPr>
      <w:rFonts w:ascii="Times New Roman" w:eastAsia="Times New Roman" w:hAnsi="Times New Roman" w:cs="Times New Roman"/>
      <w:sz w:val="24"/>
      <w:szCs w:val="24"/>
    </w:rPr>
  </w:style>
  <w:style w:type="paragraph" w:styleId="Revision">
    <w:name w:val="Revision"/>
    <w:hidden/>
    <w:uiPriority w:val="99"/>
    <w:semiHidden/>
    <w:rsid w:val="00A4014B"/>
    <w:pPr>
      <w:spacing w:after="0" w:line="240" w:lineRule="auto"/>
    </w:pPr>
    <w:rPr>
      <w:rFonts w:ascii="Times New Roman" w:hAnsi="Times New Roman"/>
      <w:sz w:val="24"/>
    </w:rPr>
  </w:style>
  <w:style w:type="paragraph" w:customStyle="1" w:styleId="Default">
    <w:name w:val="Default"/>
    <w:rsid w:val="003B626D"/>
    <w:pPr>
      <w:autoSpaceDE w:val="0"/>
      <w:autoSpaceDN w:val="0"/>
      <w:adjustRightInd w:val="0"/>
      <w:spacing w:after="0" w:line="240" w:lineRule="auto"/>
    </w:pPr>
    <w:rPr>
      <w:rFonts w:ascii="Arial" w:hAnsi="Arial" w:cs="Arial"/>
      <w:color w:val="000000"/>
      <w:sz w:val="24"/>
      <w:szCs w:val="24"/>
    </w:rPr>
  </w:style>
  <w:style w:type="paragraph" w:customStyle="1" w:styleId="Appendix1">
    <w:name w:val="Appendix 1"/>
    <w:basedOn w:val="Normal"/>
    <w:next w:val="Appendix2"/>
    <w:qFormat/>
    <w:rsid w:val="005946D1"/>
    <w:pPr>
      <w:pageBreakBefore/>
      <w:ind w:left="357" w:hanging="357"/>
    </w:pPr>
    <w:rPr>
      <w:rFonts w:ascii="Arial" w:hAnsi="Arial"/>
      <w:b/>
      <w:sz w:val="28"/>
    </w:rPr>
  </w:style>
  <w:style w:type="paragraph" w:customStyle="1" w:styleId="Appendix2">
    <w:name w:val="Appendix 2"/>
    <w:basedOn w:val="Normal"/>
    <w:next w:val="Appendix3"/>
    <w:qFormat/>
    <w:rsid w:val="005946D1"/>
    <w:pPr>
      <w:keepNext/>
      <w:ind w:left="357" w:hanging="357"/>
    </w:pPr>
    <w:rPr>
      <w:rFonts w:ascii="Arial" w:hAnsi="Arial"/>
      <w:b/>
    </w:rPr>
  </w:style>
  <w:style w:type="paragraph" w:customStyle="1" w:styleId="Appendix3">
    <w:name w:val="Appendix 3"/>
    <w:basedOn w:val="Normal"/>
    <w:qFormat/>
    <w:rsid w:val="005946D1"/>
    <w:pPr>
      <w:tabs>
        <w:tab w:val="num" w:pos="851"/>
      </w:tabs>
      <w:spacing w:before="120"/>
      <w:ind w:left="851" w:hanging="851"/>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15877">
      <w:bodyDiv w:val="1"/>
      <w:marLeft w:val="0"/>
      <w:marRight w:val="0"/>
      <w:marTop w:val="0"/>
      <w:marBottom w:val="0"/>
      <w:divBdr>
        <w:top w:val="none" w:sz="0" w:space="0" w:color="auto"/>
        <w:left w:val="none" w:sz="0" w:space="0" w:color="auto"/>
        <w:bottom w:val="none" w:sz="0" w:space="0" w:color="auto"/>
        <w:right w:val="none" w:sz="0" w:space="0" w:color="auto"/>
      </w:divBdr>
    </w:div>
    <w:div w:id="493688176">
      <w:bodyDiv w:val="1"/>
      <w:marLeft w:val="0"/>
      <w:marRight w:val="0"/>
      <w:marTop w:val="0"/>
      <w:marBottom w:val="0"/>
      <w:divBdr>
        <w:top w:val="none" w:sz="0" w:space="0" w:color="auto"/>
        <w:left w:val="none" w:sz="0" w:space="0" w:color="auto"/>
        <w:bottom w:val="none" w:sz="0" w:space="0" w:color="auto"/>
        <w:right w:val="none" w:sz="0" w:space="0" w:color="auto"/>
      </w:divBdr>
    </w:div>
    <w:div w:id="571357276">
      <w:bodyDiv w:val="1"/>
      <w:marLeft w:val="0"/>
      <w:marRight w:val="0"/>
      <w:marTop w:val="0"/>
      <w:marBottom w:val="0"/>
      <w:divBdr>
        <w:top w:val="none" w:sz="0" w:space="0" w:color="auto"/>
        <w:left w:val="none" w:sz="0" w:space="0" w:color="auto"/>
        <w:bottom w:val="none" w:sz="0" w:space="0" w:color="auto"/>
        <w:right w:val="none" w:sz="0" w:space="0" w:color="auto"/>
      </w:divBdr>
      <w:divsChild>
        <w:div w:id="1400597018">
          <w:marLeft w:val="-2400"/>
          <w:marRight w:val="0"/>
          <w:marTop w:val="0"/>
          <w:marBottom w:val="0"/>
          <w:divBdr>
            <w:top w:val="none" w:sz="0" w:space="0" w:color="auto"/>
            <w:left w:val="none" w:sz="0" w:space="0" w:color="auto"/>
            <w:bottom w:val="none" w:sz="0" w:space="0" w:color="auto"/>
            <w:right w:val="none" w:sz="0" w:space="0" w:color="auto"/>
          </w:divBdr>
        </w:div>
      </w:divsChild>
    </w:div>
    <w:div w:id="194163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7B9D064E8C2D4389A491F1575E6847" ma:contentTypeVersion="3" ma:contentTypeDescription="Create a new document." ma:contentTypeScope="" ma:versionID="dc6fdb167826a69ef8f13fcf918f896a">
  <xsd:schema xmlns:xsd="http://www.w3.org/2001/XMLSchema" xmlns:xs="http://www.w3.org/2001/XMLSchema" xmlns:p="http://schemas.microsoft.com/office/2006/metadata/properties" xmlns:ns2="ee3949d5-152b-486d-8a08-04ab88fb558e" targetNamespace="http://schemas.microsoft.com/office/2006/metadata/properties" ma:root="true" ma:fieldsID="2aa5c5ffcbd67d719d3fe0d3461012ca" ns2:_="">
    <xsd:import namespace="ee3949d5-152b-486d-8a08-04ab88fb558e"/>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3949d5-152b-486d-8a08-04ab88fb55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CE092-B416-45E8-9CD0-CDB24EE75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3949d5-152b-486d-8a08-04ab88fb55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088EE8-8594-4BCC-A69A-97002D93B847}">
  <ds:schemaRefs>
    <ds:schemaRef ds:uri="http://schemas.microsoft.com/sharepoint/v3/contenttype/forms"/>
  </ds:schemaRefs>
</ds:datastoreItem>
</file>

<file path=customXml/itemProps3.xml><?xml version="1.0" encoding="utf-8"?>
<ds:datastoreItem xmlns:ds="http://schemas.openxmlformats.org/officeDocument/2006/customXml" ds:itemID="{705DAB48-11C7-49DE-93BC-99392A7F1ECE}">
  <ds:schemaRefs>
    <ds:schemaRef ds:uri="http://schemas.microsoft.com/office/2006/documentManagement/types"/>
    <ds:schemaRef ds:uri="http://schemas.microsoft.com/office/infopath/2007/PartnerControls"/>
    <ds:schemaRef ds:uri="ee3949d5-152b-486d-8a08-04ab88fb558e"/>
    <ds:schemaRef ds:uri="http://www.w3.org/XML/1998/namespace"/>
    <ds:schemaRef ds:uri="http://purl.org/dc/elements/1.1/"/>
    <ds:schemaRef ds:uri="http://purl.org/dc/terms/"/>
    <ds:schemaRef ds:uri="http://schemas.microsoft.com/office/2006/metadata/properti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12862915-F3BC-4BC3-9C74-926816E03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1575</Words>
  <Characters>8983</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CH Installation and Maintenance Support Materials v0 07</vt:lpstr>
    </vt:vector>
  </TitlesOfParts>
  <Company>Capita IT Services</Company>
  <LinksUpToDate>false</LinksUpToDate>
  <CharactersWithSpaces>10537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Installation and Maintenance Support Materials v0 07</dc:title>
  <dc:creator>Crossman, Nick (DCC)</dc:creator>
  <cp:lastModifiedBy>Wallis Alexander (DECC)</cp:lastModifiedBy>
  <cp:revision>2</cp:revision>
  <cp:lastPrinted>2015-06-30T14:55:00Z</cp:lastPrinted>
  <dcterms:created xsi:type="dcterms:W3CDTF">2015-07-14T09:27:00Z</dcterms:created>
  <dcterms:modified xsi:type="dcterms:W3CDTF">2015-07-14T09:27:00Z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0x010100B37B9D064E8C2D4389A491F1575E6847</vt:lpwstr>
  </property>
</Properties>
</file>