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C06AA0" w14:textId="77777777" w:rsidR="00E8077B" w:rsidRPr="00BE1A7A" w:rsidRDefault="00E8077B" w:rsidP="00E8077B">
      <w:pPr>
        <w:jc w:val="center"/>
        <w:rPr>
          <w:b/>
        </w:rPr>
      </w:pPr>
      <w:r w:rsidRPr="00BE1A7A">
        <w:rPr>
          <w:b/>
        </w:rPr>
        <w:t>Please complete one Compliance Report per site or clearly cross refer where information for more than one site is recorded on a single form, e.g. where a small satellite site is used but reported information is not distinguished from the main site.</w:t>
      </w:r>
    </w:p>
    <w:p w14:paraId="76C749BF" w14:textId="77777777" w:rsidR="00E8077B" w:rsidRPr="00BE1A7A" w:rsidRDefault="00E8077B" w:rsidP="00E8077B">
      <w:pPr>
        <w:jc w:val="center"/>
        <w:rPr>
          <w:b/>
        </w:rPr>
      </w:pPr>
    </w:p>
    <w:p w14:paraId="56652B7B" w14:textId="77777777" w:rsidR="00E8077B" w:rsidRPr="00BE1A7A" w:rsidRDefault="00E8077B" w:rsidP="00E8077B">
      <w:pPr>
        <w:jc w:val="center"/>
        <w:rPr>
          <w:rFonts w:eastAsia="Times New Roman"/>
        </w:rPr>
      </w:pPr>
      <w:r w:rsidRPr="00BE1A7A">
        <w:t xml:space="preserve">The Chapters and Annexes of the EU GMP Guide can be obtained from </w:t>
      </w:r>
      <w:hyperlink r:id="rId11" w:history="1">
        <w:r w:rsidRPr="00BE1A7A">
          <w:rPr>
            <w:rStyle w:val="Hyperlink"/>
            <w:rFonts w:eastAsia="Times New Roman"/>
            <w:color w:val="3366FF"/>
          </w:rPr>
          <w:t>http://ec.europa.eu/enterprise/sectors/pharmaceuticals/documents/eudralex/vol-4/index_en.htm</w:t>
        </w:r>
      </w:hyperlink>
    </w:p>
    <w:p w14:paraId="0241FAB5" w14:textId="77777777" w:rsidR="00E8077B" w:rsidRPr="00BE1A7A" w:rsidRDefault="00E8077B" w:rsidP="00E8077B">
      <w:pPr>
        <w:jc w:val="center"/>
        <w:rPr>
          <w:rFonts w:eastAsia="Times New Roman"/>
        </w:rPr>
      </w:pPr>
    </w:p>
    <w:p w14:paraId="383BB03F" w14:textId="77777777" w:rsidR="00E8077B" w:rsidRDefault="00E8077B" w:rsidP="00E8077B">
      <w:pPr>
        <w:rPr>
          <w:b/>
        </w:rPr>
      </w:pPr>
      <w:r w:rsidRPr="00BE1A7A">
        <w:rPr>
          <w:b/>
        </w:rPr>
        <w:t>Section 1</w:t>
      </w:r>
      <w:r>
        <w:rPr>
          <w:b/>
        </w:rPr>
        <w:t xml:space="preserve"> - Site Details</w:t>
      </w:r>
    </w:p>
    <w:p w14:paraId="64E52718" w14:textId="77777777" w:rsidR="00E8077B" w:rsidRPr="00610E5E" w:rsidRDefault="00E8077B" w:rsidP="00E8077B"/>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2"/>
        <w:gridCol w:w="6624"/>
      </w:tblGrid>
      <w:tr w:rsidR="00E8077B" w:rsidRPr="00BE1A7A" w14:paraId="622D988A" w14:textId="77777777" w:rsidTr="00BB24F4">
        <w:trPr>
          <w:trHeight w:val="567"/>
          <w:jc w:val="center"/>
        </w:trPr>
        <w:tc>
          <w:tcPr>
            <w:tcW w:w="1598" w:type="pct"/>
            <w:tcBorders>
              <w:bottom w:val="single" w:sz="4" w:space="0" w:color="auto"/>
            </w:tcBorders>
            <w:shd w:val="clear" w:color="auto" w:fill="C0C0C0"/>
            <w:vAlign w:val="center"/>
          </w:tcPr>
          <w:p w14:paraId="4619BC21" w14:textId="77777777" w:rsidR="00E8077B" w:rsidRPr="00BE1A7A" w:rsidRDefault="00E8077B" w:rsidP="00BB24F4">
            <w:pPr>
              <w:rPr>
                <w:b/>
              </w:rPr>
            </w:pPr>
            <w:bookmarkStart w:id="0" w:name="_Hlk110138808"/>
            <w:r w:rsidRPr="00BE1A7A">
              <w:rPr>
                <w:b/>
              </w:rPr>
              <w:t xml:space="preserve">Site name </w:t>
            </w:r>
          </w:p>
        </w:tc>
        <w:tc>
          <w:tcPr>
            <w:tcW w:w="3402" w:type="pct"/>
            <w:vAlign w:val="center"/>
          </w:tcPr>
          <w:p w14:paraId="645313DB" w14:textId="77777777" w:rsidR="00E8077B" w:rsidRPr="00BD1B2B" w:rsidRDefault="00E8077B" w:rsidP="00BB24F4"/>
        </w:tc>
      </w:tr>
      <w:tr w:rsidR="00E8077B" w:rsidRPr="00BE1A7A" w14:paraId="5BF47838" w14:textId="77777777" w:rsidTr="00BB24F4">
        <w:trPr>
          <w:trHeight w:val="1134"/>
          <w:jc w:val="center"/>
        </w:trPr>
        <w:tc>
          <w:tcPr>
            <w:tcW w:w="1598" w:type="pct"/>
            <w:shd w:val="clear" w:color="auto" w:fill="C0C0C0"/>
            <w:vAlign w:val="center"/>
          </w:tcPr>
          <w:p w14:paraId="0A41DA20" w14:textId="77777777" w:rsidR="00E8077B" w:rsidRPr="00BE1A7A" w:rsidRDefault="00E8077B" w:rsidP="00BB24F4">
            <w:pPr>
              <w:rPr>
                <w:b/>
              </w:rPr>
            </w:pPr>
            <w:r w:rsidRPr="00BE1A7A">
              <w:rPr>
                <w:b/>
              </w:rPr>
              <w:t>Full address of site</w:t>
            </w:r>
            <w:r>
              <w:rPr>
                <w:b/>
              </w:rPr>
              <w:t xml:space="preserve"> i</w:t>
            </w:r>
            <w:r w:rsidRPr="00BE1A7A">
              <w:rPr>
                <w:b/>
              </w:rPr>
              <w:t>ncluding Post Code</w:t>
            </w:r>
          </w:p>
        </w:tc>
        <w:tc>
          <w:tcPr>
            <w:tcW w:w="3402" w:type="pct"/>
            <w:vAlign w:val="center"/>
          </w:tcPr>
          <w:p w14:paraId="1B59B7FF" w14:textId="77777777" w:rsidR="00E8077B" w:rsidRPr="00BD1B2B" w:rsidRDefault="00E8077B" w:rsidP="00BB24F4"/>
        </w:tc>
      </w:tr>
      <w:tr w:rsidR="00E8077B" w:rsidRPr="00BE1A7A" w14:paraId="0CDCC0E0" w14:textId="77777777" w:rsidTr="00BB24F4">
        <w:trPr>
          <w:trHeight w:val="567"/>
          <w:jc w:val="center"/>
        </w:trPr>
        <w:tc>
          <w:tcPr>
            <w:tcW w:w="1598" w:type="pct"/>
            <w:shd w:val="clear" w:color="auto" w:fill="C0C0C0"/>
            <w:vAlign w:val="center"/>
          </w:tcPr>
          <w:p w14:paraId="4CB4DA3A" w14:textId="77777777" w:rsidR="00E8077B" w:rsidRPr="00BE1A7A" w:rsidRDefault="00E8077B" w:rsidP="00BB24F4">
            <w:pPr>
              <w:rPr>
                <w:b/>
              </w:rPr>
            </w:pPr>
            <w:r w:rsidRPr="00BE1A7A">
              <w:rPr>
                <w:b/>
              </w:rPr>
              <w:t>Contact name for this report</w:t>
            </w:r>
          </w:p>
        </w:tc>
        <w:tc>
          <w:tcPr>
            <w:tcW w:w="3402" w:type="pct"/>
            <w:vAlign w:val="center"/>
          </w:tcPr>
          <w:p w14:paraId="5124D3C3" w14:textId="77777777" w:rsidR="00E8077B" w:rsidRPr="00BD1B2B" w:rsidRDefault="00E8077B" w:rsidP="00BB24F4"/>
        </w:tc>
      </w:tr>
      <w:tr w:rsidR="00E8077B" w:rsidRPr="00BE1A7A" w14:paraId="7694DF76" w14:textId="77777777" w:rsidTr="00BB24F4">
        <w:trPr>
          <w:trHeight w:val="567"/>
          <w:jc w:val="center"/>
        </w:trPr>
        <w:tc>
          <w:tcPr>
            <w:tcW w:w="1598" w:type="pct"/>
            <w:shd w:val="clear" w:color="auto" w:fill="C0C0C0"/>
            <w:vAlign w:val="center"/>
          </w:tcPr>
          <w:p w14:paraId="0BE00D79" w14:textId="77777777" w:rsidR="00E8077B" w:rsidRPr="00BE1A7A" w:rsidRDefault="00E8077B" w:rsidP="00BB24F4">
            <w:pPr>
              <w:rPr>
                <w:b/>
              </w:rPr>
            </w:pPr>
            <w:r w:rsidRPr="00BE1A7A">
              <w:rPr>
                <w:b/>
              </w:rPr>
              <w:t>Telephone no.</w:t>
            </w:r>
          </w:p>
        </w:tc>
        <w:tc>
          <w:tcPr>
            <w:tcW w:w="3402" w:type="pct"/>
            <w:vAlign w:val="center"/>
          </w:tcPr>
          <w:p w14:paraId="2D7181FF" w14:textId="77777777" w:rsidR="00E8077B" w:rsidRPr="00BD1B2B" w:rsidRDefault="00E8077B" w:rsidP="00BB24F4"/>
        </w:tc>
      </w:tr>
      <w:tr w:rsidR="00E8077B" w:rsidRPr="00BE1A7A" w14:paraId="0B6F78F1" w14:textId="77777777" w:rsidTr="00BB24F4">
        <w:trPr>
          <w:trHeight w:val="567"/>
          <w:jc w:val="center"/>
        </w:trPr>
        <w:tc>
          <w:tcPr>
            <w:tcW w:w="1598" w:type="pct"/>
            <w:shd w:val="clear" w:color="auto" w:fill="C0C0C0"/>
            <w:vAlign w:val="center"/>
          </w:tcPr>
          <w:p w14:paraId="484DAB2D" w14:textId="77777777" w:rsidR="00E8077B" w:rsidRPr="00BE1A7A" w:rsidRDefault="00E8077B" w:rsidP="00BB24F4">
            <w:pPr>
              <w:rPr>
                <w:b/>
              </w:rPr>
            </w:pPr>
            <w:r w:rsidRPr="00BE1A7A">
              <w:rPr>
                <w:b/>
              </w:rPr>
              <w:t>Fax.</w:t>
            </w:r>
          </w:p>
        </w:tc>
        <w:tc>
          <w:tcPr>
            <w:tcW w:w="3402" w:type="pct"/>
            <w:vAlign w:val="center"/>
          </w:tcPr>
          <w:p w14:paraId="66ACBA2F" w14:textId="77777777" w:rsidR="00E8077B" w:rsidRPr="00BD1B2B" w:rsidRDefault="00E8077B" w:rsidP="00BB24F4"/>
        </w:tc>
      </w:tr>
      <w:tr w:rsidR="00E8077B" w:rsidRPr="00BE1A7A" w14:paraId="782BD3A4" w14:textId="77777777" w:rsidTr="00BB24F4">
        <w:trPr>
          <w:trHeight w:val="567"/>
          <w:jc w:val="center"/>
        </w:trPr>
        <w:tc>
          <w:tcPr>
            <w:tcW w:w="1598" w:type="pct"/>
            <w:shd w:val="clear" w:color="auto" w:fill="C0C0C0"/>
            <w:vAlign w:val="center"/>
          </w:tcPr>
          <w:p w14:paraId="4E7F5D30" w14:textId="77777777" w:rsidR="00E8077B" w:rsidRPr="00BE1A7A" w:rsidRDefault="00E8077B" w:rsidP="00BB24F4">
            <w:pPr>
              <w:rPr>
                <w:b/>
              </w:rPr>
            </w:pPr>
            <w:r w:rsidRPr="00BE1A7A">
              <w:rPr>
                <w:b/>
              </w:rPr>
              <w:t>Mobile</w:t>
            </w:r>
          </w:p>
        </w:tc>
        <w:tc>
          <w:tcPr>
            <w:tcW w:w="3402" w:type="pct"/>
            <w:vAlign w:val="center"/>
          </w:tcPr>
          <w:p w14:paraId="0726D7A7" w14:textId="77777777" w:rsidR="00E8077B" w:rsidRPr="00BD1B2B" w:rsidRDefault="00E8077B" w:rsidP="00BB24F4"/>
        </w:tc>
      </w:tr>
      <w:tr w:rsidR="00E8077B" w:rsidRPr="00BE1A7A" w14:paraId="151BC903" w14:textId="77777777" w:rsidTr="00BB24F4">
        <w:trPr>
          <w:trHeight w:val="567"/>
          <w:jc w:val="center"/>
        </w:trPr>
        <w:tc>
          <w:tcPr>
            <w:tcW w:w="1598" w:type="pct"/>
            <w:shd w:val="clear" w:color="auto" w:fill="C0C0C0"/>
            <w:vAlign w:val="center"/>
          </w:tcPr>
          <w:p w14:paraId="446340B3" w14:textId="77777777" w:rsidR="00E8077B" w:rsidRPr="00BE1A7A" w:rsidRDefault="00E8077B" w:rsidP="00BB24F4">
            <w:pPr>
              <w:rPr>
                <w:b/>
              </w:rPr>
            </w:pPr>
            <w:r w:rsidRPr="00BE1A7A">
              <w:rPr>
                <w:b/>
              </w:rPr>
              <w:t>Email</w:t>
            </w:r>
          </w:p>
        </w:tc>
        <w:tc>
          <w:tcPr>
            <w:tcW w:w="3402" w:type="pct"/>
            <w:vAlign w:val="center"/>
          </w:tcPr>
          <w:p w14:paraId="2EB5F243" w14:textId="77777777" w:rsidR="00E8077B" w:rsidRPr="00BD1B2B" w:rsidRDefault="00E8077B" w:rsidP="00BB24F4"/>
        </w:tc>
      </w:tr>
      <w:bookmarkEnd w:id="0"/>
    </w:tbl>
    <w:p w14:paraId="65FB354E" w14:textId="77777777" w:rsidR="00E8077B" w:rsidRPr="00BE1A7A" w:rsidRDefault="00E8077B" w:rsidP="00E8077B"/>
    <w:p w14:paraId="7333443A" w14:textId="5A62791F" w:rsidR="00847B1E" w:rsidRDefault="00E8077B" w:rsidP="00E8077B">
      <w:r w:rsidRPr="00BE1A7A">
        <w:t xml:space="preserve">Please return this completed report electronically to your inspector’s email address </w:t>
      </w:r>
      <w:r w:rsidRPr="00BE1A7A">
        <w:rPr>
          <w:u w:val="single"/>
        </w:rPr>
        <w:t xml:space="preserve">no less than </w:t>
      </w:r>
      <w:r w:rsidR="00D14E13">
        <w:rPr>
          <w:u w:val="single"/>
        </w:rPr>
        <w:t>five</w:t>
      </w:r>
      <w:r w:rsidRPr="00BE1A7A">
        <w:rPr>
          <w:u w:val="single"/>
        </w:rPr>
        <w:t xml:space="preserve"> </w:t>
      </w:r>
      <w:r w:rsidRPr="00D14E13">
        <w:rPr>
          <w:b/>
          <w:bCs/>
          <w:u w:val="single"/>
        </w:rPr>
        <w:t>working</w:t>
      </w:r>
      <w:r w:rsidRPr="00BE1A7A">
        <w:rPr>
          <w:u w:val="single"/>
        </w:rPr>
        <w:t xml:space="preserve"> days</w:t>
      </w:r>
      <w:r w:rsidRPr="00BE1A7A">
        <w:t xml:space="preserve"> prior to your inspection and please copy:  </w:t>
      </w:r>
      <w:bookmarkStart w:id="1" w:name="_GoBack"/>
      <w:r w:rsidR="00BB24F4">
        <w:fldChar w:fldCharType="begin"/>
      </w:r>
      <w:r w:rsidR="00BB24F4">
        <w:instrText xml:space="preserve"> HYPERLINK "mailto:gxplab@mhra.gov.uk" </w:instrText>
      </w:r>
      <w:r w:rsidR="00BB24F4">
        <w:fldChar w:fldCharType="separate"/>
      </w:r>
      <w:r w:rsidR="00847B1E" w:rsidRPr="00BF28A0">
        <w:rPr>
          <w:rStyle w:val="Hyperlink"/>
        </w:rPr>
        <w:t>gxplab@mhra.gov.uk</w:t>
      </w:r>
      <w:r w:rsidR="00BB24F4">
        <w:rPr>
          <w:rStyle w:val="Hyperlink"/>
        </w:rPr>
        <w:fldChar w:fldCharType="end"/>
      </w:r>
      <w:r w:rsidRPr="00BE1A7A">
        <w:t xml:space="preserve">. </w:t>
      </w:r>
      <w:bookmarkEnd w:id="1"/>
    </w:p>
    <w:p w14:paraId="7138DA88" w14:textId="2CA28E21" w:rsidR="00E8077B" w:rsidRPr="00BE1A7A" w:rsidRDefault="00E8077B" w:rsidP="00E8077B">
      <w:r w:rsidRPr="00BE1A7A">
        <w:t>For detailed instructions, please refer to Page 7.</w:t>
      </w:r>
    </w:p>
    <w:p w14:paraId="2D249482" w14:textId="77777777" w:rsidR="00E8077B" w:rsidRPr="00BE1A7A" w:rsidRDefault="00E8077B" w:rsidP="00E8077B">
      <w:pPr>
        <w:rPr>
          <w:color w:val="000080"/>
        </w:rPr>
      </w:pPr>
    </w:p>
    <w:p w14:paraId="6F6217DD" w14:textId="77777777" w:rsidR="00E8077B" w:rsidRPr="00BE1A7A" w:rsidRDefault="00E8077B" w:rsidP="00E8077B"/>
    <w:p w14:paraId="1728D43C" w14:textId="4F584648" w:rsidR="00E8077B" w:rsidRDefault="00E8077B">
      <w:pPr>
        <w:spacing w:after="160" w:line="259" w:lineRule="auto"/>
      </w:pPr>
      <w:r>
        <w:br w:type="page"/>
      </w:r>
    </w:p>
    <w:p w14:paraId="401EAA0D" w14:textId="77777777" w:rsidR="00E8077B" w:rsidRPr="00BE1A7A" w:rsidRDefault="00E8077B" w:rsidP="00E8077B">
      <w:pPr>
        <w:ind w:left="1440" w:hanging="1440"/>
        <w:jc w:val="both"/>
        <w:rPr>
          <w:b/>
        </w:rPr>
      </w:pPr>
      <w:r w:rsidRPr="00BE1A7A">
        <w:rPr>
          <w:b/>
        </w:rPr>
        <w:lastRenderedPageBreak/>
        <w:t xml:space="preserve">Section 2 </w:t>
      </w:r>
      <w:r>
        <w:rPr>
          <w:b/>
        </w:rPr>
        <w:t xml:space="preserve">- </w:t>
      </w:r>
      <w:r w:rsidRPr="00BE1A7A">
        <w:rPr>
          <w:b/>
        </w:rPr>
        <w:t xml:space="preserve">All changes since the last inspection </w:t>
      </w:r>
    </w:p>
    <w:p w14:paraId="736E8C03" w14:textId="77777777" w:rsidR="00E8077B" w:rsidRDefault="00E8077B" w:rsidP="00E8077B">
      <w:pPr>
        <w:jc w:val="both"/>
        <w:rPr>
          <w:b/>
        </w:rPr>
      </w:pPr>
    </w:p>
    <w:p w14:paraId="72FE4061" w14:textId="77777777" w:rsidR="00E8077B" w:rsidRPr="00BE1A7A" w:rsidRDefault="00E8077B" w:rsidP="00E8077B">
      <w:pPr>
        <w:spacing w:line="276" w:lineRule="auto"/>
        <w:jc w:val="both"/>
        <w:rPr>
          <w:rFonts w:eastAsia="Times New Roman"/>
          <w:i/>
        </w:rPr>
      </w:pPr>
      <w:r w:rsidRPr="00BE1A7A">
        <w:rPr>
          <w:rFonts w:eastAsia="Times New Roman"/>
          <w:i/>
        </w:rPr>
        <w:t>Please provide information on changes that the MHRA should be aware of in conducting a GMP compliance risk assessment of the site.  This is to include the details submitted previously in order for all changes since the last inspection to be presented. Please add additional numbered pages where required but do not attach reports or procedures.</w:t>
      </w:r>
    </w:p>
    <w:p w14:paraId="1EF8BBA8" w14:textId="77777777" w:rsidR="00E8077B" w:rsidRPr="00BE1A7A" w:rsidRDefault="00E8077B" w:rsidP="00E8077B">
      <w:pPr>
        <w:spacing w:line="276" w:lineRule="auto"/>
        <w:jc w:val="both"/>
        <w:rPr>
          <w:rFonts w:eastAsia="Times New Roman"/>
          <w:i/>
        </w:rPr>
      </w:pPr>
    </w:p>
    <w:p w14:paraId="4743DD98" w14:textId="77777777" w:rsidR="00E8077B" w:rsidRPr="00BE1A7A" w:rsidRDefault="00E8077B" w:rsidP="00E8077B">
      <w:pPr>
        <w:spacing w:line="276" w:lineRule="auto"/>
        <w:jc w:val="both"/>
        <w:rPr>
          <w:rFonts w:eastAsia="Times New Roman"/>
          <w:b/>
          <w:i/>
        </w:rPr>
      </w:pPr>
      <w:r w:rsidRPr="00BE1A7A">
        <w:rPr>
          <w:rFonts w:eastAsia="Times New Roman"/>
          <w:b/>
          <w:i/>
        </w:rPr>
        <w:t>See guidance document on GOV.UK web site for further information and definitions of terms.</w:t>
      </w:r>
    </w:p>
    <w:p w14:paraId="1198E797" w14:textId="77777777" w:rsidR="00E8077B" w:rsidRPr="00BE1A7A" w:rsidRDefault="00BB24F4" w:rsidP="00E8077B">
      <w:pPr>
        <w:spacing w:line="276" w:lineRule="auto"/>
        <w:jc w:val="both"/>
        <w:rPr>
          <w:rFonts w:eastAsia="Times New Roman"/>
          <w:i/>
        </w:rPr>
      </w:pPr>
      <w:hyperlink r:id="rId12" w:history="1">
        <w:r w:rsidR="00E8077B" w:rsidRPr="00BE1A7A">
          <w:rPr>
            <w:rStyle w:val="Hyperlink"/>
            <w:rFonts w:eastAsia="Times New Roman"/>
            <w:i/>
          </w:rPr>
          <w:t>https://www.gov.uk/good-manufacturing-practice-and-good-distribution-practice</w:t>
        </w:r>
      </w:hyperlink>
    </w:p>
    <w:p w14:paraId="31F93764" w14:textId="77777777" w:rsidR="00E8077B" w:rsidRPr="00BE1A7A" w:rsidRDefault="00E8077B" w:rsidP="00E8077B">
      <w:pPr>
        <w:spacing w:line="276" w:lineRule="auto"/>
        <w:jc w:val="both"/>
        <w:rPr>
          <w:b/>
        </w:rPr>
      </w:pPr>
      <w:r w:rsidRPr="00BE1A7A">
        <w:rPr>
          <w:rFonts w:eastAsia="Times New Roman"/>
          <w:i/>
        </w:rPr>
        <w:t>Please include information on any mitigating action taken where appropriate</w:t>
      </w:r>
    </w:p>
    <w:p w14:paraId="40CEBF42" w14:textId="77777777" w:rsidR="00E8077B" w:rsidRDefault="00E8077B" w:rsidP="00E8077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
        <w:gridCol w:w="9393"/>
      </w:tblGrid>
      <w:tr w:rsidR="00E8077B" w:rsidRPr="00BE1A7A" w14:paraId="5AFBAAC4" w14:textId="77777777" w:rsidTr="00BB24F4">
        <w:trPr>
          <w:trHeight w:val="454"/>
        </w:trPr>
        <w:tc>
          <w:tcPr>
            <w:tcW w:w="5000" w:type="pct"/>
            <w:gridSpan w:val="2"/>
            <w:shd w:val="clear" w:color="auto" w:fill="D9D9D9" w:themeFill="background1" w:themeFillShade="D9"/>
            <w:vAlign w:val="center"/>
          </w:tcPr>
          <w:p w14:paraId="568C2F33" w14:textId="2BA30DBC" w:rsidR="00E8077B" w:rsidRPr="00396A4C" w:rsidRDefault="00610E5E" w:rsidP="00BB24F4">
            <w:pPr>
              <w:rPr>
                <w:rFonts w:eastAsia="Times New Roman"/>
                <w:b/>
                <w:bCs/>
              </w:rPr>
            </w:pPr>
            <w:r>
              <w:rPr>
                <w:rFonts w:eastAsia="Times New Roman"/>
                <w:b/>
                <w:bCs/>
              </w:rPr>
              <w:t xml:space="preserve">Site Overview and </w:t>
            </w:r>
            <w:r w:rsidR="00E8077B" w:rsidRPr="00396A4C">
              <w:rPr>
                <w:rFonts w:eastAsia="Times New Roman"/>
                <w:b/>
                <w:bCs/>
              </w:rPr>
              <w:t>Performance</w:t>
            </w:r>
          </w:p>
        </w:tc>
      </w:tr>
      <w:tr w:rsidR="00E8077B" w:rsidRPr="00BE1A7A" w14:paraId="3D30B72D" w14:textId="77777777" w:rsidTr="00BB24F4">
        <w:trPr>
          <w:trHeight w:val="1077"/>
        </w:trPr>
        <w:tc>
          <w:tcPr>
            <w:tcW w:w="176" w:type="pct"/>
            <w:shd w:val="clear" w:color="auto" w:fill="auto"/>
            <w:vAlign w:val="center"/>
          </w:tcPr>
          <w:p w14:paraId="03D308FC" w14:textId="77777777" w:rsidR="00E8077B" w:rsidRPr="00BE1A7A" w:rsidRDefault="00E8077B" w:rsidP="00BB24F4">
            <w:pPr>
              <w:rPr>
                <w:rFonts w:eastAsia="Times New Roman"/>
              </w:rPr>
            </w:pPr>
            <w:r w:rsidRPr="00BE1A7A">
              <w:rPr>
                <w:rFonts w:eastAsia="Times New Roman"/>
              </w:rPr>
              <w:t>1</w:t>
            </w:r>
          </w:p>
        </w:tc>
        <w:tc>
          <w:tcPr>
            <w:tcW w:w="4824" w:type="pct"/>
            <w:shd w:val="clear" w:color="auto" w:fill="auto"/>
          </w:tcPr>
          <w:p w14:paraId="520C4E9D" w14:textId="77777777" w:rsidR="00E8077B" w:rsidRPr="00BD1B2B" w:rsidRDefault="00E8077B" w:rsidP="00BB24F4">
            <w:pPr>
              <w:rPr>
                <w:rFonts w:eastAsia="Times New Roman"/>
                <w:bCs/>
              </w:rPr>
            </w:pPr>
            <w:r w:rsidRPr="00BD1B2B">
              <w:rPr>
                <w:bCs/>
              </w:rPr>
              <w:t>Types of GMP activities undertaken:</w:t>
            </w:r>
          </w:p>
        </w:tc>
      </w:tr>
      <w:tr w:rsidR="00610E5E" w:rsidRPr="00BE1A7A" w14:paraId="328EC34A" w14:textId="77777777" w:rsidTr="00BB24F4">
        <w:trPr>
          <w:trHeight w:val="1077"/>
        </w:trPr>
        <w:tc>
          <w:tcPr>
            <w:tcW w:w="176" w:type="pct"/>
            <w:shd w:val="clear" w:color="auto" w:fill="auto"/>
            <w:vAlign w:val="center"/>
          </w:tcPr>
          <w:p w14:paraId="6C9B7B17" w14:textId="29E6CBD8" w:rsidR="00610E5E" w:rsidRPr="00BE1A7A" w:rsidRDefault="00610E5E" w:rsidP="00BB24F4">
            <w:pPr>
              <w:rPr>
                <w:rFonts w:eastAsia="Times New Roman"/>
              </w:rPr>
            </w:pPr>
            <w:r>
              <w:rPr>
                <w:rFonts w:eastAsia="Times New Roman"/>
              </w:rPr>
              <w:t>2</w:t>
            </w:r>
          </w:p>
        </w:tc>
        <w:tc>
          <w:tcPr>
            <w:tcW w:w="4824" w:type="pct"/>
            <w:shd w:val="clear" w:color="auto" w:fill="auto"/>
          </w:tcPr>
          <w:p w14:paraId="23CE0B28" w14:textId="287E86AC" w:rsidR="00610E5E" w:rsidRPr="00BD1B2B" w:rsidRDefault="00610E5E" w:rsidP="00BB24F4">
            <w:pPr>
              <w:rPr>
                <w:bCs/>
              </w:rPr>
            </w:pPr>
            <w:r>
              <w:rPr>
                <w:bCs/>
              </w:rPr>
              <w:t>Other (non GMP) services.</w:t>
            </w:r>
          </w:p>
        </w:tc>
      </w:tr>
      <w:tr w:rsidR="00E8077B" w:rsidRPr="00BE1A7A" w14:paraId="5ED10EC9" w14:textId="77777777" w:rsidTr="00BB24F4">
        <w:trPr>
          <w:trHeight w:val="1077"/>
        </w:trPr>
        <w:tc>
          <w:tcPr>
            <w:tcW w:w="176" w:type="pct"/>
            <w:shd w:val="clear" w:color="auto" w:fill="auto"/>
            <w:vAlign w:val="center"/>
          </w:tcPr>
          <w:p w14:paraId="10F00088" w14:textId="007C6594" w:rsidR="00E8077B" w:rsidRPr="00BE1A7A" w:rsidRDefault="00847B1E" w:rsidP="00BB24F4">
            <w:pPr>
              <w:rPr>
                <w:rFonts w:eastAsia="Times New Roman"/>
              </w:rPr>
            </w:pPr>
            <w:r>
              <w:rPr>
                <w:rFonts w:eastAsia="Times New Roman"/>
              </w:rPr>
              <w:t>3</w:t>
            </w:r>
          </w:p>
        </w:tc>
        <w:tc>
          <w:tcPr>
            <w:tcW w:w="4824" w:type="pct"/>
            <w:shd w:val="clear" w:color="auto" w:fill="auto"/>
          </w:tcPr>
          <w:p w14:paraId="62512A4F" w14:textId="77777777" w:rsidR="00E8077B" w:rsidRPr="00BD1B2B" w:rsidRDefault="00E8077B" w:rsidP="00BB24F4">
            <w:pPr>
              <w:rPr>
                <w:rFonts w:eastAsia="Times New Roman"/>
                <w:bCs/>
              </w:rPr>
            </w:pPr>
            <w:r w:rsidRPr="00BD1B2B">
              <w:rPr>
                <w:bCs/>
              </w:rPr>
              <w:t xml:space="preserve">Volume of GMP work undertaken </w:t>
            </w:r>
            <w:r>
              <w:rPr>
                <w:bCs/>
              </w:rPr>
              <w:t xml:space="preserve">as a % of total work performed on site. </w:t>
            </w:r>
          </w:p>
        </w:tc>
      </w:tr>
      <w:tr w:rsidR="00E8077B" w:rsidRPr="00BE1A7A" w14:paraId="28DDE4BD" w14:textId="77777777" w:rsidTr="00BB24F4">
        <w:trPr>
          <w:trHeight w:val="1077"/>
        </w:trPr>
        <w:tc>
          <w:tcPr>
            <w:tcW w:w="176" w:type="pct"/>
            <w:shd w:val="clear" w:color="auto" w:fill="auto"/>
            <w:vAlign w:val="center"/>
          </w:tcPr>
          <w:p w14:paraId="1531190D" w14:textId="5468C53F" w:rsidR="00E8077B" w:rsidRPr="00BE1A7A" w:rsidRDefault="00610E5E" w:rsidP="00BB24F4">
            <w:pPr>
              <w:rPr>
                <w:rFonts w:eastAsia="Times New Roman"/>
              </w:rPr>
            </w:pPr>
            <w:r>
              <w:rPr>
                <w:rFonts w:eastAsia="Times New Roman"/>
              </w:rPr>
              <w:t>4</w:t>
            </w:r>
          </w:p>
        </w:tc>
        <w:tc>
          <w:tcPr>
            <w:tcW w:w="4824" w:type="pct"/>
            <w:shd w:val="clear" w:color="auto" w:fill="auto"/>
          </w:tcPr>
          <w:p w14:paraId="179ACE02" w14:textId="3F5183EE" w:rsidR="00E8077B" w:rsidRPr="00BD1B2B" w:rsidRDefault="00E8077B" w:rsidP="00BB24F4">
            <w:pPr>
              <w:rPr>
                <w:bCs/>
              </w:rPr>
            </w:pPr>
            <w:r>
              <w:rPr>
                <w:bCs/>
              </w:rPr>
              <w:t xml:space="preserve">Total number of batches </w:t>
            </w:r>
            <w:r w:rsidRPr="00BD1B2B">
              <w:rPr>
                <w:bCs/>
              </w:rPr>
              <w:t>or number of tests performed (Please identify, Chemical, Biological Micro non</w:t>
            </w:r>
            <w:r>
              <w:rPr>
                <w:bCs/>
              </w:rPr>
              <w:t>-</w:t>
            </w:r>
            <w:r w:rsidRPr="00BD1B2B">
              <w:rPr>
                <w:bCs/>
              </w:rPr>
              <w:t>sterile</w:t>
            </w:r>
            <w:r>
              <w:rPr>
                <w:bCs/>
              </w:rPr>
              <w:t xml:space="preserve"> and steril</w:t>
            </w:r>
            <w:r w:rsidR="001E78F9">
              <w:rPr>
                <w:bCs/>
              </w:rPr>
              <w:t>ity testing</w:t>
            </w:r>
            <w:r>
              <w:rPr>
                <w:bCs/>
              </w:rPr>
              <w:t xml:space="preserve"> separately</w:t>
            </w:r>
            <w:r w:rsidR="001E78F9">
              <w:rPr>
                <w:bCs/>
              </w:rPr>
              <w:t>)</w:t>
            </w:r>
            <w:r w:rsidRPr="00BD1B2B">
              <w:rPr>
                <w:bCs/>
              </w:rPr>
              <w:t>:</w:t>
            </w:r>
          </w:p>
        </w:tc>
      </w:tr>
      <w:tr w:rsidR="00E8077B" w:rsidRPr="00BE1A7A" w14:paraId="6E8BD1F3" w14:textId="77777777" w:rsidTr="00BB24F4">
        <w:trPr>
          <w:trHeight w:val="1077"/>
        </w:trPr>
        <w:tc>
          <w:tcPr>
            <w:tcW w:w="176" w:type="pct"/>
            <w:shd w:val="clear" w:color="auto" w:fill="auto"/>
            <w:vAlign w:val="center"/>
          </w:tcPr>
          <w:p w14:paraId="639D0179" w14:textId="5F219B83" w:rsidR="00E8077B" w:rsidRPr="00BE1A7A" w:rsidRDefault="00610E5E" w:rsidP="00BB24F4">
            <w:pPr>
              <w:rPr>
                <w:rFonts w:eastAsia="Times New Roman"/>
              </w:rPr>
            </w:pPr>
            <w:r>
              <w:rPr>
                <w:rFonts w:eastAsia="Times New Roman"/>
              </w:rPr>
              <w:t>5</w:t>
            </w:r>
          </w:p>
        </w:tc>
        <w:tc>
          <w:tcPr>
            <w:tcW w:w="4824" w:type="pct"/>
            <w:shd w:val="clear" w:color="auto" w:fill="auto"/>
          </w:tcPr>
          <w:p w14:paraId="194E5E7E" w14:textId="119D7515" w:rsidR="00E8077B" w:rsidRPr="00BE1A7A" w:rsidRDefault="0011218F" w:rsidP="00BB24F4">
            <w:pPr>
              <w:rPr>
                <w:rFonts w:eastAsia="Times New Roman"/>
              </w:rPr>
            </w:pPr>
            <w:r>
              <w:rPr>
                <w:rFonts w:eastAsia="Times New Roman"/>
              </w:rPr>
              <w:t>Where the site also performs non-GMP work, d</w:t>
            </w:r>
            <w:r w:rsidR="00E8077B" w:rsidRPr="00BE1A7A">
              <w:rPr>
                <w:rFonts w:eastAsia="Times New Roman"/>
              </w:rPr>
              <w:t xml:space="preserve">oes the site operate a common Quality </w:t>
            </w:r>
            <w:r w:rsidR="001E78F9">
              <w:rPr>
                <w:rFonts w:eastAsia="Times New Roman"/>
              </w:rPr>
              <w:t>Management S</w:t>
            </w:r>
            <w:r w:rsidR="00E8077B" w:rsidRPr="00BE1A7A">
              <w:rPr>
                <w:rFonts w:eastAsia="Times New Roman"/>
              </w:rPr>
              <w:t xml:space="preserve">ystem regardless of </w:t>
            </w:r>
            <w:r w:rsidR="00E8077B">
              <w:rPr>
                <w:rFonts w:eastAsia="Times New Roman"/>
              </w:rPr>
              <w:t>work performed</w:t>
            </w:r>
            <w:r w:rsidR="00E8077B" w:rsidRPr="00BE1A7A">
              <w:rPr>
                <w:rFonts w:eastAsia="Times New Roman"/>
              </w:rPr>
              <w:t>?</w:t>
            </w:r>
          </w:p>
        </w:tc>
      </w:tr>
      <w:tr w:rsidR="00E8077B" w:rsidRPr="00BE1A7A" w14:paraId="676440A4" w14:textId="77777777" w:rsidTr="00BB24F4">
        <w:trPr>
          <w:trHeight w:val="1077"/>
        </w:trPr>
        <w:tc>
          <w:tcPr>
            <w:tcW w:w="176" w:type="pct"/>
            <w:shd w:val="clear" w:color="auto" w:fill="auto"/>
            <w:vAlign w:val="center"/>
          </w:tcPr>
          <w:p w14:paraId="050250BD" w14:textId="70C0CFD1" w:rsidR="00E8077B" w:rsidRPr="00BE1A7A" w:rsidRDefault="00610E5E" w:rsidP="00BB24F4">
            <w:pPr>
              <w:rPr>
                <w:rFonts w:eastAsia="Times New Roman"/>
              </w:rPr>
            </w:pPr>
            <w:r>
              <w:rPr>
                <w:rFonts w:eastAsia="Times New Roman"/>
              </w:rPr>
              <w:t>6</w:t>
            </w:r>
          </w:p>
        </w:tc>
        <w:tc>
          <w:tcPr>
            <w:tcW w:w="4824" w:type="pct"/>
            <w:shd w:val="clear" w:color="auto" w:fill="auto"/>
          </w:tcPr>
          <w:p w14:paraId="6647B128" w14:textId="3FC69BD2" w:rsidR="00E8077B" w:rsidRPr="00BE1A7A" w:rsidRDefault="00610E5E" w:rsidP="00BB24F4">
            <w:pPr>
              <w:rPr>
                <w:rFonts w:eastAsia="Times New Roman"/>
              </w:rPr>
            </w:pPr>
            <w:r w:rsidRPr="00BE1A7A">
              <w:rPr>
                <w:rFonts w:eastAsia="Times New Roman"/>
              </w:rPr>
              <w:t>Ha</w:t>
            </w:r>
            <w:r w:rsidR="0011218F">
              <w:rPr>
                <w:rFonts w:eastAsia="Times New Roman"/>
              </w:rPr>
              <w:t>ve</w:t>
            </w:r>
            <w:r w:rsidRPr="00BE1A7A">
              <w:rPr>
                <w:rFonts w:eastAsia="Times New Roman"/>
              </w:rPr>
              <w:t xml:space="preserve"> there been any </w:t>
            </w:r>
            <w:r w:rsidR="001E78F9">
              <w:rPr>
                <w:rFonts w:eastAsia="Times New Roman"/>
              </w:rPr>
              <w:t>delays</w:t>
            </w:r>
            <w:r w:rsidR="001E78F9" w:rsidRPr="00BE1A7A">
              <w:rPr>
                <w:rFonts w:eastAsia="Times New Roman"/>
              </w:rPr>
              <w:t xml:space="preserve"> </w:t>
            </w:r>
            <w:r w:rsidRPr="00BE1A7A">
              <w:rPr>
                <w:rFonts w:eastAsia="Times New Roman"/>
              </w:rPr>
              <w:t>or amendment</w:t>
            </w:r>
            <w:r w:rsidR="001E78F9">
              <w:rPr>
                <w:rFonts w:eastAsia="Times New Roman"/>
              </w:rPr>
              <w:t>s</w:t>
            </w:r>
            <w:r w:rsidRPr="00BE1A7A">
              <w:rPr>
                <w:rFonts w:eastAsia="Times New Roman"/>
              </w:rPr>
              <w:t xml:space="preserve"> to actions agreed with an Inspector to correct deficiencies from a previous inspection?</w:t>
            </w:r>
          </w:p>
        </w:tc>
      </w:tr>
      <w:tr w:rsidR="00E8077B" w:rsidRPr="00BE1A7A" w14:paraId="0A233844" w14:textId="77777777" w:rsidTr="00BB24F4">
        <w:trPr>
          <w:trHeight w:val="1077"/>
        </w:trPr>
        <w:tc>
          <w:tcPr>
            <w:tcW w:w="176" w:type="pct"/>
            <w:shd w:val="clear" w:color="auto" w:fill="auto"/>
            <w:vAlign w:val="center"/>
          </w:tcPr>
          <w:p w14:paraId="0C10D01D" w14:textId="5D0931B4" w:rsidR="00E8077B" w:rsidRPr="00BE1A7A" w:rsidRDefault="00610E5E" w:rsidP="00BB24F4">
            <w:pPr>
              <w:rPr>
                <w:rFonts w:eastAsia="Times New Roman"/>
              </w:rPr>
            </w:pPr>
            <w:r>
              <w:rPr>
                <w:rFonts w:eastAsia="Times New Roman"/>
              </w:rPr>
              <w:t>7</w:t>
            </w:r>
          </w:p>
        </w:tc>
        <w:tc>
          <w:tcPr>
            <w:tcW w:w="4824" w:type="pct"/>
            <w:shd w:val="clear" w:color="auto" w:fill="auto"/>
          </w:tcPr>
          <w:p w14:paraId="4196E6BA" w14:textId="50983F1C" w:rsidR="00610E5E" w:rsidRPr="00BE1A7A" w:rsidRDefault="00610E5E" w:rsidP="00610E5E">
            <w:pPr>
              <w:pStyle w:val="Default"/>
              <w:rPr>
                <w:rFonts w:eastAsia="Times New Roman"/>
                <w:sz w:val="22"/>
                <w:szCs w:val="22"/>
              </w:rPr>
            </w:pPr>
            <w:r w:rsidRPr="00BE1A7A">
              <w:rPr>
                <w:rFonts w:eastAsia="Times New Roman"/>
                <w:sz w:val="22"/>
                <w:szCs w:val="22"/>
              </w:rPr>
              <w:t xml:space="preserve">Other </w:t>
            </w:r>
            <w:r w:rsidR="001E78F9">
              <w:rPr>
                <w:rFonts w:eastAsia="Times New Roman"/>
                <w:sz w:val="22"/>
                <w:szCs w:val="22"/>
              </w:rPr>
              <w:t>p</w:t>
            </w:r>
            <w:r w:rsidRPr="00BE1A7A">
              <w:rPr>
                <w:rFonts w:eastAsia="Times New Roman"/>
                <w:sz w:val="22"/>
                <w:szCs w:val="22"/>
              </w:rPr>
              <w:t xml:space="preserve">erformance </w:t>
            </w:r>
            <w:r w:rsidR="001E78F9">
              <w:rPr>
                <w:rFonts w:eastAsia="Times New Roman"/>
                <w:sz w:val="22"/>
                <w:szCs w:val="22"/>
              </w:rPr>
              <w:t>c</w:t>
            </w:r>
            <w:r w:rsidRPr="00BE1A7A">
              <w:rPr>
                <w:rFonts w:eastAsia="Times New Roman"/>
                <w:sz w:val="22"/>
                <w:szCs w:val="22"/>
              </w:rPr>
              <w:t>hanges to report:</w:t>
            </w:r>
          </w:p>
          <w:p w14:paraId="7C0C97A9" w14:textId="1731FFD2" w:rsidR="00E8077B" w:rsidRPr="00396A4C" w:rsidRDefault="00E8077B" w:rsidP="00BB24F4">
            <w:pPr>
              <w:pStyle w:val="Default"/>
              <w:rPr>
                <w:rFonts w:eastAsia="Times New Roman"/>
                <w:sz w:val="22"/>
                <w:szCs w:val="22"/>
              </w:rPr>
            </w:pPr>
          </w:p>
        </w:tc>
      </w:tr>
    </w:tbl>
    <w:p w14:paraId="16AC2B95" w14:textId="77777777" w:rsidR="00E8077B" w:rsidRDefault="00E8077B" w:rsidP="00E8077B"/>
    <w:p w14:paraId="6610B91C" w14:textId="77777777" w:rsidR="00E8077B" w:rsidRDefault="00E8077B" w:rsidP="00E8077B">
      <w:r>
        <w:br w:type="page"/>
      </w:r>
    </w:p>
    <w:p w14:paraId="671136F7" w14:textId="77777777" w:rsidR="00E8077B" w:rsidRDefault="00E8077B" w:rsidP="00E8077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9336"/>
      </w:tblGrid>
      <w:tr w:rsidR="00E8077B" w:rsidRPr="00BE1A7A" w14:paraId="4F7D958E" w14:textId="77777777" w:rsidTr="00BB24F4">
        <w:trPr>
          <w:trHeight w:val="454"/>
        </w:trPr>
        <w:tc>
          <w:tcPr>
            <w:tcW w:w="5000" w:type="pct"/>
            <w:gridSpan w:val="2"/>
            <w:shd w:val="clear" w:color="auto" w:fill="D9D9D9"/>
            <w:vAlign w:val="center"/>
          </w:tcPr>
          <w:p w14:paraId="1A76829E" w14:textId="77777777" w:rsidR="00E8077B" w:rsidRPr="00396A4C" w:rsidRDefault="00E8077B" w:rsidP="00BB24F4">
            <w:pPr>
              <w:jc w:val="both"/>
              <w:rPr>
                <w:rFonts w:eastAsia="Times New Roman"/>
                <w:i/>
              </w:rPr>
            </w:pPr>
            <w:r w:rsidRPr="00BE1A7A">
              <w:rPr>
                <w:rFonts w:eastAsia="Times New Roman"/>
                <w:b/>
                <w:bCs/>
              </w:rPr>
              <w:t>Key Personnel or Personnel</w:t>
            </w:r>
            <w:r w:rsidRPr="00BE1A7A">
              <w:rPr>
                <w:rFonts w:eastAsia="Times New Roman"/>
                <w:b/>
                <w:bCs/>
              </w:rPr>
              <w:fldChar w:fldCharType="begin"/>
            </w:r>
            <w:r w:rsidRPr="00BE1A7A">
              <w:rPr>
                <w:rFonts w:eastAsia="Times New Roman"/>
                <w:b/>
                <w:bCs/>
              </w:rPr>
              <w:instrText xml:space="preserve"> COMMENTS  \* FirstCap  \* MERGEFORMAT </w:instrText>
            </w:r>
            <w:r w:rsidRPr="00BE1A7A">
              <w:rPr>
                <w:rFonts w:eastAsia="Times New Roman"/>
                <w:b/>
                <w:bCs/>
              </w:rPr>
              <w:fldChar w:fldCharType="end"/>
            </w:r>
            <w:r w:rsidRPr="00BE1A7A">
              <w:rPr>
                <w:rFonts w:eastAsia="Times New Roman"/>
                <w:b/>
                <w:bCs/>
              </w:rPr>
              <w:t xml:space="preserve"> Numbers</w:t>
            </w:r>
          </w:p>
        </w:tc>
      </w:tr>
      <w:tr w:rsidR="00E8077B" w:rsidRPr="00BE1A7A" w14:paraId="41160394" w14:textId="77777777" w:rsidTr="00E8077B">
        <w:trPr>
          <w:trHeight w:val="1701"/>
        </w:trPr>
        <w:tc>
          <w:tcPr>
            <w:tcW w:w="205" w:type="pct"/>
            <w:shd w:val="clear" w:color="auto" w:fill="auto"/>
          </w:tcPr>
          <w:p w14:paraId="1FDF3E3B" w14:textId="77777777" w:rsidR="00E8077B" w:rsidRPr="00BE1A7A" w:rsidRDefault="00E8077B" w:rsidP="00BB24F4">
            <w:pPr>
              <w:jc w:val="both"/>
              <w:rPr>
                <w:rFonts w:eastAsia="Times New Roman"/>
              </w:rPr>
            </w:pPr>
            <w:r w:rsidRPr="00BE1A7A">
              <w:rPr>
                <w:rFonts w:eastAsia="Times New Roman"/>
              </w:rPr>
              <w:t>1</w:t>
            </w:r>
          </w:p>
        </w:tc>
        <w:tc>
          <w:tcPr>
            <w:tcW w:w="4795" w:type="pct"/>
            <w:shd w:val="clear" w:color="auto" w:fill="auto"/>
          </w:tcPr>
          <w:p w14:paraId="52632883" w14:textId="4F645188" w:rsidR="00E8077B" w:rsidRPr="00BD1B2B" w:rsidRDefault="00E8077B" w:rsidP="00BB24F4">
            <w:pPr>
              <w:jc w:val="both"/>
              <w:rPr>
                <w:rFonts w:eastAsia="Times New Roman"/>
                <w:bCs/>
              </w:rPr>
            </w:pPr>
            <w:r w:rsidRPr="00BE1A7A">
              <w:rPr>
                <w:rFonts w:eastAsia="Times New Roman"/>
              </w:rPr>
              <w:t>Have there been any key organisational changes</w:t>
            </w:r>
            <w:r w:rsidR="00847B1E">
              <w:rPr>
                <w:rFonts w:eastAsia="Times New Roman"/>
              </w:rPr>
              <w:t>.</w:t>
            </w:r>
          </w:p>
        </w:tc>
      </w:tr>
      <w:tr w:rsidR="00E8077B" w:rsidRPr="00BE1A7A" w14:paraId="20B00C3E" w14:textId="77777777" w:rsidTr="00E8077B">
        <w:trPr>
          <w:trHeight w:val="1701"/>
        </w:trPr>
        <w:tc>
          <w:tcPr>
            <w:tcW w:w="205" w:type="pct"/>
            <w:shd w:val="clear" w:color="auto" w:fill="auto"/>
          </w:tcPr>
          <w:p w14:paraId="04942461" w14:textId="77777777" w:rsidR="00E8077B" w:rsidRPr="00BE1A7A" w:rsidRDefault="00E8077B" w:rsidP="00BB24F4">
            <w:pPr>
              <w:jc w:val="both"/>
              <w:rPr>
                <w:rFonts w:eastAsia="Times New Roman"/>
              </w:rPr>
            </w:pPr>
            <w:r>
              <w:rPr>
                <w:rFonts w:eastAsia="Times New Roman"/>
              </w:rPr>
              <w:t>2.</w:t>
            </w:r>
          </w:p>
        </w:tc>
        <w:tc>
          <w:tcPr>
            <w:tcW w:w="4795" w:type="pct"/>
            <w:shd w:val="clear" w:color="auto" w:fill="auto"/>
          </w:tcPr>
          <w:p w14:paraId="42444806" w14:textId="77777777" w:rsidR="00E8077B" w:rsidRPr="00BE1A7A" w:rsidRDefault="00E8077B" w:rsidP="00BB24F4">
            <w:pPr>
              <w:jc w:val="both"/>
              <w:rPr>
                <w:rFonts w:eastAsia="Times New Roman"/>
              </w:rPr>
            </w:pPr>
            <w:r w:rsidRPr="00BE1A7A">
              <w:rPr>
                <w:rFonts w:eastAsia="Times New Roman"/>
              </w:rPr>
              <w:t>Has there been any significant change in total personnel numbers (permanent and/or temporary) and have there been any announced personnel redundancies or termination of long term or embedded contract personnel?</w:t>
            </w:r>
          </w:p>
          <w:p w14:paraId="508BDD27" w14:textId="77777777" w:rsidR="00E8077B" w:rsidRPr="00BD1B2B" w:rsidRDefault="00E8077B" w:rsidP="00BB24F4">
            <w:pPr>
              <w:jc w:val="both"/>
              <w:rPr>
                <w:rFonts w:eastAsia="Times New Roman"/>
                <w:bCs/>
              </w:rPr>
            </w:pPr>
          </w:p>
        </w:tc>
      </w:tr>
      <w:tr w:rsidR="00E8077B" w:rsidRPr="00BE1A7A" w14:paraId="66ECC146" w14:textId="77777777" w:rsidTr="00E8077B">
        <w:trPr>
          <w:trHeight w:val="1701"/>
        </w:trPr>
        <w:tc>
          <w:tcPr>
            <w:tcW w:w="205" w:type="pct"/>
            <w:shd w:val="clear" w:color="auto" w:fill="auto"/>
          </w:tcPr>
          <w:p w14:paraId="1CD26FA8" w14:textId="77777777" w:rsidR="00E8077B" w:rsidRPr="00BE1A7A" w:rsidRDefault="00E8077B" w:rsidP="00BB24F4">
            <w:pPr>
              <w:jc w:val="both"/>
              <w:rPr>
                <w:rFonts w:eastAsia="Times New Roman"/>
              </w:rPr>
            </w:pPr>
            <w:r>
              <w:rPr>
                <w:rFonts w:eastAsia="Times New Roman"/>
              </w:rPr>
              <w:t>3.</w:t>
            </w:r>
          </w:p>
        </w:tc>
        <w:tc>
          <w:tcPr>
            <w:tcW w:w="4795" w:type="pct"/>
            <w:shd w:val="clear" w:color="auto" w:fill="auto"/>
          </w:tcPr>
          <w:p w14:paraId="50123E4C" w14:textId="73E00060" w:rsidR="00327A7F" w:rsidRPr="00327A7F" w:rsidRDefault="00E8077B">
            <w:pPr>
              <w:pStyle w:val="Default"/>
              <w:rPr>
                <w:rFonts w:eastAsia="Times New Roman"/>
                <w:sz w:val="22"/>
                <w:szCs w:val="22"/>
              </w:rPr>
            </w:pPr>
            <w:r w:rsidRPr="00BE1A7A">
              <w:rPr>
                <w:rFonts w:eastAsia="Times New Roman"/>
                <w:sz w:val="22"/>
                <w:szCs w:val="22"/>
              </w:rPr>
              <w:t xml:space="preserve">Other </w:t>
            </w:r>
            <w:r w:rsidR="001E78F9">
              <w:rPr>
                <w:rFonts w:eastAsia="Times New Roman"/>
                <w:sz w:val="22"/>
                <w:szCs w:val="22"/>
              </w:rPr>
              <w:t>k</w:t>
            </w:r>
            <w:r w:rsidRPr="00BE1A7A">
              <w:rPr>
                <w:rFonts w:eastAsia="Times New Roman"/>
                <w:sz w:val="22"/>
                <w:szCs w:val="22"/>
              </w:rPr>
              <w:t xml:space="preserve">ey </w:t>
            </w:r>
            <w:r w:rsidR="001E78F9">
              <w:rPr>
                <w:rFonts w:eastAsia="Times New Roman"/>
                <w:sz w:val="22"/>
                <w:szCs w:val="22"/>
              </w:rPr>
              <w:t>p</w:t>
            </w:r>
            <w:r w:rsidRPr="00BE1A7A">
              <w:rPr>
                <w:rFonts w:eastAsia="Times New Roman"/>
                <w:sz w:val="22"/>
                <w:szCs w:val="22"/>
              </w:rPr>
              <w:t xml:space="preserve">ersonnel or </w:t>
            </w:r>
            <w:r w:rsidR="001E78F9">
              <w:rPr>
                <w:rFonts w:eastAsia="Times New Roman"/>
                <w:sz w:val="22"/>
                <w:szCs w:val="22"/>
              </w:rPr>
              <w:t>p</w:t>
            </w:r>
            <w:r w:rsidRPr="00BE1A7A">
              <w:rPr>
                <w:rFonts w:eastAsia="Times New Roman"/>
                <w:sz w:val="22"/>
                <w:szCs w:val="22"/>
              </w:rPr>
              <w:t xml:space="preserve">ersonnel </w:t>
            </w:r>
            <w:r w:rsidR="001E78F9">
              <w:rPr>
                <w:rFonts w:eastAsia="Times New Roman"/>
                <w:sz w:val="22"/>
                <w:szCs w:val="22"/>
              </w:rPr>
              <w:t>n</w:t>
            </w:r>
            <w:r w:rsidRPr="00BE1A7A">
              <w:rPr>
                <w:rFonts w:eastAsia="Times New Roman"/>
                <w:sz w:val="22"/>
                <w:szCs w:val="22"/>
              </w:rPr>
              <w:t xml:space="preserve">umbers </w:t>
            </w:r>
            <w:r w:rsidR="001E78F9">
              <w:rPr>
                <w:rFonts w:eastAsia="Times New Roman"/>
                <w:sz w:val="22"/>
                <w:szCs w:val="22"/>
              </w:rPr>
              <w:t>c</w:t>
            </w:r>
            <w:r w:rsidRPr="00BE1A7A">
              <w:rPr>
                <w:rFonts w:eastAsia="Times New Roman"/>
                <w:sz w:val="22"/>
                <w:szCs w:val="22"/>
              </w:rPr>
              <w:t>hanges to report:</w:t>
            </w:r>
          </w:p>
        </w:tc>
      </w:tr>
      <w:tr w:rsidR="00E8077B" w:rsidRPr="00BE1A7A" w14:paraId="6DA2CEF7" w14:textId="77777777" w:rsidTr="00BB24F4">
        <w:trPr>
          <w:trHeight w:val="454"/>
        </w:trPr>
        <w:tc>
          <w:tcPr>
            <w:tcW w:w="5000" w:type="pct"/>
            <w:gridSpan w:val="2"/>
            <w:shd w:val="clear" w:color="auto" w:fill="D9D9D9"/>
            <w:vAlign w:val="center"/>
          </w:tcPr>
          <w:p w14:paraId="05D8EA57" w14:textId="77777777" w:rsidR="00E8077B" w:rsidRPr="00396A4C" w:rsidRDefault="00E8077B" w:rsidP="00BB24F4">
            <w:pPr>
              <w:jc w:val="both"/>
              <w:rPr>
                <w:rFonts w:eastAsia="Times New Roman"/>
                <w:i/>
              </w:rPr>
            </w:pPr>
            <w:r w:rsidRPr="00BE1A7A">
              <w:rPr>
                <w:rFonts w:eastAsia="Times New Roman"/>
                <w:b/>
                <w:bCs/>
              </w:rPr>
              <w:t>Company Ownership/ Structure or Status</w:t>
            </w:r>
          </w:p>
        </w:tc>
      </w:tr>
      <w:tr w:rsidR="00E8077B" w:rsidRPr="00BE1A7A" w14:paraId="552A89BD" w14:textId="77777777" w:rsidTr="00E8077B">
        <w:trPr>
          <w:trHeight w:val="1701"/>
        </w:trPr>
        <w:tc>
          <w:tcPr>
            <w:tcW w:w="205" w:type="pct"/>
            <w:shd w:val="clear" w:color="auto" w:fill="auto"/>
          </w:tcPr>
          <w:p w14:paraId="19EABEE3" w14:textId="77777777" w:rsidR="00E8077B" w:rsidRPr="00BE1A7A" w:rsidRDefault="00E8077B" w:rsidP="00BB24F4">
            <w:pPr>
              <w:jc w:val="both"/>
              <w:rPr>
                <w:rFonts w:eastAsia="Times New Roman"/>
              </w:rPr>
            </w:pPr>
            <w:r w:rsidRPr="00BE1A7A">
              <w:rPr>
                <w:rFonts w:eastAsia="Times New Roman"/>
              </w:rPr>
              <w:t>1</w:t>
            </w:r>
          </w:p>
        </w:tc>
        <w:tc>
          <w:tcPr>
            <w:tcW w:w="4795" w:type="pct"/>
            <w:shd w:val="clear" w:color="auto" w:fill="auto"/>
          </w:tcPr>
          <w:p w14:paraId="5DA9C655" w14:textId="12230040" w:rsidR="00E8077B" w:rsidRPr="0016757A" w:rsidRDefault="00E8077B" w:rsidP="00BB24F4">
            <w:pPr>
              <w:jc w:val="both"/>
              <w:rPr>
                <w:rFonts w:eastAsia="Times New Roman"/>
              </w:rPr>
            </w:pPr>
            <w:r w:rsidRPr="0016757A">
              <w:rPr>
                <w:rFonts w:eastAsia="Times New Roman"/>
              </w:rPr>
              <w:t xml:space="preserve">Has there been any </w:t>
            </w:r>
            <w:r w:rsidR="001E78F9" w:rsidRPr="0016757A">
              <w:rPr>
                <w:rFonts w:eastAsia="Times New Roman"/>
              </w:rPr>
              <w:t>c</w:t>
            </w:r>
            <w:r w:rsidRPr="0016757A">
              <w:rPr>
                <w:rFonts w:eastAsia="Times New Roman"/>
              </w:rPr>
              <w:t>hange of ownership of the site</w:t>
            </w:r>
            <w:r w:rsidR="00D14E13" w:rsidRPr="0016757A">
              <w:rPr>
                <w:rFonts w:eastAsia="Times New Roman"/>
              </w:rPr>
              <w:t xml:space="preserve">, name change </w:t>
            </w:r>
            <w:r w:rsidRPr="0016757A">
              <w:rPr>
                <w:rFonts w:eastAsia="Times New Roman"/>
              </w:rPr>
              <w:t>or change of position or role of the site in the wider organisation e.g. site sale or company merger or takeover, organisation restructured and site or QA lead reporting through different group or person?</w:t>
            </w:r>
          </w:p>
        </w:tc>
      </w:tr>
      <w:tr w:rsidR="00E8077B" w:rsidRPr="00BE1A7A" w14:paraId="32890EA4" w14:textId="77777777" w:rsidTr="00E8077B">
        <w:trPr>
          <w:trHeight w:val="1701"/>
        </w:trPr>
        <w:tc>
          <w:tcPr>
            <w:tcW w:w="205" w:type="pct"/>
            <w:shd w:val="clear" w:color="auto" w:fill="auto"/>
          </w:tcPr>
          <w:p w14:paraId="5BF2EFD9" w14:textId="77777777" w:rsidR="00E8077B" w:rsidRPr="00BE1A7A" w:rsidRDefault="00E8077B" w:rsidP="00BB24F4">
            <w:pPr>
              <w:jc w:val="both"/>
              <w:rPr>
                <w:rFonts w:eastAsia="Times New Roman"/>
              </w:rPr>
            </w:pPr>
            <w:r>
              <w:rPr>
                <w:rFonts w:eastAsia="Times New Roman"/>
              </w:rPr>
              <w:t>2.</w:t>
            </w:r>
          </w:p>
        </w:tc>
        <w:tc>
          <w:tcPr>
            <w:tcW w:w="4795" w:type="pct"/>
            <w:shd w:val="clear" w:color="auto" w:fill="auto"/>
          </w:tcPr>
          <w:p w14:paraId="11E85005" w14:textId="77777777" w:rsidR="00E8077B" w:rsidRPr="0016757A" w:rsidRDefault="00E8077B" w:rsidP="00BB24F4">
            <w:pPr>
              <w:jc w:val="both"/>
              <w:rPr>
                <w:rFonts w:eastAsia="Times New Roman"/>
              </w:rPr>
            </w:pPr>
            <w:r w:rsidRPr="0016757A">
              <w:rPr>
                <w:rFonts w:eastAsia="Times New Roman"/>
              </w:rPr>
              <w:t>Has the site/company entered into administration or is it experiencing financial difficulty that has/will result in budget cuts affecting good manufacturing practice compliance?</w:t>
            </w:r>
          </w:p>
          <w:p w14:paraId="185290C8" w14:textId="77777777" w:rsidR="00E8077B" w:rsidRPr="0016757A" w:rsidRDefault="00E8077B" w:rsidP="00BB24F4">
            <w:pPr>
              <w:jc w:val="both"/>
              <w:rPr>
                <w:rFonts w:eastAsia="Times New Roman"/>
                <w:bCs/>
              </w:rPr>
            </w:pPr>
          </w:p>
        </w:tc>
      </w:tr>
      <w:tr w:rsidR="00E8077B" w:rsidRPr="00BE1A7A" w14:paraId="2A0BA099" w14:textId="77777777" w:rsidTr="00E8077B">
        <w:trPr>
          <w:trHeight w:val="1701"/>
        </w:trPr>
        <w:tc>
          <w:tcPr>
            <w:tcW w:w="205" w:type="pct"/>
            <w:shd w:val="clear" w:color="auto" w:fill="auto"/>
          </w:tcPr>
          <w:p w14:paraId="4F037614" w14:textId="77777777" w:rsidR="00E8077B" w:rsidRPr="00BE1A7A" w:rsidRDefault="00E8077B" w:rsidP="00BB24F4">
            <w:pPr>
              <w:jc w:val="both"/>
              <w:rPr>
                <w:rFonts w:eastAsia="Times New Roman"/>
              </w:rPr>
            </w:pPr>
            <w:r>
              <w:rPr>
                <w:rFonts w:eastAsia="Times New Roman"/>
              </w:rPr>
              <w:t>3.</w:t>
            </w:r>
          </w:p>
        </w:tc>
        <w:tc>
          <w:tcPr>
            <w:tcW w:w="4795" w:type="pct"/>
            <w:shd w:val="clear" w:color="auto" w:fill="auto"/>
          </w:tcPr>
          <w:p w14:paraId="52D5C890" w14:textId="5FA689EE" w:rsidR="00E8077B" w:rsidRPr="00BE1A7A" w:rsidRDefault="00E8077B" w:rsidP="00BB24F4">
            <w:pPr>
              <w:pStyle w:val="Default"/>
              <w:rPr>
                <w:rFonts w:eastAsia="Times New Roman"/>
                <w:sz w:val="22"/>
                <w:szCs w:val="22"/>
              </w:rPr>
            </w:pPr>
            <w:r w:rsidRPr="00BE1A7A">
              <w:rPr>
                <w:rFonts w:eastAsia="Times New Roman"/>
                <w:sz w:val="22"/>
                <w:szCs w:val="22"/>
              </w:rPr>
              <w:t xml:space="preserve">Other </w:t>
            </w:r>
            <w:r w:rsidR="002C77C4">
              <w:rPr>
                <w:rFonts w:eastAsia="Times New Roman"/>
                <w:sz w:val="22"/>
                <w:szCs w:val="22"/>
              </w:rPr>
              <w:t>c</w:t>
            </w:r>
            <w:r w:rsidRPr="00BE1A7A">
              <w:rPr>
                <w:rFonts w:eastAsia="Times New Roman"/>
                <w:sz w:val="22"/>
                <w:szCs w:val="22"/>
              </w:rPr>
              <w:t xml:space="preserve">ompany </w:t>
            </w:r>
            <w:r w:rsidR="002C77C4">
              <w:rPr>
                <w:rFonts w:eastAsia="Times New Roman"/>
                <w:sz w:val="22"/>
                <w:szCs w:val="22"/>
              </w:rPr>
              <w:t>o</w:t>
            </w:r>
            <w:r w:rsidRPr="00BE1A7A">
              <w:rPr>
                <w:rFonts w:eastAsia="Times New Roman"/>
                <w:sz w:val="22"/>
                <w:szCs w:val="22"/>
              </w:rPr>
              <w:t xml:space="preserve">wnership/ </w:t>
            </w:r>
            <w:r w:rsidR="002C77C4">
              <w:rPr>
                <w:rFonts w:eastAsia="Times New Roman"/>
                <w:sz w:val="22"/>
                <w:szCs w:val="22"/>
              </w:rPr>
              <w:t>s</w:t>
            </w:r>
            <w:r w:rsidRPr="00BE1A7A">
              <w:rPr>
                <w:rFonts w:eastAsia="Times New Roman"/>
                <w:sz w:val="22"/>
                <w:szCs w:val="22"/>
              </w:rPr>
              <w:t xml:space="preserve">tructure or </w:t>
            </w:r>
            <w:r w:rsidR="002C77C4">
              <w:rPr>
                <w:rFonts w:eastAsia="Times New Roman"/>
                <w:sz w:val="22"/>
                <w:szCs w:val="22"/>
              </w:rPr>
              <w:t>s</w:t>
            </w:r>
            <w:r w:rsidRPr="00BE1A7A">
              <w:rPr>
                <w:rFonts w:eastAsia="Times New Roman"/>
                <w:sz w:val="22"/>
                <w:szCs w:val="22"/>
              </w:rPr>
              <w:t xml:space="preserve">tatus </w:t>
            </w:r>
            <w:r w:rsidR="002C77C4">
              <w:rPr>
                <w:rFonts w:eastAsia="Times New Roman"/>
                <w:sz w:val="22"/>
                <w:szCs w:val="22"/>
              </w:rPr>
              <w:t>c</w:t>
            </w:r>
            <w:r w:rsidRPr="00BE1A7A">
              <w:rPr>
                <w:rFonts w:eastAsia="Times New Roman"/>
                <w:sz w:val="22"/>
                <w:szCs w:val="22"/>
              </w:rPr>
              <w:t>hanges to report:</w:t>
            </w:r>
          </w:p>
          <w:p w14:paraId="6E7C1A58" w14:textId="77777777" w:rsidR="00E8077B" w:rsidRPr="00396A4C" w:rsidRDefault="00E8077B" w:rsidP="00BB24F4">
            <w:pPr>
              <w:pStyle w:val="Default"/>
              <w:rPr>
                <w:rFonts w:eastAsia="Times New Roman"/>
                <w:sz w:val="22"/>
                <w:szCs w:val="22"/>
              </w:rPr>
            </w:pPr>
          </w:p>
        </w:tc>
      </w:tr>
    </w:tbl>
    <w:p w14:paraId="3EC46D75" w14:textId="77777777" w:rsidR="00E8077B" w:rsidRDefault="00E8077B" w:rsidP="00E8077B">
      <w:r>
        <w:br w:type="page"/>
      </w:r>
    </w:p>
    <w:p w14:paraId="03158DCD" w14:textId="77777777" w:rsidR="00E8077B" w:rsidRDefault="00E8077B" w:rsidP="00E8077B"/>
    <w:tbl>
      <w:tblPr>
        <w:tblW w:w="500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
        <w:gridCol w:w="9395"/>
      </w:tblGrid>
      <w:tr w:rsidR="00E8077B" w:rsidRPr="00BE1A7A" w14:paraId="730ED943" w14:textId="77777777" w:rsidTr="00E8077B">
        <w:trPr>
          <w:trHeight w:val="454"/>
        </w:trPr>
        <w:tc>
          <w:tcPr>
            <w:tcW w:w="5000" w:type="pct"/>
            <w:gridSpan w:val="2"/>
            <w:shd w:val="clear" w:color="auto" w:fill="D9D9D9"/>
            <w:vAlign w:val="center"/>
          </w:tcPr>
          <w:p w14:paraId="6CED9F8D" w14:textId="77777777" w:rsidR="00E8077B" w:rsidRPr="00396A4C" w:rsidRDefault="00E8077B" w:rsidP="00BB24F4">
            <w:pPr>
              <w:rPr>
                <w:rFonts w:eastAsia="Times New Roman"/>
                <w:b/>
                <w:bCs/>
              </w:rPr>
            </w:pPr>
            <w:r w:rsidRPr="00396A4C">
              <w:rPr>
                <w:rFonts w:eastAsia="Times New Roman"/>
                <w:b/>
                <w:bCs/>
              </w:rPr>
              <w:t>P</w:t>
            </w:r>
            <w:r>
              <w:rPr>
                <w:rFonts w:eastAsia="Times New Roman"/>
                <w:b/>
                <w:bCs/>
              </w:rPr>
              <w:t>rocesses and Products</w:t>
            </w:r>
          </w:p>
        </w:tc>
      </w:tr>
      <w:tr w:rsidR="00E8077B" w:rsidRPr="00BE1A7A" w14:paraId="5B1371B6" w14:textId="77777777" w:rsidTr="00E8077B">
        <w:trPr>
          <w:trHeight w:val="1701"/>
        </w:trPr>
        <w:tc>
          <w:tcPr>
            <w:tcW w:w="178" w:type="pct"/>
            <w:shd w:val="clear" w:color="auto" w:fill="auto"/>
            <w:vAlign w:val="center"/>
          </w:tcPr>
          <w:p w14:paraId="1BB1C59F" w14:textId="77777777" w:rsidR="00E8077B" w:rsidRPr="00BE1A7A" w:rsidRDefault="00E8077B" w:rsidP="00BB24F4">
            <w:pPr>
              <w:rPr>
                <w:rFonts w:eastAsia="Times New Roman"/>
              </w:rPr>
            </w:pPr>
            <w:r w:rsidRPr="00BE1A7A">
              <w:rPr>
                <w:rFonts w:eastAsia="Times New Roman"/>
              </w:rPr>
              <w:t>1</w:t>
            </w:r>
          </w:p>
        </w:tc>
        <w:tc>
          <w:tcPr>
            <w:tcW w:w="4822" w:type="pct"/>
            <w:shd w:val="clear" w:color="auto" w:fill="auto"/>
          </w:tcPr>
          <w:p w14:paraId="0DF715FE" w14:textId="745653B6" w:rsidR="00E8077B" w:rsidRPr="00140E71" w:rsidRDefault="00E8077B" w:rsidP="00BB24F4">
            <w:pPr>
              <w:jc w:val="both"/>
              <w:rPr>
                <w:rFonts w:eastAsia="Times New Roman"/>
              </w:rPr>
            </w:pPr>
            <w:r w:rsidRPr="00BE1A7A">
              <w:rPr>
                <w:rFonts w:eastAsia="Times New Roman"/>
              </w:rPr>
              <w:t xml:space="preserve">Have there been any changes in the types or numbers of products </w:t>
            </w:r>
            <w:r>
              <w:rPr>
                <w:rFonts w:eastAsia="Times New Roman"/>
              </w:rPr>
              <w:t>tested</w:t>
            </w:r>
            <w:r w:rsidRPr="00BE1A7A">
              <w:rPr>
                <w:rFonts w:eastAsia="Times New Roman"/>
              </w:rPr>
              <w:t xml:space="preserve">. </w:t>
            </w:r>
          </w:p>
        </w:tc>
      </w:tr>
      <w:tr w:rsidR="00E8077B" w:rsidRPr="00BE1A7A" w14:paraId="0916666F" w14:textId="77777777" w:rsidTr="00E8077B">
        <w:trPr>
          <w:trHeight w:val="1701"/>
        </w:trPr>
        <w:tc>
          <w:tcPr>
            <w:tcW w:w="178" w:type="pct"/>
            <w:shd w:val="clear" w:color="auto" w:fill="auto"/>
            <w:vAlign w:val="center"/>
          </w:tcPr>
          <w:p w14:paraId="13FE350D" w14:textId="77777777" w:rsidR="00E8077B" w:rsidRPr="00BE1A7A" w:rsidRDefault="00E8077B" w:rsidP="00BB24F4">
            <w:pPr>
              <w:rPr>
                <w:rFonts w:eastAsia="Times New Roman"/>
              </w:rPr>
            </w:pPr>
            <w:r>
              <w:rPr>
                <w:rFonts w:eastAsia="Times New Roman"/>
              </w:rPr>
              <w:t>2</w:t>
            </w:r>
          </w:p>
        </w:tc>
        <w:tc>
          <w:tcPr>
            <w:tcW w:w="4822" w:type="pct"/>
            <w:shd w:val="clear" w:color="auto" w:fill="auto"/>
          </w:tcPr>
          <w:p w14:paraId="1A45F6B6" w14:textId="0F540FF8" w:rsidR="00E8077B" w:rsidRPr="00BD1B2B" w:rsidRDefault="00E8077B" w:rsidP="00BB24F4">
            <w:pPr>
              <w:jc w:val="both"/>
              <w:rPr>
                <w:rFonts w:eastAsia="Times New Roman"/>
                <w:bCs/>
              </w:rPr>
            </w:pPr>
            <w:r>
              <w:rPr>
                <w:rFonts w:eastAsia="Times New Roman"/>
                <w:bCs/>
              </w:rPr>
              <w:t>How many new products</w:t>
            </w:r>
            <w:r w:rsidR="0016757A">
              <w:rPr>
                <w:rFonts w:eastAsia="Times New Roman"/>
                <w:bCs/>
              </w:rPr>
              <w:t>/dosage forms</w:t>
            </w:r>
            <w:r>
              <w:rPr>
                <w:rFonts w:eastAsia="Times New Roman"/>
                <w:bCs/>
              </w:rPr>
              <w:t xml:space="preserve"> have been introduced since the last inspection and please provide a </w:t>
            </w:r>
            <w:r w:rsidR="0016757A">
              <w:rPr>
                <w:rFonts w:eastAsia="Times New Roman"/>
                <w:bCs/>
              </w:rPr>
              <w:t>list?</w:t>
            </w:r>
          </w:p>
        </w:tc>
      </w:tr>
      <w:tr w:rsidR="00E8077B" w:rsidRPr="00BE1A7A" w14:paraId="28368CDB" w14:textId="77777777" w:rsidTr="00E8077B">
        <w:trPr>
          <w:trHeight w:val="1701"/>
        </w:trPr>
        <w:tc>
          <w:tcPr>
            <w:tcW w:w="178" w:type="pct"/>
            <w:shd w:val="clear" w:color="auto" w:fill="auto"/>
            <w:vAlign w:val="center"/>
          </w:tcPr>
          <w:p w14:paraId="3B645A49" w14:textId="77777777" w:rsidR="00E8077B" w:rsidRPr="00BE1A7A" w:rsidRDefault="00E8077B" w:rsidP="00BB24F4">
            <w:pPr>
              <w:rPr>
                <w:rFonts w:eastAsia="Times New Roman"/>
              </w:rPr>
            </w:pPr>
            <w:r>
              <w:rPr>
                <w:rFonts w:eastAsia="Times New Roman"/>
              </w:rPr>
              <w:t>3</w:t>
            </w:r>
          </w:p>
        </w:tc>
        <w:tc>
          <w:tcPr>
            <w:tcW w:w="4822" w:type="pct"/>
            <w:shd w:val="clear" w:color="auto" w:fill="auto"/>
          </w:tcPr>
          <w:p w14:paraId="13E87192" w14:textId="5A7804A4" w:rsidR="00E8077B" w:rsidRPr="00BE1A7A" w:rsidRDefault="00E8077B" w:rsidP="00BB24F4">
            <w:pPr>
              <w:jc w:val="both"/>
              <w:rPr>
                <w:rFonts w:eastAsia="Times New Roman"/>
              </w:rPr>
            </w:pPr>
            <w:r w:rsidRPr="00BE1A7A">
              <w:rPr>
                <w:rFonts w:eastAsia="Times New Roman"/>
              </w:rPr>
              <w:t xml:space="preserve">Have there been any outsourcing activities or bringing back in-house previously outsourced activities directly related to </w:t>
            </w:r>
            <w:r w:rsidR="0011218F">
              <w:rPr>
                <w:rFonts w:eastAsia="Times New Roman"/>
              </w:rPr>
              <w:t>GMP activities</w:t>
            </w:r>
            <w:r w:rsidRPr="00BE1A7A">
              <w:rPr>
                <w:rFonts w:eastAsia="Times New Roman"/>
              </w:rPr>
              <w:t>?</w:t>
            </w:r>
          </w:p>
          <w:p w14:paraId="5759B9B7" w14:textId="77777777" w:rsidR="00E8077B" w:rsidRPr="00BD1B2B" w:rsidRDefault="00E8077B" w:rsidP="00BB24F4">
            <w:pPr>
              <w:jc w:val="both"/>
              <w:rPr>
                <w:bCs/>
              </w:rPr>
            </w:pPr>
          </w:p>
        </w:tc>
      </w:tr>
      <w:tr w:rsidR="00E8077B" w:rsidRPr="00BE1A7A" w14:paraId="42CA6F8F" w14:textId="77777777" w:rsidTr="00E8077B">
        <w:trPr>
          <w:trHeight w:val="1701"/>
        </w:trPr>
        <w:tc>
          <w:tcPr>
            <w:tcW w:w="178" w:type="pct"/>
            <w:shd w:val="clear" w:color="auto" w:fill="auto"/>
            <w:vAlign w:val="center"/>
          </w:tcPr>
          <w:p w14:paraId="6B918006" w14:textId="7F8FDEC7" w:rsidR="00E8077B" w:rsidRDefault="0016757A" w:rsidP="00BB24F4">
            <w:pPr>
              <w:rPr>
                <w:rFonts w:eastAsia="Times New Roman"/>
              </w:rPr>
            </w:pPr>
            <w:r>
              <w:rPr>
                <w:rFonts w:eastAsia="Times New Roman"/>
              </w:rPr>
              <w:t>4</w:t>
            </w:r>
          </w:p>
        </w:tc>
        <w:tc>
          <w:tcPr>
            <w:tcW w:w="4822" w:type="pct"/>
            <w:shd w:val="clear" w:color="auto" w:fill="auto"/>
          </w:tcPr>
          <w:p w14:paraId="47E95765" w14:textId="2B67206A" w:rsidR="00E8077B" w:rsidRPr="00BE1A7A" w:rsidRDefault="00E8077B" w:rsidP="00BB24F4">
            <w:pPr>
              <w:pStyle w:val="Default"/>
              <w:rPr>
                <w:rFonts w:eastAsia="Times New Roman"/>
                <w:sz w:val="22"/>
                <w:szCs w:val="22"/>
              </w:rPr>
            </w:pPr>
            <w:r w:rsidRPr="00BE1A7A">
              <w:rPr>
                <w:rFonts w:eastAsia="Times New Roman"/>
                <w:sz w:val="22"/>
                <w:szCs w:val="22"/>
              </w:rPr>
              <w:t xml:space="preserve">Other </w:t>
            </w:r>
            <w:r w:rsidR="001E171E">
              <w:rPr>
                <w:rFonts w:eastAsia="Times New Roman"/>
                <w:sz w:val="22"/>
                <w:szCs w:val="22"/>
              </w:rPr>
              <w:t>p</w:t>
            </w:r>
            <w:r w:rsidRPr="00BE1A7A">
              <w:rPr>
                <w:rFonts w:eastAsia="Times New Roman"/>
                <w:sz w:val="22"/>
                <w:szCs w:val="22"/>
              </w:rPr>
              <w:t xml:space="preserve">rocesses/ </w:t>
            </w:r>
            <w:r w:rsidR="001E171E">
              <w:rPr>
                <w:rFonts w:eastAsia="Times New Roman"/>
                <w:sz w:val="22"/>
                <w:szCs w:val="22"/>
              </w:rPr>
              <w:t>p</w:t>
            </w:r>
            <w:r w:rsidRPr="00BE1A7A">
              <w:rPr>
                <w:rFonts w:eastAsia="Times New Roman"/>
                <w:sz w:val="22"/>
                <w:szCs w:val="22"/>
              </w:rPr>
              <w:t xml:space="preserve">roducts </w:t>
            </w:r>
            <w:r w:rsidR="001E171E">
              <w:rPr>
                <w:rFonts w:eastAsia="Times New Roman"/>
                <w:sz w:val="22"/>
                <w:szCs w:val="22"/>
              </w:rPr>
              <w:t>c</w:t>
            </w:r>
            <w:r w:rsidRPr="00BE1A7A">
              <w:rPr>
                <w:rFonts w:eastAsia="Times New Roman"/>
                <w:sz w:val="22"/>
                <w:szCs w:val="22"/>
              </w:rPr>
              <w:t>hanges to report:</w:t>
            </w:r>
          </w:p>
          <w:p w14:paraId="5DCAA936" w14:textId="77777777" w:rsidR="00E8077B" w:rsidRPr="00BE1A7A" w:rsidRDefault="00E8077B" w:rsidP="00BB24F4">
            <w:pPr>
              <w:jc w:val="both"/>
              <w:rPr>
                <w:rFonts w:eastAsia="Times New Roman"/>
              </w:rPr>
            </w:pPr>
          </w:p>
        </w:tc>
      </w:tr>
    </w:tbl>
    <w:p w14:paraId="4D9471B0" w14:textId="77777777" w:rsidR="00E8077B" w:rsidRDefault="00E8077B">
      <w:r>
        <w:br w:type="page"/>
      </w:r>
    </w:p>
    <w:p w14:paraId="52DA48A6" w14:textId="77777777" w:rsidR="00E8077B" w:rsidRDefault="00E8077B"/>
    <w:tbl>
      <w:tblPr>
        <w:tblW w:w="529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
        <w:gridCol w:w="3313"/>
        <w:gridCol w:w="3313"/>
        <w:gridCol w:w="3315"/>
      </w:tblGrid>
      <w:tr w:rsidR="00E8077B" w:rsidRPr="00BE1A7A" w14:paraId="62D35750" w14:textId="77777777" w:rsidTr="00E8077B">
        <w:trPr>
          <w:trHeight w:val="454"/>
        </w:trPr>
        <w:tc>
          <w:tcPr>
            <w:tcW w:w="5000" w:type="pct"/>
            <w:gridSpan w:val="4"/>
            <w:shd w:val="clear" w:color="auto" w:fill="D9D9D9" w:themeFill="background1" w:themeFillShade="D9"/>
            <w:vAlign w:val="center"/>
          </w:tcPr>
          <w:p w14:paraId="223B9517" w14:textId="5D378CA4" w:rsidR="00E8077B" w:rsidRPr="00BE1A7A" w:rsidRDefault="00E8077B" w:rsidP="00BB24F4">
            <w:pPr>
              <w:jc w:val="both"/>
              <w:rPr>
                <w:rFonts w:eastAsia="Times New Roman"/>
              </w:rPr>
            </w:pPr>
            <w:r>
              <w:rPr>
                <w:rFonts w:eastAsia="Times New Roman"/>
                <w:b/>
                <w:bCs/>
              </w:rPr>
              <w:t>Equipment and Facilities</w:t>
            </w:r>
          </w:p>
        </w:tc>
      </w:tr>
      <w:tr w:rsidR="00E8077B" w:rsidRPr="00BE1A7A" w14:paraId="3380FE14" w14:textId="77777777" w:rsidTr="00E8077B">
        <w:trPr>
          <w:trHeight w:val="1701"/>
        </w:trPr>
        <w:tc>
          <w:tcPr>
            <w:tcW w:w="175" w:type="pct"/>
            <w:shd w:val="clear" w:color="auto" w:fill="auto"/>
            <w:vAlign w:val="center"/>
          </w:tcPr>
          <w:p w14:paraId="24C19FAF" w14:textId="72226E0F" w:rsidR="00E8077B" w:rsidRDefault="00E8077B" w:rsidP="00BB24F4">
            <w:pPr>
              <w:rPr>
                <w:rFonts w:eastAsia="Times New Roman"/>
              </w:rPr>
            </w:pPr>
            <w:r>
              <w:rPr>
                <w:rFonts w:eastAsia="Times New Roman"/>
              </w:rPr>
              <w:t>1</w:t>
            </w:r>
          </w:p>
        </w:tc>
        <w:tc>
          <w:tcPr>
            <w:tcW w:w="4825" w:type="pct"/>
            <w:gridSpan w:val="3"/>
            <w:shd w:val="clear" w:color="auto" w:fill="auto"/>
          </w:tcPr>
          <w:p w14:paraId="71C62895" w14:textId="4DA1E3F5" w:rsidR="00E8077B" w:rsidRPr="00BE1A7A" w:rsidRDefault="00E8077B" w:rsidP="00E8077B">
            <w:pPr>
              <w:jc w:val="both"/>
              <w:rPr>
                <w:rFonts w:eastAsia="Times New Roman"/>
              </w:rPr>
            </w:pPr>
            <w:r w:rsidRPr="00BE1A7A">
              <w:rPr>
                <w:rFonts w:eastAsia="Times New Roman"/>
              </w:rPr>
              <w:t>Have there been any changes to facilities e.g. addition or change of use of buildings, major refurbishments to buildings or utilities?</w:t>
            </w:r>
          </w:p>
          <w:p w14:paraId="3317CF85" w14:textId="77777777" w:rsidR="00E8077B" w:rsidRPr="00BE1A7A" w:rsidRDefault="00E8077B" w:rsidP="00BB24F4">
            <w:pPr>
              <w:jc w:val="both"/>
              <w:rPr>
                <w:rFonts w:eastAsia="Times New Roman"/>
              </w:rPr>
            </w:pPr>
          </w:p>
        </w:tc>
      </w:tr>
      <w:tr w:rsidR="00E8077B" w:rsidRPr="00BE1A7A" w14:paraId="421D2A6A" w14:textId="77777777" w:rsidTr="00E8077B">
        <w:trPr>
          <w:trHeight w:val="1701"/>
        </w:trPr>
        <w:tc>
          <w:tcPr>
            <w:tcW w:w="175" w:type="pct"/>
            <w:shd w:val="clear" w:color="auto" w:fill="auto"/>
            <w:vAlign w:val="center"/>
          </w:tcPr>
          <w:p w14:paraId="2F915C1C" w14:textId="2DE51F40" w:rsidR="00E8077B" w:rsidRDefault="00E8077B" w:rsidP="00BB24F4">
            <w:pPr>
              <w:rPr>
                <w:rFonts w:eastAsia="Times New Roman"/>
              </w:rPr>
            </w:pPr>
            <w:r>
              <w:rPr>
                <w:rFonts w:eastAsia="Times New Roman"/>
              </w:rPr>
              <w:t>2</w:t>
            </w:r>
          </w:p>
        </w:tc>
        <w:tc>
          <w:tcPr>
            <w:tcW w:w="4825" w:type="pct"/>
            <w:gridSpan w:val="3"/>
            <w:shd w:val="clear" w:color="auto" w:fill="auto"/>
          </w:tcPr>
          <w:p w14:paraId="76875D8F" w14:textId="4E86FB5A" w:rsidR="00E8077B" w:rsidRPr="00BE1A7A" w:rsidRDefault="00E8077B" w:rsidP="00BB24F4">
            <w:pPr>
              <w:jc w:val="both"/>
              <w:rPr>
                <w:rFonts w:eastAsia="Times New Roman"/>
              </w:rPr>
            </w:pPr>
            <w:r>
              <w:rPr>
                <w:rFonts w:eastAsia="Times New Roman"/>
              </w:rPr>
              <w:t>Ha</w:t>
            </w:r>
            <w:r w:rsidR="0011218F">
              <w:rPr>
                <w:rFonts w:eastAsia="Times New Roman"/>
              </w:rPr>
              <w:t>ve</w:t>
            </w:r>
            <w:r>
              <w:rPr>
                <w:rFonts w:eastAsia="Times New Roman"/>
              </w:rPr>
              <w:t xml:space="preserve"> </w:t>
            </w:r>
            <w:r w:rsidRPr="00BE1A7A">
              <w:rPr>
                <w:rFonts w:eastAsia="Times New Roman"/>
              </w:rPr>
              <w:t>there been any new or modified equipment</w:t>
            </w:r>
            <w:r>
              <w:rPr>
                <w:rFonts w:eastAsia="Times New Roman"/>
              </w:rPr>
              <w:t xml:space="preserve"> or software</w:t>
            </w:r>
            <w:r w:rsidRPr="00BE1A7A">
              <w:rPr>
                <w:rFonts w:eastAsia="Times New Roman"/>
              </w:rPr>
              <w:t xml:space="preserve"> used e.g. addition of equipment that introduces new technology to the site?</w:t>
            </w:r>
          </w:p>
        </w:tc>
      </w:tr>
      <w:tr w:rsidR="00E8077B" w:rsidRPr="00BE1A7A" w14:paraId="67FFEBAC" w14:textId="77777777" w:rsidTr="00E8077B">
        <w:trPr>
          <w:trHeight w:val="567"/>
        </w:trPr>
        <w:tc>
          <w:tcPr>
            <w:tcW w:w="175" w:type="pct"/>
            <w:vMerge w:val="restart"/>
            <w:shd w:val="clear" w:color="auto" w:fill="auto"/>
            <w:vAlign w:val="center"/>
          </w:tcPr>
          <w:p w14:paraId="5437C818" w14:textId="5D25F154" w:rsidR="00E8077B" w:rsidRDefault="00E8077B" w:rsidP="00BB24F4">
            <w:pPr>
              <w:rPr>
                <w:rFonts w:eastAsia="Times New Roman"/>
              </w:rPr>
            </w:pPr>
            <w:r>
              <w:rPr>
                <w:rFonts w:eastAsia="Times New Roman"/>
              </w:rPr>
              <w:t>3</w:t>
            </w:r>
          </w:p>
        </w:tc>
        <w:tc>
          <w:tcPr>
            <w:tcW w:w="4825" w:type="pct"/>
            <w:gridSpan w:val="3"/>
            <w:shd w:val="clear" w:color="auto" w:fill="auto"/>
          </w:tcPr>
          <w:p w14:paraId="7B041E00" w14:textId="79299C9F" w:rsidR="00E8077B" w:rsidRPr="00BE1A7A" w:rsidRDefault="00E8077B" w:rsidP="00BB24F4">
            <w:pPr>
              <w:jc w:val="both"/>
              <w:rPr>
                <w:rFonts w:eastAsia="Times New Roman"/>
              </w:rPr>
            </w:pPr>
            <w:r w:rsidRPr="00BE1A7A">
              <w:rPr>
                <w:rFonts w:eastAsia="Times New Roman"/>
              </w:rPr>
              <w:t xml:space="preserve">Do you </w:t>
            </w:r>
            <w:r w:rsidR="00E77173">
              <w:rPr>
                <w:rFonts w:eastAsia="Times New Roman"/>
              </w:rPr>
              <w:t>sub-</w:t>
            </w:r>
            <w:r w:rsidRPr="00BE1A7A">
              <w:rPr>
                <w:rFonts w:eastAsia="Times New Roman"/>
              </w:rPr>
              <w:t xml:space="preserve">contract </w:t>
            </w:r>
            <w:r w:rsidR="00E77173">
              <w:rPr>
                <w:rFonts w:eastAsia="Times New Roman"/>
              </w:rPr>
              <w:t xml:space="preserve">to other </w:t>
            </w:r>
            <w:r w:rsidRPr="00BE1A7A">
              <w:rPr>
                <w:rFonts w:eastAsia="Times New Roman"/>
              </w:rPr>
              <w:t>laboratories</w:t>
            </w:r>
            <w:r>
              <w:rPr>
                <w:rFonts w:eastAsia="Times New Roman"/>
              </w:rPr>
              <w:t xml:space="preserve">. </w:t>
            </w:r>
            <w:r w:rsidRPr="00BE1A7A">
              <w:rPr>
                <w:rFonts w:eastAsia="Times New Roman"/>
                <w:i/>
              </w:rPr>
              <w:t>If so, please complete the table entering all organisations / sites used.</w:t>
            </w:r>
          </w:p>
        </w:tc>
      </w:tr>
      <w:tr w:rsidR="00E8077B" w:rsidRPr="00BE1A7A" w14:paraId="11AB07D8" w14:textId="77777777" w:rsidTr="00E8077B">
        <w:trPr>
          <w:trHeight w:val="360"/>
        </w:trPr>
        <w:tc>
          <w:tcPr>
            <w:tcW w:w="175" w:type="pct"/>
            <w:vMerge/>
            <w:shd w:val="clear" w:color="auto" w:fill="auto"/>
            <w:vAlign w:val="center"/>
          </w:tcPr>
          <w:p w14:paraId="7834EA8E" w14:textId="77777777" w:rsidR="00E8077B" w:rsidRDefault="00E8077B" w:rsidP="00E8077B">
            <w:pPr>
              <w:rPr>
                <w:rFonts w:eastAsia="Times New Roman"/>
              </w:rPr>
            </w:pPr>
          </w:p>
        </w:tc>
        <w:tc>
          <w:tcPr>
            <w:tcW w:w="1608" w:type="pct"/>
            <w:shd w:val="clear" w:color="auto" w:fill="D9D9D9" w:themeFill="background1" w:themeFillShade="D9"/>
            <w:vAlign w:val="center"/>
          </w:tcPr>
          <w:p w14:paraId="26DEA57A" w14:textId="5F22083D" w:rsidR="00E8077B" w:rsidRPr="00BE1A7A" w:rsidRDefault="00E8077B" w:rsidP="00E8077B">
            <w:pPr>
              <w:jc w:val="both"/>
              <w:rPr>
                <w:rFonts w:eastAsia="Times New Roman"/>
              </w:rPr>
            </w:pPr>
            <w:r w:rsidRPr="00BE1A7A">
              <w:rPr>
                <w:rFonts w:eastAsia="Times New Roman"/>
                <w:i/>
              </w:rPr>
              <w:t>Name of organisation</w:t>
            </w:r>
          </w:p>
        </w:tc>
        <w:tc>
          <w:tcPr>
            <w:tcW w:w="1608" w:type="pct"/>
            <w:shd w:val="clear" w:color="auto" w:fill="D9D9D9" w:themeFill="background1" w:themeFillShade="D9"/>
            <w:vAlign w:val="center"/>
          </w:tcPr>
          <w:p w14:paraId="467F0260" w14:textId="37A2F92F" w:rsidR="00E8077B" w:rsidRPr="00BE1A7A" w:rsidRDefault="00E8077B" w:rsidP="00E8077B">
            <w:pPr>
              <w:jc w:val="both"/>
              <w:rPr>
                <w:rFonts w:eastAsia="Times New Roman"/>
              </w:rPr>
            </w:pPr>
            <w:r w:rsidRPr="00BE1A7A">
              <w:rPr>
                <w:rFonts w:eastAsia="Times New Roman"/>
                <w:i/>
              </w:rPr>
              <w:t>Address</w:t>
            </w:r>
          </w:p>
        </w:tc>
        <w:tc>
          <w:tcPr>
            <w:tcW w:w="1609" w:type="pct"/>
            <w:shd w:val="clear" w:color="auto" w:fill="D9D9D9" w:themeFill="background1" w:themeFillShade="D9"/>
            <w:vAlign w:val="center"/>
          </w:tcPr>
          <w:p w14:paraId="21173077" w14:textId="023E3E92" w:rsidR="00E8077B" w:rsidRPr="00BE1A7A" w:rsidRDefault="00E8077B" w:rsidP="00E8077B">
            <w:pPr>
              <w:jc w:val="both"/>
              <w:rPr>
                <w:rFonts w:eastAsia="Times New Roman"/>
              </w:rPr>
            </w:pPr>
            <w:r w:rsidRPr="00BE1A7A">
              <w:rPr>
                <w:rFonts w:eastAsia="Times New Roman"/>
                <w:i/>
              </w:rPr>
              <w:t>Activity performed</w:t>
            </w:r>
          </w:p>
        </w:tc>
      </w:tr>
      <w:tr w:rsidR="00E8077B" w:rsidRPr="00BE1A7A" w14:paraId="74A0739C" w14:textId="77777777" w:rsidTr="00E8077B">
        <w:trPr>
          <w:trHeight w:val="360"/>
        </w:trPr>
        <w:tc>
          <w:tcPr>
            <w:tcW w:w="175" w:type="pct"/>
            <w:vMerge/>
            <w:shd w:val="clear" w:color="auto" w:fill="auto"/>
            <w:vAlign w:val="center"/>
          </w:tcPr>
          <w:p w14:paraId="06C7F25F" w14:textId="77777777" w:rsidR="00E8077B" w:rsidRDefault="00E8077B" w:rsidP="00E8077B">
            <w:pPr>
              <w:rPr>
                <w:rFonts w:eastAsia="Times New Roman"/>
              </w:rPr>
            </w:pPr>
          </w:p>
        </w:tc>
        <w:tc>
          <w:tcPr>
            <w:tcW w:w="1608" w:type="pct"/>
            <w:shd w:val="clear" w:color="auto" w:fill="auto"/>
          </w:tcPr>
          <w:p w14:paraId="1F84A88A" w14:textId="77777777" w:rsidR="00E8077B" w:rsidRPr="00BE1A7A" w:rsidRDefault="00E8077B" w:rsidP="00E8077B">
            <w:pPr>
              <w:jc w:val="both"/>
              <w:rPr>
                <w:rFonts w:eastAsia="Times New Roman"/>
              </w:rPr>
            </w:pPr>
          </w:p>
        </w:tc>
        <w:tc>
          <w:tcPr>
            <w:tcW w:w="1608" w:type="pct"/>
            <w:shd w:val="clear" w:color="auto" w:fill="auto"/>
          </w:tcPr>
          <w:p w14:paraId="3F4277EC" w14:textId="77777777" w:rsidR="00E8077B" w:rsidRPr="00BE1A7A" w:rsidRDefault="00E8077B" w:rsidP="00E8077B">
            <w:pPr>
              <w:jc w:val="both"/>
              <w:rPr>
                <w:rFonts w:eastAsia="Times New Roman"/>
              </w:rPr>
            </w:pPr>
          </w:p>
        </w:tc>
        <w:tc>
          <w:tcPr>
            <w:tcW w:w="1609" w:type="pct"/>
            <w:shd w:val="clear" w:color="auto" w:fill="auto"/>
          </w:tcPr>
          <w:p w14:paraId="3FA9EAC6" w14:textId="49B0D267" w:rsidR="00E8077B" w:rsidRPr="00BE1A7A" w:rsidRDefault="00E8077B" w:rsidP="00E8077B">
            <w:pPr>
              <w:jc w:val="both"/>
              <w:rPr>
                <w:rFonts w:eastAsia="Times New Roman"/>
              </w:rPr>
            </w:pPr>
          </w:p>
        </w:tc>
      </w:tr>
      <w:tr w:rsidR="00E8077B" w:rsidRPr="00BE1A7A" w14:paraId="339363C6" w14:textId="77777777" w:rsidTr="00E8077B">
        <w:trPr>
          <w:trHeight w:val="360"/>
        </w:trPr>
        <w:tc>
          <w:tcPr>
            <w:tcW w:w="175" w:type="pct"/>
            <w:vMerge/>
            <w:shd w:val="clear" w:color="auto" w:fill="auto"/>
            <w:vAlign w:val="center"/>
          </w:tcPr>
          <w:p w14:paraId="4A802507" w14:textId="77777777" w:rsidR="00E8077B" w:rsidRDefault="00E8077B" w:rsidP="00E8077B">
            <w:pPr>
              <w:rPr>
                <w:rFonts w:eastAsia="Times New Roman"/>
              </w:rPr>
            </w:pPr>
          </w:p>
        </w:tc>
        <w:tc>
          <w:tcPr>
            <w:tcW w:w="1608" w:type="pct"/>
            <w:shd w:val="clear" w:color="auto" w:fill="auto"/>
          </w:tcPr>
          <w:p w14:paraId="26A2E691" w14:textId="77777777" w:rsidR="00E8077B" w:rsidRPr="00BE1A7A" w:rsidRDefault="00E8077B" w:rsidP="00E8077B">
            <w:pPr>
              <w:jc w:val="both"/>
              <w:rPr>
                <w:rFonts w:eastAsia="Times New Roman"/>
              </w:rPr>
            </w:pPr>
          </w:p>
        </w:tc>
        <w:tc>
          <w:tcPr>
            <w:tcW w:w="1608" w:type="pct"/>
            <w:shd w:val="clear" w:color="auto" w:fill="auto"/>
          </w:tcPr>
          <w:p w14:paraId="527410AE" w14:textId="77777777" w:rsidR="00E8077B" w:rsidRPr="00BE1A7A" w:rsidRDefault="00E8077B" w:rsidP="00E8077B">
            <w:pPr>
              <w:jc w:val="both"/>
              <w:rPr>
                <w:rFonts w:eastAsia="Times New Roman"/>
              </w:rPr>
            </w:pPr>
          </w:p>
        </w:tc>
        <w:tc>
          <w:tcPr>
            <w:tcW w:w="1609" w:type="pct"/>
            <w:shd w:val="clear" w:color="auto" w:fill="auto"/>
          </w:tcPr>
          <w:p w14:paraId="3119530A" w14:textId="64EE5795" w:rsidR="00E8077B" w:rsidRPr="00BE1A7A" w:rsidRDefault="00E8077B" w:rsidP="00E8077B">
            <w:pPr>
              <w:jc w:val="both"/>
              <w:rPr>
                <w:rFonts w:eastAsia="Times New Roman"/>
              </w:rPr>
            </w:pPr>
          </w:p>
        </w:tc>
      </w:tr>
      <w:tr w:rsidR="00E8077B" w:rsidRPr="00BE1A7A" w14:paraId="2D81F8E7" w14:textId="77777777" w:rsidTr="00E8077B">
        <w:trPr>
          <w:trHeight w:val="1701"/>
        </w:trPr>
        <w:tc>
          <w:tcPr>
            <w:tcW w:w="175" w:type="pct"/>
            <w:shd w:val="clear" w:color="auto" w:fill="auto"/>
            <w:vAlign w:val="center"/>
          </w:tcPr>
          <w:p w14:paraId="367EB36A" w14:textId="77777777" w:rsidR="00E8077B" w:rsidRPr="00BE1A7A" w:rsidRDefault="00E8077B" w:rsidP="00E8077B">
            <w:pPr>
              <w:rPr>
                <w:rFonts w:eastAsia="Times New Roman"/>
              </w:rPr>
            </w:pPr>
            <w:r>
              <w:rPr>
                <w:rFonts w:eastAsia="Times New Roman"/>
              </w:rPr>
              <w:t>5</w:t>
            </w:r>
          </w:p>
        </w:tc>
        <w:tc>
          <w:tcPr>
            <w:tcW w:w="4825" w:type="pct"/>
            <w:gridSpan w:val="3"/>
            <w:shd w:val="clear" w:color="auto" w:fill="auto"/>
          </w:tcPr>
          <w:p w14:paraId="35B5B6E9" w14:textId="746FA685" w:rsidR="00E8077B" w:rsidRPr="00BE1A7A" w:rsidRDefault="00E8077B" w:rsidP="00E8077B">
            <w:pPr>
              <w:autoSpaceDE w:val="0"/>
              <w:autoSpaceDN w:val="0"/>
              <w:adjustRightInd w:val="0"/>
              <w:rPr>
                <w:rFonts w:eastAsia="Times New Roman"/>
                <w:color w:val="000000"/>
                <w:lang w:eastAsia="en-GB"/>
              </w:rPr>
            </w:pPr>
            <w:r w:rsidRPr="00BE1A7A">
              <w:rPr>
                <w:rFonts w:eastAsia="Times New Roman"/>
                <w:color w:val="000000"/>
                <w:lang w:eastAsia="en-GB"/>
              </w:rPr>
              <w:t xml:space="preserve">Other </w:t>
            </w:r>
            <w:r w:rsidR="001E171E">
              <w:rPr>
                <w:rFonts w:eastAsia="Times New Roman"/>
                <w:color w:val="000000"/>
                <w:lang w:eastAsia="en-GB"/>
              </w:rPr>
              <w:t>f</w:t>
            </w:r>
            <w:r w:rsidRPr="00BE1A7A">
              <w:rPr>
                <w:rFonts w:eastAsia="Times New Roman"/>
                <w:color w:val="000000"/>
                <w:lang w:eastAsia="en-GB"/>
              </w:rPr>
              <w:t>acilities/</w:t>
            </w:r>
            <w:r w:rsidR="001E171E">
              <w:rPr>
                <w:rFonts w:eastAsia="Times New Roman"/>
                <w:color w:val="000000"/>
                <w:lang w:eastAsia="en-GB"/>
              </w:rPr>
              <w:t>e</w:t>
            </w:r>
            <w:r w:rsidRPr="00BE1A7A">
              <w:rPr>
                <w:rFonts w:eastAsia="Times New Roman"/>
                <w:color w:val="000000"/>
                <w:lang w:eastAsia="en-GB"/>
              </w:rPr>
              <w:t xml:space="preserve">quipment </w:t>
            </w:r>
            <w:r w:rsidR="001E171E">
              <w:rPr>
                <w:rFonts w:eastAsia="Times New Roman"/>
                <w:color w:val="000000"/>
                <w:lang w:eastAsia="en-GB"/>
              </w:rPr>
              <w:t>c</w:t>
            </w:r>
            <w:r w:rsidRPr="00BE1A7A">
              <w:rPr>
                <w:rFonts w:eastAsia="Times New Roman"/>
                <w:color w:val="000000"/>
                <w:lang w:eastAsia="en-GB"/>
              </w:rPr>
              <w:t>hanges to report:</w:t>
            </w:r>
          </w:p>
          <w:p w14:paraId="1736D47A" w14:textId="77777777" w:rsidR="00E8077B" w:rsidRPr="00BE1A7A" w:rsidRDefault="00E8077B" w:rsidP="00E8077B">
            <w:pPr>
              <w:rPr>
                <w:rFonts w:eastAsia="Times New Roman"/>
              </w:rPr>
            </w:pPr>
          </w:p>
        </w:tc>
      </w:tr>
    </w:tbl>
    <w:p w14:paraId="774158AE" w14:textId="77777777" w:rsidR="00E8077B" w:rsidRDefault="00E8077B">
      <w:r>
        <w:br w:type="page"/>
      </w:r>
    </w:p>
    <w:tbl>
      <w:tblPr>
        <w:tblW w:w="529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
        <w:gridCol w:w="1650"/>
        <w:gridCol w:w="1648"/>
        <w:gridCol w:w="1648"/>
        <w:gridCol w:w="1648"/>
        <w:gridCol w:w="1648"/>
        <w:gridCol w:w="1708"/>
      </w:tblGrid>
      <w:tr w:rsidR="00E8077B" w:rsidRPr="000619D2" w14:paraId="786106DB" w14:textId="77777777" w:rsidTr="00E8077B">
        <w:trPr>
          <w:trHeight w:val="454"/>
        </w:trPr>
        <w:tc>
          <w:tcPr>
            <w:tcW w:w="5000" w:type="pct"/>
            <w:gridSpan w:val="7"/>
            <w:shd w:val="clear" w:color="auto" w:fill="D9D9D9" w:themeFill="background1" w:themeFillShade="D9"/>
            <w:vAlign w:val="center"/>
          </w:tcPr>
          <w:p w14:paraId="5B481BD8" w14:textId="63C4280D" w:rsidR="00E8077B" w:rsidRPr="000619D2" w:rsidRDefault="00E8077B" w:rsidP="00E8077B">
            <w:pPr>
              <w:rPr>
                <w:rFonts w:eastAsia="Times New Roman"/>
                <w:b/>
                <w:bCs/>
              </w:rPr>
            </w:pPr>
            <w:r w:rsidRPr="000619D2">
              <w:rPr>
                <w:rFonts w:eastAsia="Times New Roman"/>
                <w:b/>
                <w:bCs/>
              </w:rPr>
              <w:lastRenderedPageBreak/>
              <w:t>Data Integrity</w:t>
            </w:r>
          </w:p>
        </w:tc>
      </w:tr>
      <w:tr w:rsidR="00E8077B" w:rsidRPr="00BE1A7A" w14:paraId="431702FB" w14:textId="77777777" w:rsidTr="00E8077B">
        <w:trPr>
          <w:trHeight w:val="567"/>
        </w:trPr>
        <w:tc>
          <w:tcPr>
            <w:tcW w:w="170" w:type="pct"/>
            <w:shd w:val="clear" w:color="auto" w:fill="auto"/>
            <w:vAlign w:val="center"/>
          </w:tcPr>
          <w:p w14:paraId="3D50F426" w14:textId="77777777" w:rsidR="00E8077B" w:rsidRPr="00BE1A7A" w:rsidRDefault="00E8077B" w:rsidP="00E8077B">
            <w:pPr>
              <w:rPr>
                <w:rFonts w:eastAsia="Times New Roman"/>
              </w:rPr>
            </w:pPr>
            <w:r w:rsidRPr="00BE1A7A">
              <w:rPr>
                <w:rFonts w:eastAsia="Times New Roman"/>
              </w:rPr>
              <w:t>1</w:t>
            </w:r>
          </w:p>
        </w:tc>
        <w:tc>
          <w:tcPr>
            <w:tcW w:w="4830" w:type="pct"/>
            <w:gridSpan w:val="6"/>
            <w:shd w:val="clear" w:color="auto" w:fill="auto"/>
            <w:vAlign w:val="center"/>
          </w:tcPr>
          <w:p w14:paraId="241B36EE" w14:textId="7A54432F" w:rsidR="00E8077B" w:rsidRPr="00BE1A7A" w:rsidRDefault="00E8077B" w:rsidP="00E8077B">
            <w:pPr>
              <w:rPr>
                <w:rFonts w:eastAsia="Times New Roman"/>
              </w:rPr>
            </w:pPr>
            <w:r w:rsidRPr="00BE1A7A">
              <w:rPr>
                <w:rFonts w:eastAsia="Times New Roman"/>
              </w:rPr>
              <w:t xml:space="preserve">Do you have a policy on data integrity/ governance?   </w:t>
            </w:r>
            <w:r w:rsidRPr="00E8077B">
              <w:rPr>
                <w:rFonts w:eastAsia="Times New Roman"/>
                <w:b/>
                <w:bCs/>
              </w:rPr>
              <w:t>Yes / No</w:t>
            </w:r>
            <w:r w:rsidR="00E72907">
              <w:rPr>
                <w:rFonts w:eastAsia="Times New Roman"/>
              </w:rPr>
              <w:t xml:space="preserve"> </w:t>
            </w:r>
            <w:r w:rsidRPr="00BE1A7A">
              <w:rPr>
                <w:rFonts w:eastAsia="Times New Roman"/>
              </w:rPr>
              <w:t>(no need to supply)</w:t>
            </w:r>
          </w:p>
        </w:tc>
      </w:tr>
      <w:tr w:rsidR="00E8077B" w:rsidRPr="00BE1A7A" w14:paraId="0A84A253" w14:textId="77777777" w:rsidTr="00E8077B">
        <w:trPr>
          <w:trHeight w:val="1701"/>
        </w:trPr>
        <w:tc>
          <w:tcPr>
            <w:tcW w:w="170" w:type="pct"/>
            <w:shd w:val="clear" w:color="auto" w:fill="auto"/>
            <w:vAlign w:val="center"/>
          </w:tcPr>
          <w:p w14:paraId="64DA2BB3" w14:textId="77777777" w:rsidR="00E8077B" w:rsidRPr="00BE1A7A" w:rsidRDefault="00E8077B" w:rsidP="00E8077B">
            <w:pPr>
              <w:rPr>
                <w:rFonts w:eastAsia="Times New Roman"/>
              </w:rPr>
            </w:pPr>
            <w:r w:rsidRPr="00BE1A7A">
              <w:rPr>
                <w:rFonts w:eastAsia="Times New Roman"/>
              </w:rPr>
              <w:t>2</w:t>
            </w:r>
          </w:p>
        </w:tc>
        <w:tc>
          <w:tcPr>
            <w:tcW w:w="4830" w:type="pct"/>
            <w:gridSpan w:val="6"/>
            <w:shd w:val="clear" w:color="auto" w:fill="auto"/>
          </w:tcPr>
          <w:p w14:paraId="37491A59" w14:textId="4C44141D" w:rsidR="00E8077B" w:rsidRPr="00BE1A7A" w:rsidRDefault="00E8077B">
            <w:pPr>
              <w:rPr>
                <w:rFonts w:eastAsia="Times New Roman"/>
              </w:rPr>
            </w:pPr>
            <w:r w:rsidRPr="00BE1A7A">
              <w:rPr>
                <w:rFonts w:eastAsia="Times New Roman"/>
              </w:rPr>
              <w:t xml:space="preserve">Please confirm that computerised system owners and personnel with administrator-level access will be made available for the duration of the inspection. </w:t>
            </w:r>
          </w:p>
        </w:tc>
      </w:tr>
      <w:tr w:rsidR="00E8077B" w:rsidRPr="00BE1A7A" w14:paraId="1C9E175C" w14:textId="77777777" w:rsidTr="00E8077B">
        <w:trPr>
          <w:trHeight w:val="1701"/>
        </w:trPr>
        <w:tc>
          <w:tcPr>
            <w:tcW w:w="170" w:type="pct"/>
            <w:shd w:val="clear" w:color="auto" w:fill="auto"/>
            <w:vAlign w:val="center"/>
          </w:tcPr>
          <w:p w14:paraId="1D540366" w14:textId="77777777" w:rsidR="00E8077B" w:rsidRPr="00BE1A7A" w:rsidRDefault="00E8077B" w:rsidP="00E8077B">
            <w:pPr>
              <w:rPr>
                <w:rFonts w:eastAsia="Times New Roman"/>
              </w:rPr>
            </w:pPr>
            <w:r w:rsidRPr="00BE1A7A">
              <w:rPr>
                <w:rFonts w:eastAsia="Times New Roman"/>
              </w:rPr>
              <w:t>3</w:t>
            </w:r>
          </w:p>
        </w:tc>
        <w:tc>
          <w:tcPr>
            <w:tcW w:w="4830" w:type="pct"/>
            <w:gridSpan w:val="6"/>
            <w:shd w:val="clear" w:color="auto" w:fill="auto"/>
          </w:tcPr>
          <w:p w14:paraId="3B133134" w14:textId="65834E72" w:rsidR="00E8077B" w:rsidRPr="00BE1A7A" w:rsidRDefault="00E8077B" w:rsidP="00E8077B">
            <w:pPr>
              <w:rPr>
                <w:rFonts w:eastAsia="Times New Roman"/>
              </w:rPr>
            </w:pPr>
            <w:r>
              <w:rPr>
                <w:rFonts w:eastAsia="Times New Roman"/>
              </w:rPr>
              <w:t>Are</w:t>
            </w:r>
            <w:r w:rsidRPr="00BE1A7A">
              <w:rPr>
                <w:rFonts w:eastAsia="Times New Roman"/>
              </w:rPr>
              <w:t xml:space="preserve"> there any new or modified IT or </w:t>
            </w:r>
            <w:r>
              <w:rPr>
                <w:rFonts w:eastAsia="Times New Roman"/>
              </w:rPr>
              <w:t xml:space="preserve">other </w:t>
            </w:r>
            <w:r w:rsidRPr="00BE1A7A">
              <w:rPr>
                <w:rFonts w:eastAsia="Times New Roman"/>
              </w:rPr>
              <w:t>computerised systems e.g. Addition of computerised systems such as a new LIMS?</w:t>
            </w:r>
          </w:p>
          <w:p w14:paraId="6A5366DD" w14:textId="77777777" w:rsidR="00E8077B" w:rsidRPr="00BE1A7A" w:rsidRDefault="00E8077B" w:rsidP="00E8077B">
            <w:pPr>
              <w:rPr>
                <w:rFonts w:eastAsia="Times New Roman"/>
              </w:rPr>
            </w:pPr>
          </w:p>
        </w:tc>
      </w:tr>
      <w:tr w:rsidR="00E8077B" w:rsidRPr="00BE1A7A" w14:paraId="22CC951A" w14:textId="77777777" w:rsidTr="00E8077B">
        <w:trPr>
          <w:trHeight w:val="2406"/>
        </w:trPr>
        <w:tc>
          <w:tcPr>
            <w:tcW w:w="170" w:type="pct"/>
            <w:vMerge w:val="restart"/>
            <w:shd w:val="clear" w:color="auto" w:fill="auto"/>
            <w:vAlign w:val="center"/>
          </w:tcPr>
          <w:p w14:paraId="77F2ED8C" w14:textId="77777777" w:rsidR="00E8077B" w:rsidRPr="00BE1A7A" w:rsidRDefault="00E8077B" w:rsidP="00E8077B">
            <w:pPr>
              <w:rPr>
                <w:rFonts w:eastAsia="Times New Roman"/>
              </w:rPr>
            </w:pPr>
            <w:r w:rsidRPr="00BE1A7A">
              <w:rPr>
                <w:rFonts w:eastAsia="Times New Roman"/>
              </w:rPr>
              <w:t>4</w:t>
            </w:r>
          </w:p>
        </w:tc>
        <w:tc>
          <w:tcPr>
            <w:tcW w:w="4830" w:type="pct"/>
            <w:gridSpan w:val="6"/>
            <w:shd w:val="clear" w:color="auto" w:fill="auto"/>
          </w:tcPr>
          <w:p w14:paraId="3D901EDA" w14:textId="6EF7A7D8" w:rsidR="00E8077B" w:rsidRPr="00BE1A7A" w:rsidRDefault="00E8077B" w:rsidP="00E8077B">
            <w:r w:rsidRPr="00BE1A7A">
              <w:t xml:space="preserve">Please complete the listing of </w:t>
            </w:r>
            <w:r w:rsidRPr="00BE1A7A">
              <w:rPr>
                <w:u w:val="single"/>
              </w:rPr>
              <w:t>principal</w:t>
            </w:r>
            <w:r w:rsidRPr="00BE1A7A">
              <w:t xml:space="preserve"> computerised systems (e.g.</w:t>
            </w:r>
            <w:r w:rsidR="00670974">
              <w:t xml:space="preserve"> sample management/</w:t>
            </w:r>
            <w:r w:rsidRPr="00BE1A7A">
              <w:t xml:space="preserve">, LIMS, chromatography systems, </w:t>
            </w:r>
            <w:r w:rsidR="00670974">
              <w:t>document management systems</w:t>
            </w:r>
            <w:r w:rsidR="00670974" w:rsidRPr="00BE1A7A">
              <w:t xml:space="preserve">, </w:t>
            </w:r>
            <w:r w:rsidR="00670974">
              <w:t xml:space="preserve">quality management software, </w:t>
            </w:r>
            <w:r w:rsidRPr="00BE1A7A">
              <w:t xml:space="preserve">access control) in the table below as follows. Please highlight any stand-alone systems. </w:t>
            </w:r>
          </w:p>
          <w:p w14:paraId="098BE1D9" w14:textId="77777777" w:rsidR="00670974" w:rsidRDefault="00670974" w:rsidP="00E8077B">
            <w:pPr>
              <w:rPr>
                <w:i/>
              </w:rPr>
            </w:pPr>
          </w:p>
          <w:p w14:paraId="5CFC68EF" w14:textId="05FE583D" w:rsidR="00E8077B" w:rsidRPr="00BE1A7A" w:rsidRDefault="00E8077B" w:rsidP="00E8077B">
            <w:pPr>
              <w:rPr>
                <w:i/>
              </w:rPr>
            </w:pPr>
            <w:r w:rsidRPr="00BE1A7A">
              <w:rPr>
                <w:i/>
              </w:rPr>
              <w:t xml:space="preserve">Please note if the Site Master File contains </w:t>
            </w:r>
            <w:r w:rsidRPr="00E8077B">
              <w:rPr>
                <w:b/>
                <w:bCs/>
                <w:i/>
              </w:rPr>
              <w:t>all</w:t>
            </w:r>
            <w:r w:rsidRPr="00BE1A7A">
              <w:rPr>
                <w:i/>
              </w:rPr>
              <w:t xml:space="preserve"> the requested details, then please state this here and provide. </w:t>
            </w:r>
          </w:p>
          <w:p w14:paraId="2C0DA701" w14:textId="77777777" w:rsidR="00E8077B" w:rsidRPr="00BE1A7A" w:rsidRDefault="00E8077B" w:rsidP="00E8077B">
            <w:pPr>
              <w:rPr>
                <w:rFonts w:eastAsia="Times New Roman"/>
              </w:rPr>
            </w:pPr>
          </w:p>
        </w:tc>
      </w:tr>
      <w:tr w:rsidR="00E8077B" w:rsidRPr="00BE1A7A" w14:paraId="45DE5923" w14:textId="77777777" w:rsidTr="00E8077B">
        <w:trPr>
          <w:trHeight w:val="384"/>
        </w:trPr>
        <w:tc>
          <w:tcPr>
            <w:tcW w:w="170" w:type="pct"/>
            <w:vMerge/>
            <w:shd w:val="clear" w:color="auto" w:fill="auto"/>
            <w:vAlign w:val="center"/>
          </w:tcPr>
          <w:p w14:paraId="1D80C1B7" w14:textId="77777777" w:rsidR="00E8077B" w:rsidRPr="00BE1A7A" w:rsidRDefault="00E8077B" w:rsidP="00E8077B">
            <w:pPr>
              <w:rPr>
                <w:rFonts w:eastAsia="Times New Roman"/>
              </w:rPr>
            </w:pPr>
          </w:p>
        </w:tc>
        <w:tc>
          <w:tcPr>
            <w:tcW w:w="801" w:type="pct"/>
            <w:tcBorders>
              <w:top w:val="single" w:sz="4" w:space="0" w:color="auto"/>
              <w:right w:val="single" w:sz="4" w:space="0" w:color="auto"/>
            </w:tcBorders>
            <w:shd w:val="clear" w:color="auto" w:fill="D9D9D9" w:themeFill="background1" w:themeFillShade="D9"/>
            <w:vAlign w:val="center"/>
          </w:tcPr>
          <w:p w14:paraId="6F9456F4" w14:textId="77777777" w:rsidR="00E8077B" w:rsidRPr="000619D2" w:rsidRDefault="00E8077B" w:rsidP="00E8077B">
            <w:pPr>
              <w:jc w:val="center"/>
              <w:rPr>
                <w:b/>
                <w:bCs/>
              </w:rPr>
            </w:pPr>
            <w:r w:rsidRPr="000619D2">
              <w:rPr>
                <w:rFonts w:eastAsia="Times New Roman"/>
                <w:b/>
                <w:bCs/>
              </w:rPr>
              <w:t>Type</w:t>
            </w:r>
          </w:p>
        </w:tc>
        <w:tc>
          <w:tcPr>
            <w:tcW w:w="800" w:type="pct"/>
            <w:tcBorders>
              <w:top w:val="single" w:sz="4" w:space="0" w:color="auto"/>
              <w:left w:val="single" w:sz="4" w:space="0" w:color="auto"/>
              <w:right w:val="single" w:sz="4" w:space="0" w:color="auto"/>
            </w:tcBorders>
            <w:shd w:val="clear" w:color="auto" w:fill="D9D9D9" w:themeFill="background1" w:themeFillShade="D9"/>
            <w:vAlign w:val="center"/>
          </w:tcPr>
          <w:p w14:paraId="28D8C7CD" w14:textId="77777777" w:rsidR="00E8077B" w:rsidRPr="000619D2" w:rsidRDefault="00E8077B" w:rsidP="00E8077B">
            <w:pPr>
              <w:jc w:val="center"/>
              <w:rPr>
                <w:b/>
                <w:bCs/>
              </w:rPr>
            </w:pPr>
            <w:r w:rsidRPr="000619D2">
              <w:rPr>
                <w:rFonts w:eastAsia="Times New Roman"/>
                <w:b/>
                <w:bCs/>
              </w:rPr>
              <w:t>Area</w:t>
            </w:r>
          </w:p>
        </w:tc>
        <w:tc>
          <w:tcPr>
            <w:tcW w:w="800" w:type="pct"/>
            <w:tcBorders>
              <w:top w:val="single" w:sz="4" w:space="0" w:color="auto"/>
              <w:left w:val="single" w:sz="4" w:space="0" w:color="auto"/>
              <w:right w:val="single" w:sz="4" w:space="0" w:color="auto"/>
            </w:tcBorders>
            <w:shd w:val="clear" w:color="auto" w:fill="D9D9D9" w:themeFill="background1" w:themeFillShade="D9"/>
            <w:vAlign w:val="center"/>
          </w:tcPr>
          <w:p w14:paraId="1F75D260" w14:textId="77777777" w:rsidR="00E8077B" w:rsidRPr="000619D2" w:rsidRDefault="00E8077B" w:rsidP="00E8077B">
            <w:pPr>
              <w:jc w:val="center"/>
              <w:rPr>
                <w:b/>
                <w:bCs/>
              </w:rPr>
            </w:pPr>
            <w:r w:rsidRPr="000619D2">
              <w:rPr>
                <w:rFonts w:eastAsia="Times New Roman"/>
                <w:b/>
                <w:bCs/>
              </w:rPr>
              <w:t xml:space="preserve">Name </w:t>
            </w:r>
            <w:r>
              <w:rPr>
                <w:rFonts w:eastAsia="Times New Roman"/>
                <w:b/>
                <w:bCs/>
              </w:rPr>
              <w:t>o</w:t>
            </w:r>
            <w:r w:rsidRPr="000619D2">
              <w:rPr>
                <w:rFonts w:eastAsia="Times New Roman"/>
                <w:b/>
                <w:bCs/>
              </w:rPr>
              <w:t>f Product &amp; Supplier</w:t>
            </w:r>
          </w:p>
        </w:tc>
        <w:tc>
          <w:tcPr>
            <w:tcW w:w="800" w:type="pct"/>
            <w:tcBorders>
              <w:top w:val="single" w:sz="4" w:space="0" w:color="auto"/>
              <w:left w:val="single" w:sz="4" w:space="0" w:color="auto"/>
              <w:right w:val="single" w:sz="4" w:space="0" w:color="auto"/>
            </w:tcBorders>
            <w:shd w:val="clear" w:color="auto" w:fill="D9D9D9" w:themeFill="background1" w:themeFillShade="D9"/>
            <w:vAlign w:val="center"/>
          </w:tcPr>
          <w:p w14:paraId="06146A9F" w14:textId="77777777" w:rsidR="00E8077B" w:rsidRPr="000619D2" w:rsidRDefault="00E8077B" w:rsidP="00E8077B">
            <w:pPr>
              <w:jc w:val="center"/>
              <w:rPr>
                <w:b/>
                <w:bCs/>
              </w:rPr>
            </w:pPr>
            <w:r w:rsidRPr="000619D2">
              <w:rPr>
                <w:rFonts w:eastAsia="Times New Roman"/>
                <w:b/>
                <w:bCs/>
              </w:rPr>
              <w:t xml:space="preserve">Version </w:t>
            </w:r>
            <w:r>
              <w:rPr>
                <w:rFonts w:eastAsia="Times New Roman"/>
                <w:b/>
                <w:bCs/>
              </w:rPr>
              <w:t>o</w:t>
            </w:r>
            <w:r w:rsidRPr="000619D2">
              <w:rPr>
                <w:rFonts w:eastAsia="Times New Roman"/>
                <w:b/>
                <w:bCs/>
              </w:rPr>
              <w:t>r Model</w:t>
            </w:r>
          </w:p>
        </w:tc>
        <w:tc>
          <w:tcPr>
            <w:tcW w:w="800" w:type="pct"/>
            <w:tcBorders>
              <w:top w:val="single" w:sz="4" w:space="0" w:color="auto"/>
              <w:left w:val="single" w:sz="4" w:space="0" w:color="auto"/>
              <w:right w:val="single" w:sz="4" w:space="0" w:color="auto"/>
            </w:tcBorders>
            <w:shd w:val="clear" w:color="auto" w:fill="D9D9D9" w:themeFill="background1" w:themeFillShade="D9"/>
            <w:vAlign w:val="center"/>
          </w:tcPr>
          <w:p w14:paraId="584AFCA6" w14:textId="77777777" w:rsidR="00E8077B" w:rsidRPr="000619D2" w:rsidRDefault="00E8077B" w:rsidP="00E8077B">
            <w:pPr>
              <w:jc w:val="center"/>
              <w:rPr>
                <w:b/>
                <w:bCs/>
              </w:rPr>
            </w:pPr>
            <w:r w:rsidRPr="000619D2">
              <w:rPr>
                <w:rFonts w:eastAsia="Times New Roman"/>
                <w:b/>
                <w:bCs/>
              </w:rPr>
              <w:t>Last Qualification Date</w:t>
            </w:r>
          </w:p>
        </w:tc>
        <w:tc>
          <w:tcPr>
            <w:tcW w:w="829" w:type="pct"/>
            <w:tcBorders>
              <w:top w:val="single" w:sz="4" w:space="0" w:color="auto"/>
              <w:left w:val="single" w:sz="4" w:space="0" w:color="auto"/>
              <w:right w:val="single" w:sz="4" w:space="0" w:color="auto"/>
            </w:tcBorders>
            <w:shd w:val="clear" w:color="auto" w:fill="D9D9D9" w:themeFill="background1" w:themeFillShade="D9"/>
            <w:vAlign w:val="center"/>
          </w:tcPr>
          <w:p w14:paraId="4FCB508F" w14:textId="77777777" w:rsidR="00E8077B" w:rsidRPr="000619D2" w:rsidRDefault="00E8077B" w:rsidP="00E8077B">
            <w:pPr>
              <w:jc w:val="center"/>
              <w:rPr>
                <w:b/>
                <w:bCs/>
              </w:rPr>
            </w:pPr>
            <w:r w:rsidRPr="000619D2">
              <w:rPr>
                <w:rFonts w:eastAsia="Times New Roman"/>
                <w:b/>
                <w:bCs/>
              </w:rPr>
              <w:t>Any Modifications/ Updates/ Patches</w:t>
            </w:r>
          </w:p>
        </w:tc>
      </w:tr>
      <w:tr w:rsidR="00E8077B" w:rsidRPr="00BE1A7A" w14:paraId="79B37622" w14:textId="77777777" w:rsidTr="00D14E13">
        <w:trPr>
          <w:trHeight w:val="454"/>
        </w:trPr>
        <w:tc>
          <w:tcPr>
            <w:tcW w:w="170" w:type="pct"/>
            <w:vMerge/>
            <w:shd w:val="clear" w:color="auto" w:fill="auto"/>
            <w:vAlign w:val="center"/>
          </w:tcPr>
          <w:p w14:paraId="7E0E6FB9" w14:textId="77777777" w:rsidR="00E8077B" w:rsidRPr="00BE1A7A" w:rsidRDefault="00E8077B" w:rsidP="00E8077B">
            <w:pPr>
              <w:rPr>
                <w:rFonts w:eastAsia="Times New Roman"/>
              </w:rPr>
            </w:pPr>
          </w:p>
        </w:tc>
        <w:tc>
          <w:tcPr>
            <w:tcW w:w="801" w:type="pct"/>
            <w:tcBorders>
              <w:right w:val="single" w:sz="4" w:space="0" w:color="auto"/>
            </w:tcBorders>
            <w:shd w:val="clear" w:color="auto" w:fill="auto"/>
            <w:vAlign w:val="center"/>
          </w:tcPr>
          <w:p w14:paraId="0AE10E83" w14:textId="77777777" w:rsidR="00E8077B" w:rsidRPr="006E5C96" w:rsidRDefault="00E8077B">
            <w:pPr>
              <w:rPr>
                <w:color w:val="7030A0"/>
              </w:rPr>
            </w:pPr>
            <w:r w:rsidRPr="006E5C96">
              <w:rPr>
                <w:rFonts w:eastAsia="Times New Roman"/>
                <w:color w:val="7030A0"/>
              </w:rPr>
              <w:t>Software</w:t>
            </w:r>
          </w:p>
        </w:tc>
        <w:tc>
          <w:tcPr>
            <w:tcW w:w="800" w:type="pct"/>
            <w:tcBorders>
              <w:left w:val="single" w:sz="4" w:space="0" w:color="auto"/>
              <w:right w:val="single" w:sz="4" w:space="0" w:color="auto"/>
            </w:tcBorders>
            <w:shd w:val="clear" w:color="auto" w:fill="auto"/>
            <w:vAlign w:val="center"/>
          </w:tcPr>
          <w:p w14:paraId="76F66644" w14:textId="77777777" w:rsidR="00E8077B" w:rsidRPr="006E5C96" w:rsidRDefault="00E8077B">
            <w:pPr>
              <w:rPr>
                <w:color w:val="7030A0"/>
              </w:rPr>
            </w:pPr>
            <w:r w:rsidRPr="006E5C96">
              <w:rPr>
                <w:rFonts w:eastAsia="Times New Roman"/>
                <w:color w:val="7030A0"/>
              </w:rPr>
              <w:t>All</w:t>
            </w:r>
          </w:p>
        </w:tc>
        <w:tc>
          <w:tcPr>
            <w:tcW w:w="800" w:type="pct"/>
            <w:tcBorders>
              <w:left w:val="single" w:sz="4" w:space="0" w:color="auto"/>
              <w:right w:val="single" w:sz="4" w:space="0" w:color="auto"/>
            </w:tcBorders>
            <w:shd w:val="clear" w:color="auto" w:fill="auto"/>
            <w:vAlign w:val="center"/>
          </w:tcPr>
          <w:p w14:paraId="65BE451F" w14:textId="77777777" w:rsidR="00E8077B" w:rsidRPr="000619D2" w:rsidRDefault="00E8077B"/>
        </w:tc>
        <w:tc>
          <w:tcPr>
            <w:tcW w:w="800" w:type="pct"/>
            <w:tcBorders>
              <w:left w:val="single" w:sz="4" w:space="0" w:color="auto"/>
              <w:right w:val="single" w:sz="4" w:space="0" w:color="auto"/>
            </w:tcBorders>
            <w:shd w:val="clear" w:color="auto" w:fill="auto"/>
            <w:vAlign w:val="center"/>
          </w:tcPr>
          <w:p w14:paraId="4F6EB15E" w14:textId="77777777" w:rsidR="00E8077B" w:rsidRPr="000619D2" w:rsidRDefault="00E8077B"/>
        </w:tc>
        <w:tc>
          <w:tcPr>
            <w:tcW w:w="800" w:type="pct"/>
            <w:tcBorders>
              <w:left w:val="single" w:sz="4" w:space="0" w:color="auto"/>
              <w:right w:val="single" w:sz="4" w:space="0" w:color="auto"/>
            </w:tcBorders>
            <w:shd w:val="clear" w:color="auto" w:fill="auto"/>
            <w:vAlign w:val="center"/>
          </w:tcPr>
          <w:p w14:paraId="64974DB2" w14:textId="77777777" w:rsidR="00E8077B" w:rsidRPr="000619D2" w:rsidRDefault="00E8077B"/>
        </w:tc>
        <w:tc>
          <w:tcPr>
            <w:tcW w:w="829" w:type="pct"/>
            <w:tcBorders>
              <w:left w:val="single" w:sz="4" w:space="0" w:color="auto"/>
              <w:right w:val="single" w:sz="4" w:space="0" w:color="auto"/>
            </w:tcBorders>
            <w:shd w:val="clear" w:color="auto" w:fill="auto"/>
            <w:vAlign w:val="center"/>
          </w:tcPr>
          <w:p w14:paraId="1B8C8ABF" w14:textId="77777777" w:rsidR="00E8077B" w:rsidRPr="000619D2" w:rsidRDefault="00E8077B"/>
        </w:tc>
      </w:tr>
      <w:tr w:rsidR="00E8077B" w:rsidRPr="00BE1A7A" w14:paraId="27FD010A" w14:textId="77777777" w:rsidTr="00D14E13">
        <w:trPr>
          <w:trHeight w:val="454"/>
        </w:trPr>
        <w:tc>
          <w:tcPr>
            <w:tcW w:w="170" w:type="pct"/>
            <w:vMerge/>
            <w:shd w:val="clear" w:color="auto" w:fill="auto"/>
            <w:vAlign w:val="center"/>
          </w:tcPr>
          <w:p w14:paraId="74C7F1C1" w14:textId="77777777" w:rsidR="00E8077B" w:rsidRPr="00BE1A7A" w:rsidRDefault="00E8077B" w:rsidP="00E8077B">
            <w:pPr>
              <w:rPr>
                <w:rFonts w:eastAsia="Times New Roman"/>
              </w:rPr>
            </w:pPr>
          </w:p>
        </w:tc>
        <w:tc>
          <w:tcPr>
            <w:tcW w:w="801" w:type="pct"/>
            <w:tcBorders>
              <w:right w:val="single" w:sz="4" w:space="0" w:color="auto"/>
            </w:tcBorders>
            <w:shd w:val="clear" w:color="auto" w:fill="auto"/>
            <w:vAlign w:val="center"/>
          </w:tcPr>
          <w:p w14:paraId="35927F9C" w14:textId="77777777" w:rsidR="00E8077B" w:rsidRPr="006E5C96" w:rsidRDefault="00E8077B">
            <w:pPr>
              <w:rPr>
                <w:color w:val="7030A0"/>
              </w:rPr>
            </w:pPr>
            <w:r w:rsidRPr="006E5C96">
              <w:rPr>
                <w:rFonts w:eastAsia="Times New Roman"/>
                <w:color w:val="7030A0"/>
              </w:rPr>
              <w:t>Hardware</w:t>
            </w:r>
          </w:p>
        </w:tc>
        <w:tc>
          <w:tcPr>
            <w:tcW w:w="800" w:type="pct"/>
            <w:tcBorders>
              <w:left w:val="single" w:sz="4" w:space="0" w:color="auto"/>
              <w:right w:val="single" w:sz="4" w:space="0" w:color="auto"/>
            </w:tcBorders>
            <w:shd w:val="clear" w:color="auto" w:fill="auto"/>
            <w:vAlign w:val="center"/>
          </w:tcPr>
          <w:p w14:paraId="50365F4F" w14:textId="77777777" w:rsidR="00E8077B" w:rsidRPr="006E5C96" w:rsidRDefault="00E8077B">
            <w:pPr>
              <w:rPr>
                <w:color w:val="7030A0"/>
              </w:rPr>
            </w:pPr>
            <w:r w:rsidRPr="006E5C96">
              <w:rPr>
                <w:rFonts w:eastAsia="Times New Roman"/>
                <w:color w:val="7030A0"/>
              </w:rPr>
              <w:t>laboratory</w:t>
            </w:r>
          </w:p>
        </w:tc>
        <w:tc>
          <w:tcPr>
            <w:tcW w:w="800" w:type="pct"/>
            <w:tcBorders>
              <w:left w:val="single" w:sz="4" w:space="0" w:color="auto"/>
              <w:right w:val="single" w:sz="4" w:space="0" w:color="auto"/>
            </w:tcBorders>
            <w:shd w:val="clear" w:color="auto" w:fill="auto"/>
            <w:vAlign w:val="center"/>
          </w:tcPr>
          <w:p w14:paraId="50F33928" w14:textId="77777777" w:rsidR="00E8077B" w:rsidRPr="000619D2" w:rsidRDefault="00E8077B"/>
        </w:tc>
        <w:tc>
          <w:tcPr>
            <w:tcW w:w="800" w:type="pct"/>
            <w:tcBorders>
              <w:left w:val="single" w:sz="4" w:space="0" w:color="auto"/>
              <w:right w:val="single" w:sz="4" w:space="0" w:color="auto"/>
            </w:tcBorders>
            <w:shd w:val="clear" w:color="auto" w:fill="auto"/>
            <w:vAlign w:val="center"/>
          </w:tcPr>
          <w:p w14:paraId="1DE49D1C" w14:textId="77777777" w:rsidR="00E8077B" w:rsidRPr="000619D2" w:rsidRDefault="00E8077B"/>
        </w:tc>
        <w:tc>
          <w:tcPr>
            <w:tcW w:w="800" w:type="pct"/>
            <w:tcBorders>
              <w:left w:val="single" w:sz="4" w:space="0" w:color="auto"/>
              <w:right w:val="single" w:sz="4" w:space="0" w:color="auto"/>
            </w:tcBorders>
            <w:shd w:val="clear" w:color="auto" w:fill="auto"/>
            <w:vAlign w:val="center"/>
          </w:tcPr>
          <w:p w14:paraId="666BEC06" w14:textId="77777777" w:rsidR="00E8077B" w:rsidRPr="000619D2" w:rsidRDefault="00E8077B"/>
        </w:tc>
        <w:tc>
          <w:tcPr>
            <w:tcW w:w="829" w:type="pct"/>
            <w:tcBorders>
              <w:left w:val="single" w:sz="4" w:space="0" w:color="auto"/>
              <w:right w:val="single" w:sz="4" w:space="0" w:color="auto"/>
            </w:tcBorders>
            <w:shd w:val="clear" w:color="auto" w:fill="auto"/>
            <w:vAlign w:val="center"/>
          </w:tcPr>
          <w:p w14:paraId="554A8C81" w14:textId="77777777" w:rsidR="00E8077B" w:rsidRPr="000619D2" w:rsidRDefault="00E8077B"/>
        </w:tc>
      </w:tr>
      <w:tr w:rsidR="00E8077B" w:rsidRPr="00BE1A7A" w14:paraId="599B6B13" w14:textId="77777777" w:rsidTr="00D14E13">
        <w:trPr>
          <w:trHeight w:val="454"/>
        </w:trPr>
        <w:tc>
          <w:tcPr>
            <w:tcW w:w="170" w:type="pct"/>
            <w:vMerge/>
            <w:shd w:val="clear" w:color="auto" w:fill="auto"/>
            <w:vAlign w:val="center"/>
          </w:tcPr>
          <w:p w14:paraId="301D9DBF" w14:textId="77777777" w:rsidR="00E8077B" w:rsidRPr="00BE1A7A" w:rsidRDefault="00E8077B" w:rsidP="00E8077B">
            <w:pPr>
              <w:rPr>
                <w:rFonts w:eastAsia="Times New Roman"/>
              </w:rPr>
            </w:pPr>
          </w:p>
        </w:tc>
        <w:tc>
          <w:tcPr>
            <w:tcW w:w="801" w:type="pct"/>
            <w:tcBorders>
              <w:right w:val="single" w:sz="4" w:space="0" w:color="auto"/>
            </w:tcBorders>
            <w:shd w:val="clear" w:color="auto" w:fill="auto"/>
            <w:vAlign w:val="center"/>
          </w:tcPr>
          <w:p w14:paraId="7B397C4E" w14:textId="77777777" w:rsidR="00E8077B" w:rsidRPr="000619D2" w:rsidRDefault="00E8077B"/>
        </w:tc>
        <w:tc>
          <w:tcPr>
            <w:tcW w:w="800" w:type="pct"/>
            <w:tcBorders>
              <w:left w:val="single" w:sz="4" w:space="0" w:color="auto"/>
              <w:right w:val="single" w:sz="4" w:space="0" w:color="auto"/>
            </w:tcBorders>
            <w:shd w:val="clear" w:color="auto" w:fill="auto"/>
            <w:vAlign w:val="center"/>
          </w:tcPr>
          <w:p w14:paraId="6762A6F5" w14:textId="77777777" w:rsidR="00E8077B" w:rsidRPr="000619D2" w:rsidRDefault="00E8077B"/>
        </w:tc>
        <w:tc>
          <w:tcPr>
            <w:tcW w:w="800" w:type="pct"/>
            <w:tcBorders>
              <w:left w:val="single" w:sz="4" w:space="0" w:color="auto"/>
              <w:right w:val="single" w:sz="4" w:space="0" w:color="auto"/>
            </w:tcBorders>
            <w:shd w:val="clear" w:color="auto" w:fill="auto"/>
            <w:vAlign w:val="center"/>
          </w:tcPr>
          <w:p w14:paraId="4EABF120" w14:textId="77777777" w:rsidR="00E8077B" w:rsidRPr="000619D2" w:rsidRDefault="00E8077B"/>
        </w:tc>
        <w:tc>
          <w:tcPr>
            <w:tcW w:w="800" w:type="pct"/>
            <w:tcBorders>
              <w:left w:val="single" w:sz="4" w:space="0" w:color="auto"/>
              <w:right w:val="single" w:sz="4" w:space="0" w:color="auto"/>
            </w:tcBorders>
            <w:shd w:val="clear" w:color="auto" w:fill="auto"/>
            <w:vAlign w:val="center"/>
          </w:tcPr>
          <w:p w14:paraId="354E3696" w14:textId="77777777" w:rsidR="00E8077B" w:rsidRPr="000619D2" w:rsidRDefault="00E8077B"/>
        </w:tc>
        <w:tc>
          <w:tcPr>
            <w:tcW w:w="800" w:type="pct"/>
            <w:tcBorders>
              <w:left w:val="single" w:sz="4" w:space="0" w:color="auto"/>
              <w:right w:val="single" w:sz="4" w:space="0" w:color="auto"/>
            </w:tcBorders>
            <w:shd w:val="clear" w:color="auto" w:fill="auto"/>
            <w:vAlign w:val="center"/>
          </w:tcPr>
          <w:p w14:paraId="1490E9CB" w14:textId="77777777" w:rsidR="00E8077B" w:rsidRPr="000619D2" w:rsidRDefault="00E8077B"/>
        </w:tc>
        <w:tc>
          <w:tcPr>
            <w:tcW w:w="829" w:type="pct"/>
            <w:tcBorders>
              <w:left w:val="single" w:sz="4" w:space="0" w:color="auto"/>
              <w:right w:val="single" w:sz="4" w:space="0" w:color="auto"/>
            </w:tcBorders>
            <w:shd w:val="clear" w:color="auto" w:fill="auto"/>
            <w:vAlign w:val="center"/>
          </w:tcPr>
          <w:p w14:paraId="1665C74C" w14:textId="77777777" w:rsidR="00E8077B" w:rsidRPr="000619D2" w:rsidRDefault="00E8077B"/>
        </w:tc>
      </w:tr>
      <w:tr w:rsidR="00E8077B" w:rsidRPr="00BE1A7A" w14:paraId="12B7BC01" w14:textId="77777777" w:rsidTr="00D14E13">
        <w:trPr>
          <w:trHeight w:val="454"/>
        </w:trPr>
        <w:tc>
          <w:tcPr>
            <w:tcW w:w="170" w:type="pct"/>
            <w:vMerge/>
            <w:shd w:val="clear" w:color="auto" w:fill="auto"/>
            <w:vAlign w:val="center"/>
          </w:tcPr>
          <w:p w14:paraId="3A67A825" w14:textId="77777777" w:rsidR="00E8077B" w:rsidRPr="00BE1A7A" w:rsidRDefault="00E8077B" w:rsidP="00E8077B">
            <w:pPr>
              <w:rPr>
                <w:rFonts w:eastAsia="Times New Roman"/>
              </w:rPr>
            </w:pPr>
          </w:p>
        </w:tc>
        <w:tc>
          <w:tcPr>
            <w:tcW w:w="801" w:type="pct"/>
            <w:tcBorders>
              <w:right w:val="single" w:sz="4" w:space="0" w:color="auto"/>
            </w:tcBorders>
            <w:shd w:val="clear" w:color="auto" w:fill="auto"/>
            <w:vAlign w:val="center"/>
          </w:tcPr>
          <w:p w14:paraId="35AA7107" w14:textId="77777777" w:rsidR="00E8077B" w:rsidRPr="000619D2" w:rsidRDefault="00E8077B"/>
        </w:tc>
        <w:tc>
          <w:tcPr>
            <w:tcW w:w="800" w:type="pct"/>
            <w:tcBorders>
              <w:left w:val="single" w:sz="4" w:space="0" w:color="auto"/>
              <w:right w:val="single" w:sz="4" w:space="0" w:color="auto"/>
            </w:tcBorders>
            <w:shd w:val="clear" w:color="auto" w:fill="auto"/>
            <w:vAlign w:val="center"/>
          </w:tcPr>
          <w:p w14:paraId="66BEEE5C" w14:textId="77777777" w:rsidR="00E8077B" w:rsidRPr="000619D2" w:rsidRDefault="00E8077B"/>
        </w:tc>
        <w:tc>
          <w:tcPr>
            <w:tcW w:w="800" w:type="pct"/>
            <w:tcBorders>
              <w:left w:val="single" w:sz="4" w:space="0" w:color="auto"/>
              <w:right w:val="single" w:sz="4" w:space="0" w:color="auto"/>
            </w:tcBorders>
            <w:shd w:val="clear" w:color="auto" w:fill="auto"/>
            <w:vAlign w:val="center"/>
          </w:tcPr>
          <w:p w14:paraId="45CB30F0" w14:textId="77777777" w:rsidR="00E8077B" w:rsidRPr="000619D2" w:rsidRDefault="00E8077B"/>
        </w:tc>
        <w:tc>
          <w:tcPr>
            <w:tcW w:w="800" w:type="pct"/>
            <w:tcBorders>
              <w:left w:val="single" w:sz="4" w:space="0" w:color="auto"/>
              <w:right w:val="single" w:sz="4" w:space="0" w:color="auto"/>
            </w:tcBorders>
            <w:shd w:val="clear" w:color="auto" w:fill="auto"/>
            <w:vAlign w:val="center"/>
          </w:tcPr>
          <w:p w14:paraId="1F214826" w14:textId="77777777" w:rsidR="00E8077B" w:rsidRPr="000619D2" w:rsidRDefault="00E8077B"/>
        </w:tc>
        <w:tc>
          <w:tcPr>
            <w:tcW w:w="800" w:type="pct"/>
            <w:tcBorders>
              <w:left w:val="single" w:sz="4" w:space="0" w:color="auto"/>
              <w:right w:val="single" w:sz="4" w:space="0" w:color="auto"/>
            </w:tcBorders>
            <w:shd w:val="clear" w:color="auto" w:fill="auto"/>
            <w:vAlign w:val="center"/>
          </w:tcPr>
          <w:p w14:paraId="5AD98EED" w14:textId="77777777" w:rsidR="00E8077B" w:rsidRPr="000619D2" w:rsidRDefault="00E8077B"/>
        </w:tc>
        <w:tc>
          <w:tcPr>
            <w:tcW w:w="829" w:type="pct"/>
            <w:tcBorders>
              <w:left w:val="single" w:sz="4" w:space="0" w:color="auto"/>
              <w:right w:val="single" w:sz="4" w:space="0" w:color="auto"/>
            </w:tcBorders>
            <w:shd w:val="clear" w:color="auto" w:fill="auto"/>
            <w:vAlign w:val="center"/>
          </w:tcPr>
          <w:p w14:paraId="674D11FB" w14:textId="77777777" w:rsidR="00E8077B" w:rsidRPr="000619D2" w:rsidRDefault="00E8077B"/>
        </w:tc>
      </w:tr>
      <w:tr w:rsidR="00E8077B" w:rsidRPr="00BE1A7A" w14:paraId="776D01BC" w14:textId="77777777" w:rsidTr="00E8077B">
        <w:trPr>
          <w:trHeight w:val="1701"/>
        </w:trPr>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14:paraId="3C3C6F97" w14:textId="77777777" w:rsidR="00E8077B" w:rsidRPr="00BE1A7A" w:rsidRDefault="00E8077B" w:rsidP="00E8077B">
            <w:pPr>
              <w:rPr>
                <w:rFonts w:eastAsia="Times New Roman"/>
              </w:rPr>
            </w:pPr>
            <w:r>
              <w:rPr>
                <w:rFonts w:eastAsia="Times New Roman"/>
              </w:rPr>
              <w:t>5</w:t>
            </w:r>
          </w:p>
        </w:tc>
        <w:tc>
          <w:tcPr>
            <w:tcW w:w="4830" w:type="pct"/>
            <w:gridSpan w:val="6"/>
            <w:tcBorders>
              <w:left w:val="single" w:sz="4" w:space="0" w:color="auto"/>
              <w:bottom w:val="single" w:sz="4" w:space="0" w:color="auto"/>
              <w:right w:val="single" w:sz="4" w:space="0" w:color="auto"/>
            </w:tcBorders>
            <w:shd w:val="clear" w:color="auto" w:fill="auto"/>
          </w:tcPr>
          <w:p w14:paraId="7591DA34" w14:textId="10093B03" w:rsidR="00E8077B" w:rsidRPr="000619D2" w:rsidRDefault="00E8077B" w:rsidP="00E8077B">
            <w:r>
              <w:t xml:space="preserve">Other data integrity changes to </w:t>
            </w:r>
            <w:r w:rsidR="001E171E">
              <w:t>r</w:t>
            </w:r>
            <w:r>
              <w:t>eport</w:t>
            </w:r>
          </w:p>
        </w:tc>
      </w:tr>
    </w:tbl>
    <w:p w14:paraId="088D2328" w14:textId="311B31E0" w:rsidR="00E8077B" w:rsidRDefault="00E8077B"/>
    <w:p w14:paraId="7B553357" w14:textId="77777777" w:rsidR="00E8077B" w:rsidRDefault="00E8077B">
      <w:pPr>
        <w:spacing w:after="160" w:line="259" w:lineRule="auto"/>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E8077B" w:rsidRPr="00BE1A7A" w14:paraId="4A9E21D3" w14:textId="77777777" w:rsidTr="00BB24F4">
        <w:trPr>
          <w:trHeight w:val="1701"/>
        </w:trPr>
        <w:tc>
          <w:tcPr>
            <w:tcW w:w="10112" w:type="dxa"/>
            <w:shd w:val="clear" w:color="auto" w:fill="auto"/>
          </w:tcPr>
          <w:p w14:paraId="4273AF5E" w14:textId="77777777" w:rsidR="00E8077B" w:rsidRPr="001E171E" w:rsidRDefault="00E8077B" w:rsidP="00BB24F4">
            <w:pPr>
              <w:jc w:val="both"/>
              <w:rPr>
                <w:rFonts w:eastAsia="Times New Roman"/>
                <w:i/>
              </w:rPr>
            </w:pPr>
            <w:r w:rsidRPr="00D14E13">
              <w:rPr>
                <w:rFonts w:eastAsia="Times New Roman"/>
              </w:rPr>
              <w:lastRenderedPageBreak/>
              <w:t>Other changes, quality or compliance issues to be notified.</w:t>
            </w:r>
          </w:p>
          <w:p w14:paraId="6B1B79EB" w14:textId="77777777" w:rsidR="00E8077B" w:rsidRDefault="00E8077B" w:rsidP="00BB24F4">
            <w:pPr>
              <w:jc w:val="both"/>
              <w:rPr>
                <w:rFonts w:eastAsia="Times New Roman"/>
                <w:i/>
              </w:rPr>
            </w:pPr>
          </w:p>
          <w:p w14:paraId="1821253C" w14:textId="77777777" w:rsidR="00E8077B" w:rsidRPr="00BE1A7A" w:rsidRDefault="00E8077B" w:rsidP="00BB24F4">
            <w:pPr>
              <w:jc w:val="both"/>
              <w:rPr>
                <w:rFonts w:eastAsia="Times New Roman"/>
                <w:i/>
              </w:rPr>
            </w:pPr>
          </w:p>
        </w:tc>
      </w:tr>
    </w:tbl>
    <w:p w14:paraId="2F8469E1" w14:textId="77777777" w:rsidR="00E8077B" w:rsidRPr="00BE1A7A" w:rsidRDefault="00E8077B" w:rsidP="00E8077B">
      <w:pPr>
        <w:jc w:val="both"/>
        <w:rPr>
          <w:b/>
        </w:rPr>
      </w:pPr>
    </w:p>
    <w:p w14:paraId="49F2B5C0" w14:textId="77777777" w:rsidR="00E8077B" w:rsidRDefault="00E8077B" w:rsidP="00E8077B">
      <w:pPr>
        <w:jc w:val="both"/>
        <w:rPr>
          <w:b/>
        </w:rPr>
      </w:pPr>
      <w:r w:rsidRPr="00BE1A7A">
        <w:rPr>
          <w:b/>
        </w:rPr>
        <w:t xml:space="preserve">Section 3 </w:t>
      </w:r>
      <w:r>
        <w:rPr>
          <w:b/>
        </w:rPr>
        <w:t xml:space="preserve">- </w:t>
      </w:r>
      <w:r w:rsidRPr="00BE1A7A">
        <w:rPr>
          <w:b/>
        </w:rPr>
        <w:t xml:space="preserve">Anticipated Changes </w:t>
      </w:r>
    </w:p>
    <w:p w14:paraId="7F3367A1" w14:textId="77777777" w:rsidR="00E8077B" w:rsidRDefault="00E8077B" w:rsidP="00E8077B">
      <w:pPr>
        <w:jc w:val="both"/>
        <w:rPr>
          <w:b/>
        </w:rPr>
      </w:pPr>
    </w:p>
    <w:tbl>
      <w:tblPr>
        <w:tblStyle w:val="TableGrid"/>
        <w:tblW w:w="0" w:type="auto"/>
        <w:tblLook w:val="04A0" w:firstRow="1" w:lastRow="0" w:firstColumn="1" w:lastColumn="0" w:noHBand="0" w:noVBand="1"/>
      </w:tblPr>
      <w:tblGrid>
        <w:gridCol w:w="9736"/>
      </w:tblGrid>
      <w:tr w:rsidR="00E8077B" w14:paraId="24FEC028" w14:textId="77777777" w:rsidTr="00BB24F4">
        <w:trPr>
          <w:trHeight w:val="2268"/>
        </w:trPr>
        <w:tc>
          <w:tcPr>
            <w:tcW w:w="10301" w:type="dxa"/>
          </w:tcPr>
          <w:p w14:paraId="721B865E" w14:textId="77777777" w:rsidR="00E8077B" w:rsidRPr="0016757A" w:rsidRDefault="00E8077B" w:rsidP="00BB24F4">
            <w:pPr>
              <w:jc w:val="both"/>
              <w:rPr>
                <w:bCs/>
                <w:sz w:val="22"/>
                <w:szCs w:val="22"/>
              </w:rPr>
            </w:pPr>
            <w:r w:rsidRPr="0016757A">
              <w:rPr>
                <w:bCs/>
                <w:sz w:val="22"/>
                <w:szCs w:val="22"/>
              </w:rPr>
              <w:t>Please advise any changes that are anticipated to happen within a period up to two years.  It is expected that these may not be confirmed changes and that information reported will be the best available at the time.  A confirmation of actual changes should be submitted on an interim compliance report to the inspector once these are definite.</w:t>
            </w:r>
          </w:p>
        </w:tc>
      </w:tr>
    </w:tbl>
    <w:p w14:paraId="1A94DF89" w14:textId="77777777" w:rsidR="00E8077B" w:rsidRPr="00BE1A7A" w:rsidRDefault="00E8077B" w:rsidP="00E8077B">
      <w:pPr>
        <w:jc w:val="both"/>
        <w:rPr>
          <w:b/>
        </w:rPr>
      </w:pPr>
    </w:p>
    <w:p w14:paraId="13C25D73" w14:textId="77777777" w:rsidR="00E8077B" w:rsidRDefault="00E8077B">
      <w:pPr>
        <w:spacing w:after="160" w:line="259" w:lineRule="auto"/>
        <w:rPr>
          <w:b/>
        </w:rPr>
      </w:pPr>
      <w:r>
        <w:rPr>
          <w:b/>
        </w:rPr>
        <w:br w:type="page"/>
      </w:r>
    </w:p>
    <w:tbl>
      <w:tblPr>
        <w:tblStyle w:val="TableGrid"/>
        <w:tblW w:w="0" w:type="auto"/>
        <w:tblLook w:val="04A0" w:firstRow="1" w:lastRow="0" w:firstColumn="1" w:lastColumn="0" w:noHBand="0" w:noVBand="1"/>
      </w:tblPr>
      <w:tblGrid>
        <w:gridCol w:w="9736"/>
      </w:tblGrid>
      <w:tr w:rsidR="00670974" w14:paraId="6F26CFB5" w14:textId="77777777" w:rsidTr="00670974">
        <w:trPr>
          <w:trHeight w:val="397"/>
        </w:trPr>
        <w:tc>
          <w:tcPr>
            <w:tcW w:w="9736" w:type="dxa"/>
            <w:shd w:val="clear" w:color="auto" w:fill="D9D9D9" w:themeFill="background1" w:themeFillShade="D9"/>
            <w:vAlign w:val="center"/>
          </w:tcPr>
          <w:p w14:paraId="019C95AD" w14:textId="43F45B36" w:rsidR="00670974" w:rsidRPr="00670974" w:rsidRDefault="00670974" w:rsidP="00670974">
            <w:pPr>
              <w:jc w:val="center"/>
              <w:rPr>
                <w:bCs/>
                <w:sz w:val="22"/>
                <w:szCs w:val="22"/>
              </w:rPr>
            </w:pPr>
            <w:r>
              <w:rPr>
                <w:b/>
              </w:rPr>
              <w:lastRenderedPageBreak/>
              <w:t>DECLARATION</w:t>
            </w:r>
          </w:p>
        </w:tc>
      </w:tr>
    </w:tbl>
    <w:p w14:paraId="1903AC95" w14:textId="77777777" w:rsidR="00670974" w:rsidRDefault="00670974" w:rsidP="00E8077B">
      <w:pPr>
        <w:jc w:val="both"/>
        <w:rPr>
          <w:b/>
        </w:rPr>
      </w:pPr>
    </w:p>
    <w:p w14:paraId="423844B2" w14:textId="77777777" w:rsidR="00670974" w:rsidRPr="00BE1A7A" w:rsidRDefault="00670974" w:rsidP="00E8077B">
      <w:pPr>
        <w:jc w:val="both"/>
        <w:rPr>
          <w:b/>
        </w:rPr>
      </w:pPr>
    </w:p>
    <w:p w14:paraId="5EDB8F4A" w14:textId="77777777" w:rsidR="00E8077B" w:rsidRPr="00BE1A7A" w:rsidRDefault="00E8077B" w:rsidP="00E8077B">
      <w:pPr>
        <w:autoSpaceDE w:val="0"/>
        <w:autoSpaceDN w:val="0"/>
        <w:adjustRightInd w:val="0"/>
      </w:pPr>
      <w:r w:rsidRPr="00BE1A7A">
        <w:t>To the best of my knowledge and belief the particulars I have given in this form are truthful and complete.</w:t>
      </w:r>
    </w:p>
    <w:p w14:paraId="2814FB40" w14:textId="24AAD72E" w:rsidR="00E8077B" w:rsidRDefault="00E8077B" w:rsidP="00E8077B">
      <w:pPr>
        <w:jc w:val="both"/>
      </w:pPr>
      <w:r w:rsidRPr="00BE1A7A">
        <w:t xml:space="preserve">The signatories shall take all reasonable precautions and exercise all due diligence, to ensure that any information he/she provides to the licensing authority, is not </w:t>
      </w:r>
      <w:bookmarkStart w:id="2" w:name="ORIGHIT_4"/>
      <w:bookmarkStart w:id="3" w:name="HIT_4"/>
      <w:bookmarkEnd w:id="2"/>
      <w:bookmarkEnd w:id="3"/>
      <w:r w:rsidRPr="00BE1A7A">
        <w:rPr>
          <w:rStyle w:val="hit"/>
        </w:rPr>
        <w:t>false</w:t>
      </w:r>
      <w:r w:rsidRPr="00BE1A7A">
        <w:t xml:space="preserve"> or misleading in any material particular, in accordance with relevant UK Regulations which make it an offence to provide false and misleading information.</w:t>
      </w:r>
    </w:p>
    <w:p w14:paraId="490DD521" w14:textId="77777777" w:rsidR="00E8077B" w:rsidRPr="00BE1A7A" w:rsidRDefault="00E8077B" w:rsidP="00E8077B">
      <w:pPr>
        <w:jc w:val="both"/>
      </w:pPr>
    </w:p>
    <w:p w14:paraId="47F79945" w14:textId="25069958" w:rsidR="00E8077B" w:rsidRPr="00BE1A7A" w:rsidRDefault="00E8077B" w:rsidP="00E8077B">
      <w:pPr>
        <w:jc w:val="both"/>
        <w:rPr>
          <w:b/>
        </w:rPr>
      </w:pPr>
      <w:r w:rsidRPr="00BE1A7A">
        <w:rPr>
          <w:b/>
        </w:rPr>
        <w:t xml:space="preserve">Site based person </w:t>
      </w:r>
      <w:r>
        <w:rPr>
          <w:b/>
        </w:rPr>
        <w:t>c</w:t>
      </w:r>
      <w:r w:rsidRPr="00BE1A7A">
        <w:rPr>
          <w:b/>
        </w:rPr>
        <w:t>ompleting this report:</w:t>
      </w:r>
    </w:p>
    <w:p w14:paraId="00BFCFCD" w14:textId="77777777" w:rsidR="00E8077B" w:rsidRPr="00BE1A7A" w:rsidRDefault="00E8077B" w:rsidP="00E8077B">
      <w:pPr>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1"/>
        <w:gridCol w:w="3477"/>
        <w:gridCol w:w="710"/>
        <w:gridCol w:w="1062"/>
        <w:gridCol w:w="3456"/>
      </w:tblGrid>
      <w:tr w:rsidR="00E8077B" w:rsidRPr="00BE1A7A" w14:paraId="5DF3E2BE" w14:textId="77777777" w:rsidTr="00670974">
        <w:trPr>
          <w:trHeight w:val="850"/>
        </w:trPr>
        <w:tc>
          <w:tcPr>
            <w:tcW w:w="534" w:type="pct"/>
            <w:tcBorders>
              <w:top w:val="nil"/>
              <w:left w:val="nil"/>
              <w:bottom w:val="nil"/>
              <w:right w:val="nil"/>
            </w:tcBorders>
            <w:shd w:val="clear" w:color="auto" w:fill="auto"/>
          </w:tcPr>
          <w:p w14:paraId="599395E1" w14:textId="77777777" w:rsidR="00E8077B" w:rsidRPr="00BE1A7A" w:rsidRDefault="00E8077B" w:rsidP="00BB24F4">
            <w:pPr>
              <w:rPr>
                <w:rFonts w:eastAsia="Times New Roman"/>
              </w:rPr>
            </w:pPr>
            <w:r w:rsidRPr="00BE1A7A">
              <w:rPr>
                <w:rFonts w:eastAsia="Times New Roman"/>
              </w:rPr>
              <w:t>Signed:</w:t>
            </w:r>
          </w:p>
        </w:tc>
        <w:tc>
          <w:tcPr>
            <w:tcW w:w="1784" w:type="pct"/>
            <w:tcBorders>
              <w:top w:val="nil"/>
              <w:left w:val="nil"/>
              <w:bottom w:val="single" w:sz="4" w:space="0" w:color="auto"/>
              <w:right w:val="nil"/>
            </w:tcBorders>
            <w:shd w:val="clear" w:color="auto" w:fill="auto"/>
          </w:tcPr>
          <w:p w14:paraId="0DE9D19A" w14:textId="77777777" w:rsidR="00E8077B" w:rsidRPr="00BE1A7A" w:rsidRDefault="00E8077B" w:rsidP="00BB24F4">
            <w:pPr>
              <w:rPr>
                <w:rFonts w:eastAsia="Times New Roman"/>
              </w:rPr>
            </w:pPr>
          </w:p>
          <w:p w14:paraId="5E1ABF5C" w14:textId="77777777" w:rsidR="00E8077B" w:rsidRPr="00BE1A7A" w:rsidRDefault="00E8077B" w:rsidP="00BB24F4">
            <w:pPr>
              <w:rPr>
                <w:rFonts w:eastAsia="Times New Roman"/>
              </w:rPr>
            </w:pPr>
          </w:p>
        </w:tc>
        <w:tc>
          <w:tcPr>
            <w:tcW w:w="364" w:type="pct"/>
            <w:tcBorders>
              <w:top w:val="nil"/>
              <w:left w:val="nil"/>
              <w:bottom w:val="nil"/>
              <w:right w:val="nil"/>
            </w:tcBorders>
            <w:shd w:val="clear" w:color="auto" w:fill="auto"/>
          </w:tcPr>
          <w:p w14:paraId="432C1206" w14:textId="77777777" w:rsidR="00E8077B" w:rsidRPr="00BE1A7A" w:rsidRDefault="00E8077B" w:rsidP="00BB24F4">
            <w:pPr>
              <w:rPr>
                <w:rFonts w:eastAsia="Times New Roman"/>
              </w:rPr>
            </w:pPr>
          </w:p>
        </w:tc>
        <w:tc>
          <w:tcPr>
            <w:tcW w:w="545" w:type="pct"/>
            <w:tcBorders>
              <w:top w:val="nil"/>
              <w:left w:val="nil"/>
              <w:bottom w:val="nil"/>
              <w:right w:val="nil"/>
            </w:tcBorders>
            <w:shd w:val="clear" w:color="auto" w:fill="auto"/>
          </w:tcPr>
          <w:p w14:paraId="0CBC55B6" w14:textId="77777777" w:rsidR="00E8077B" w:rsidRPr="00BE1A7A" w:rsidRDefault="00E8077B" w:rsidP="00BB24F4">
            <w:pPr>
              <w:rPr>
                <w:rFonts w:eastAsia="Times New Roman"/>
              </w:rPr>
            </w:pPr>
            <w:r w:rsidRPr="00BE1A7A">
              <w:rPr>
                <w:rFonts w:eastAsia="Times New Roman"/>
              </w:rPr>
              <w:t>Date:</w:t>
            </w:r>
          </w:p>
        </w:tc>
        <w:tc>
          <w:tcPr>
            <w:tcW w:w="1773" w:type="pct"/>
            <w:tcBorders>
              <w:top w:val="nil"/>
              <w:left w:val="nil"/>
              <w:bottom w:val="single" w:sz="4" w:space="0" w:color="auto"/>
              <w:right w:val="nil"/>
            </w:tcBorders>
            <w:shd w:val="clear" w:color="auto" w:fill="auto"/>
          </w:tcPr>
          <w:p w14:paraId="3030DF51" w14:textId="77777777" w:rsidR="00E8077B" w:rsidRPr="00BE1A7A" w:rsidRDefault="00E8077B" w:rsidP="00BB24F4">
            <w:pPr>
              <w:rPr>
                <w:rFonts w:eastAsia="Times New Roman"/>
              </w:rPr>
            </w:pPr>
          </w:p>
        </w:tc>
      </w:tr>
      <w:tr w:rsidR="00E8077B" w:rsidRPr="00BE1A7A" w14:paraId="03787EF1" w14:textId="77777777" w:rsidTr="00670974">
        <w:trPr>
          <w:trHeight w:val="850"/>
        </w:trPr>
        <w:tc>
          <w:tcPr>
            <w:tcW w:w="534" w:type="pct"/>
            <w:tcBorders>
              <w:top w:val="nil"/>
              <w:left w:val="nil"/>
              <w:bottom w:val="nil"/>
              <w:right w:val="nil"/>
            </w:tcBorders>
            <w:shd w:val="clear" w:color="auto" w:fill="auto"/>
          </w:tcPr>
          <w:p w14:paraId="6189E2A6" w14:textId="77777777" w:rsidR="00E8077B" w:rsidRPr="00BE1A7A" w:rsidRDefault="00E8077B" w:rsidP="00BB24F4">
            <w:pPr>
              <w:rPr>
                <w:rFonts w:eastAsia="Times New Roman"/>
              </w:rPr>
            </w:pPr>
            <w:r w:rsidRPr="00BE1A7A">
              <w:rPr>
                <w:rFonts w:eastAsia="Times New Roman"/>
              </w:rPr>
              <w:t>Name:</w:t>
            </w:r>
          </w:p>
        </w:tc>
        <w:tc>
          <w:tcPr>
            <w:tcW w:w="1784" w:type="pct"/>
            <w:tcBorders>
              <w:top w:val="nil"/>
              <w:left w:val="nil"/>
              <w:bottom w:val="single" w:sz="4" w:space="0" w:color="auto"/>
              <w:right w:val="nil"/>
            </w:tcBorders>
            <w:shd w:val="clear" w:color="auto" w:fill="auto"/>
          </w:tcPr>
          <w:p w14:paraId="01C8E5C2" w14:textId="77777777" w:rsidR="00E8077B" w:rsidRPr="00BE1A7A" w:rsidRDefault="00E8077B" w:rsidP="00BB24F4">
            <w:pPr>
              <w:rPr>
                <w:rFonts w:eastAsia="Times New Roman"/>
              </w:rPr>
            </w:pPr>
          </w:p>
        </w:tc>
        <w:tc>
          <w:tcPr>
            <w:tcW w:w="364" w:type="pct"/>
            <w:tcBorders>
              <w:top w:val="nil"/>
              <w:left w:val="nil"/>
              <w:bottom w:val="nil"/>
              <w:right w:val="nil"/>
            </w:tcBorders>
            <w:shd w:val="clear" w:color="auto" w:fill="auto"/>
          </w:tcPr>
          <w:p w14:paraId="1322EE30" w14:textId="77777777" w:rsidR="00E8077B" w:rsidRPr="00BE1A7A" w:rsidRDefault="00E8077B" w:rsidP="00BB24F4">
            <w:pPr>
              <w:rPr>
                <w:rFonts w:eastAsia="Times New Roman"/>
              </w:rPr>
            </w:pPr>
          </w:p>
        </w:tc>
        <w:tc>
          <w:tcPr>
            <w:tcW w:w="545" w:type="pct"/>
            <w:tcBorders>
              <w:top w:val="nil"/>
              <w:left w:val="nil"/>
              <w:bottom w:val="nil"/>
              <w:right w:val="nil"/>
            </w:tcBorders>
            <w:shd w:val="clear" w:color="auto" w:fill="auto"/>
          </w:tcPr>
          <w:p w14:paraId="3E186F72" w14:textId="77777777" w:rsidR="00E8077B" w:rsidRPr="00BE1A7A" w:rsidRDefault="00E8077B" w:rsidP="00BB24F4">
            <w:pPr>
              <w:rPr>
                <w:rFonts w:eastAsia="Times New Roman"/>
              </w:rPr>
            </w:pPr>
            <w:r w:rsidRPr="00BE1A7A">
              <w:rPr>
                <w:rFonts w:eastAsia="Times New Roman"/>
              </w:rPr>
              <w:t>Position:</w:t>
            </w:r>
          </w:p>
        </w:tc>
        <w:tc>
          <w:tcPr>
            <w:tcW w:w="1773" w:type="pct"/>
            <w:tcBorders>
              <w:top w:val="nil"/>
              <w:left w:val="nil"/>
              <w:bottom w:val="single" w:sz="4" w:space="0" w:color="auto"/>
              <w:right w:val="nil"/>
            </w:tcBorders>
            <w:shd w:val="clear" w:color="auto" w:fill="auto"/>
          </w:tcPr>
          <w:p w14:paraId="4A78483F" w14:textId="77777777" w:rsidR="00E8077B" w:rsidRPr="00BE1A7A" w:rsidRDefault="00E8077B" w:rsidP="00BB24F4">
            <w:pPr>
              <w:rPr>
                <w:rFonts w:eastAsia="Times New Roman"/>
              </w:rPr>
            </w:pPr>
          </w:p>
        </w:tc>
      </w:tr>
      <w:tr w:rsidR="00E8077B" w:rsidRPr="00E8077B" w14:paraId="55AA3CD2" w14:textId="77777777" w:rsidTr="00670974">
        <w:trPr>
          <w:trHeight w:val="340"/>
        </w:trPr>
        <w:tc>
          <w:tcPr>
            <w:tcW w:w="2318" w:type="pct"/>
            <w:gridSpan w:val="2"/>
            <w:tcBorders>
              <w:top w:val="nil"/>
              <w:left w:val="nil"/>
              <w:bottom w:val="single" w:sz="4" w:space="0" w:color="auto"/>
              <w:right w:val="nil"/>
            </w:tcBorders>
            <w:shd w:val="clear" w:color="auto" w:fill="auto"/>
          </w:tcPr>
          <w:p w14:paraId="40AAA62A" w14:textId="77777777" w:rsidR="00E8077B" w:rsidRPr="00E8077B" w:rsidRDefault="00E8077B" w:rsidP="00BB24F4">
            <w:pPr>
              <w:spacing w:before="60"/>
              <w:rPr>
                <w:rFonts w:eastAsia="Times New Roman"/>
                <w:b/>
                <w:bCs/>
              </w:rPr>
            </w:pPr>
            <w:r w:rsidRPr="00E8077B">
              <w:rPr>
                <w:rFonts w:eastAsia="Times New Roman"/>
                <w:b/>
                <w:bCs/>
              </w:rPr>
              <w:t>(BLOCK CAPITALS)</w:t>
            </w:r>
          </w:p>
        </w:tc>
        <w:tc>
          <w:tcPr>
            <w:tcW w:w="364" w:type="pct"/>
            <w:tcBorders>
              <w:top w:val="nil"/>
              <w:left w:val="nil"/>
              <w:bottom w:val="single" w:sz="4" w:space="0" w:color="auto"/>
              <w:right w:val="nil"/>
            </w:tcBorders>
            <w:shd w:val="clear" w:color="auto" w:fill="auto"/>
          </w:tcPr>
          <w:p w14:paraId="6DB55F17" w14:textId="77777777" w:rsidR="00E8077B" w:rsidRPr="00E8077B" w:rsidRDefault="00E8077B" w:rsidP="00BB24F4">
            <w:pPr>
              <w:rPr>
                <w:rFonts w:eastAsia="Times New Roman"/>
                <w:b/>
                <w:bCs/>
              </w:rPr>
            </w:pPr>
          </w:p>
        </w:tc>
        <w:tc>
          <w:tcPr>
            <w:tcW w:w="545" w:type="pct"/>
            <w:tcBorders>
              <w:top w:val="nil"/>
              <w:left w:val="nil"/>
              <w:bottom w:val="single" w:sz="4" w:space="0" w:color="auto"/>
              <w:right w:val="nil"/>
            </w:tcBorders>
            <w:shd w:val="clear" w:color="auto" w:fill="auto"/>
          </w:tcPr>
          <w:p w14:paraId="620DDA48" w14:textId="77777777" w:rsidR="00E8077B" w:rsidRPr="00E8077B" w:rsidRDefault="00E8077B" w:rsidP="00BB24F4">
            <w:pPr>
              <w:rPr>
                <w:rFonts w:eastAsia="Times New Roman"/>
                <w:b/>
                <w:bCs/>
              </w:rPr>
            </w:pPr>
          </w:p>
        </w:tc>
        <w:tc>
          <w:tcPr>
            <w:tcW w:w="1773" w:type="pct"/>
            <w:tcBorders>
              <w:top w:val="single" w:sz="4" w:space="0" w:color="auto"/>
              <w:left w:val="nil"/>
              <w:bottom w:val="single" w:sz="4" w:space="0" w:color="auto"/>
              <w:right w:val="nil"/>
            </w:tcBorders>
            <w:shd w:val="clear" w:color="auto" w:fill="auto"/>
          </w:tcPr>
          <w:p w14:paraId="487BEFC5" w14:textId="77777777" w:rsidR="00E8077B" w:rsidRPr="00E8077B" w:rsidRDefault="00E8077B" w:rsidP="00BB24F4">
            <w:pPr>
              <w:rPr>
                <w:rFonts w:eastAsia="Times New Roman"/>
                <w:b/>
                <w:bCs/>
              </w:rPr>
            </w:pPr>
          </w:p>
        </w:tc>
      </w:tr>
    </w:tbl>
    <w:p w14:paraId="7EEC1F79" w14:textId="77777777" w:rsidR="00E8077B" w:rsidRPr="00BE1A7A" w:rsidRDefault="00E8077B" w:rsidP="00E8077B">
      <w:pPr>
        <w:jc w:val="both"/>
        <w:rPr>
          <w:b/>
          <w:color w:val="FFFFFF"/>
        </w:rPr>
      </w:pPr>
    </w:p>
    <w:p w14:paraId="43806755" w14:textId="26367D10" w:rsidR="00E8077B" w:rsidRPr="00BE1A7A" w:rsidRDefault="00E8077B" w:rsidP="00E8077B">
      <w:pPr>
        <w:jc w:val="both"/>
        <w:rPr>
          <w:b/>
        </w:rPr>
      </w:pPr>
      <w:r w:rsidRPr="00BE1A7A">
        <w:rPr>
          <w:b/>
        </w:rPr>
        <w:t>Person accountable for the site approving this report:</w:t>
      </w:r>
    </w:p>
    <w:p w14:paraId="300903D1" w14:textId="77777777" w:rsidR="00E8077B" w:rsidRPr="00BE1A7A" w:rsidRDefault="00E8077B" w:rsidP="00E8077B">
      <w:pPr>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1"/>
        <w:gridCol w:w="3477"/>
        <w:gridCol w:w="710"/>
        <w:gridCol w:w="1062"/>
        <w:gridCol w:w="3456"/>
      </w:tblGrid>
      <w:tr w:rsidR="00E8077B" w:rsidRPr="00BE1A7A" w14:paraId="1BEC0359" w14:textId="77777777" w:rsidTr="00670974">
        <w:trPr>
          <w:trHeight w:val="850"/>
        </w:trPr>
        <w:tc>
          <w:tcPr>
            <w:tcW w:w="534" w:type="pct"/>
            <w:tcBorders>
              <w:top w:val="nil"/>
              <w:left w:val="nil"/>
              <w:bottom w:val="nil"/>
              <w:right w:val="nil"/>
            </w:tcBorders>
            <w:shd w:val="clear" w:color="auto" w:fill="auto"/>
          </w:tcPr>
          <w:p w14:paraId="64E43DE4" w14:textId="77777777" w:rsidR="00E8077B" w:rsidRPr="00BE1A7A" w:rsidRDefault="00E8077B" w:rsidP="00BB24F4">
            <w:pPr>
              <w:rPr>
                <w:rFonts w:eastAsia="Times New Roman"/>
              </w:rPr>
            </w:pPr>
            <w:r w:rsidRPr="00BE1A7A">
              <w:rPr>
                <w:rFonts w:eastAsia="Times New Roman"/>
              </w:rPr>
              <w:t>Signed:</w:t>
            </w:r>
          </w:p>
        </w:tc>
        <w:tc>
          <w:tcPr>
            <w:tcW w:w="1784" w:type="pct"/>
            <w:tcBorders>
              <w:top w:val="nil"/>
              <w:left w:val="nil"/>
              <w:bottom w:val="single" w:sz="4" w:space="0" w:color="auto"/>
              <w:right w:val="nil"/>
            </w:tcBorders>
            <w:shd w:val="clear" w:color="auto" w:fill="auto"/>
          </w:tcPr>
          <w:p w14:paraId="23275349" w14:textId="77777777" w:rsidR="00E8077B" w:rsidRPr="00BE1A7A" w:rsidRDefault="00E8077B" w:rsidP="00BB24F4">
            <w:pPr>
              <w:rPr>
                <w:rFonts w:eastAsia="Times New Roman"/>
              </w:rPr>
            </w:pPr>
          </w:p>
          <w:p w14:paraId="36B2C9DF" w14:textId="77777777" w:rsidR="00E8077B" w:rsidRPr="00BE1A7A" w:rsidRDefault="00E8077B" w:rsidP="00BB24F4">
            <w:pPr>
              <w:rPr>
                <w:rFonts w:eastAsia="Times New Roman"/>
              </w:rPr>
            </w:pPr>
          </w:p>
        </w:tc>
        <w:tc>
          <w:tcPr>
            <w:tcW w:w="364" w:type="pct"/>
            <w:tcBorders>
              <w:top w:val="nil"/>
              <w:left w:val="nil"/>
              <w:bottom w:val="nil"/>
              <w:right w:val="nil"/>
            </w:tcBorders>
            <w:shd w:val="clear" w:color="auto" w:fill="auto"/>
          </w:tcPr>
          <w:p w14:paraId="03F74C41" w14:textId="77777777" w:rsidR="00E8077B" w:rsidRPr="00BE1A7A" w:rsidRDefault="00E8077B" w:rsidP="00BB24F4">
            <w:pPr>
              <w:rPr>
                <w:rFonts w:eastAsia="Times New Roman"/>
              </w:rPr>
            </w:pPr>
          </w:p>
        </w:tc>
        <w:tc>
          <w:tcPr>
            <w:tcW w:w="545" w:type="pct"/>
            <w:tcBorders>
              <w:top w:val="nil"/>
              <w:left w:val="nil"/>
              <w:bottom w:val="nil"/>
              <w:right w:val="nil"/>
            </w:tcBorders>
            <w:shd w:val="clear" w:color="auto" w:fill="auto"/>
          </w:tcPr>
          <w:p w14:paraId="4134FDBB" w14:textId="77777777" w:rsidR="00E8077B" w:rsidRPr="00BE1A7A" w:rsidRDefault="00E8077B" w:rsidP="00BB24F4">
            <w:pPr>
              <w:rPr>
                <w:rFonts w:eastAsia="Times New Roman"/>
              </w:rPr>
            </w:pPr>
            <w:r w:rsidRPr="00BE1A7A">
              <w:rPr>
                <w:rFonts w:eastAsia="Times New Roman"/>
              </w:rPr>
              <w:t>Date:</w:t>
            </w:r>
          </w:p>
        </w:tc>
        <w:tc>
          <w:tcPr>
            <w:tcW w:w="1773" w:type="pct"/>
            <w:tcBorders>
              <w:top w:val="nil"/>
              <w:left w:val="nil"/>
              <w:bottom w:val="single" w:sz="4" w:space="0" w:color="auto"/>
              <w:right w:val="nil"/>
            </w:tcBorders>
            <w:shd w:val="clear" w:color="auto" w:fill="auto"/>
          </w:tcPr>
          <w:p w14:paraId="28F6B78A" w14:textId="77777777" w:rsidR="00E8077B" w:rsidRPr="00BE1A7A" w:rsidRDefault="00E8077B" w:rsidP="00BB24F4">
            <w:pPr>
              <w:rPr>
                <w:rFonts w:eastAsia="Times New Roman"/>
              </w:rPr>
            </w:pPr>
          </w:p>
        </w:tc>
      </w:tr>
      <w:tr w:rsidR="00E8077B" w:rsidRPr="00BE1A7A" w14:paraId="71DD9EA2" w14:textId="77777777" w:rsidTr="00670974">
        <w:trPr>
          <w:trHeight w:val="850"/>
        </w:trPr>
        <w:tc>
          <w:tcPr>
            <w:tcW w:w="534" w:type="pct"/>
            <w:tcBorders>
              <w:top w:val="nil"/>
              <w:left w:val="nil"/>
              <w:bottom w:val="nil"/>
              <w:right w:val="nil"/>
            </w:tcBorders>
            <w:shd w:val="clear" w:color="auto" w:fill="auto"/>
          </w:tcPr>
          <w:p w14:paraId="48493B7B" w14:textId="77777777" w:rsidR="00E8077B" w:rsidRPr="00BE1A7A" w:rsidRDefault="00E8077B" w:rsidP="00BB24F4">
            <w:pPr>
              <w:rPr>
                <w:rFonts w:eastAsia="Times New Roman"/>
              </w:rPr>
            </w:pPr>
          </w:p>
          <w:p w14:paraId="3C7BC8D5" w14:textId="77777777" w:rsidR="00E8077B" w:rsidRPr="00BE1A7A" w:rsidRDefault="00E8077B" w:rsidP="00BB24F4">
            <w:pPr>
              <w:rPr>
                <w:rFonts w:eastAsia="Times New Roman"/>
              </w:rPr>
            </w:pPr>
            <w:r w:rsidRPr="00BE1A7A">
              <w:rPr>
                <w:rFonts w:eastAsia="Times New Roman"/>
              </w:rPr>
              <w:t>Name:</w:t>
            </w:r>
          </w:p>
        </w:tc>
        <w:tc>
          <w:tcPr>
            <w:tcW w:w="1784" w:type="pct"/>
            <w:tcBorders>
              <w:left w:val="nil"/>
              <w:bottom w:val="single" w:sz="4" w:space="0" w:color="auto"/>
              <w:right w:val="nil"/>
            </w:tcBorders>
            <w:shd w:val="clear" w:color="auto" w:fill="auto"/>
            <w:vAlign w:val="center"/>
          </w:tcPr>
          <w:p w14:paraId="73D46379" w14:textId="77777777" w:rsidR="00E8077B" w:rsidRPr="00BE1A7A" w:rsidRDefault="00E8077B" w:rsidP="00670974">
            <w:pPr>
              <w:jc w:val="right"/>
              <w:rPr>
                <w:rFonts w:eastAsia="Times New Roman"/>
              </w:rPr>
            </w:pPr>
          </w:p>
          <w:p w14:paraId="35F91FD4" w14:textId="77777777" w:rsidR="00E8077B" w:rsidRPr="00BE1A7A" w:rsidRDefault="00E8077B" w:rsidP="00670974">
            <w:pPr>
              <w:jc w:val="right"/>
              <w:rPr>
                <w:rFonts w:eastAsia="Times New Roman"/>
              </w:rPr>
            </w:pPr>
          </w:p>
        </w:tc>
        <w:tc>
          <w:tcPr>
            <w:tcW w:w="364" w:type="pct"/>
            <w:tcBorders>
              <w:top w:val="nil"/>
              <w:left w:val="nil"/>
              <w:bottom w:val="nil"/>
              <w:right w:val="nil"/>
            </w:tcBorders>
            <w:shd w:val="clear" w:color="auto" w:fill="auto"/>
          </w:tcPr>
          <w:p w14:paraId="3146E00F" w14:textId="77777777" w:rsidR="00E8077B" w:rsidRPr="00BE1A7A" w:rsidRDefault="00E8077B" w:rsidP="00BB24F4">
            <w:pPr>
              <w:rPr>
                <w:rFonts w:eastAsia="Times New Roman"/>
              </w:rPr>
            </w:pPr>
          </w:p>
        </w:tc>
        <w:tc>
          <w:tcPr>
            <w:tcW w:w="545" w:type="pct"/>
            <w:tcBorders>
              <w:top w:val="nil"/>
              <w:left w:val="nil"/>
              <w:bottom w:val="nil"/>
              <w:right w:val="nil"/>
            </w:tcBorders>
            <w:shd w:val="clear" w:color="auto" w:fill="auto"/>
          </w:tcPr>
          <w:p w14:paraId="070E6357" w14:textId="77777777" w:rsidR="00E8077B" w:rsidRPr="00BE1A7A" w:rsidRDefault="00E8077B" w:rsidP="00BB24F4">
            <w:pPr>
              <w:rPr>
                <w:rFonts w:eastAsia="Times New Roman"/>
              </w:rPr>
            </w:pPr>
          </w:p>
          <w:p w14:paraId="4E05A372" w14:textId="77777777" w:rsidR="00E8077B" w:rsidRPr="00BE1A7A" w:rsidRDefault="00E8077B" w:rsidP="00BB24F4">
            <w:pPr>
              <w:rPr>
                <w:rFonts w:eastAsia="Times New Roman"/>
              </w:rPr>
            </w:pPr>
            <w:r w:rsidRPr="00BE1A7A">
              <w:rPr>
                <w:rFonts w:eastAsia="Times New Roman"/>
              </w:rPr>
              <w:t>Position:</w:t>
            </w:r>
          </w:p>
        </w:tc>
        <w:tc>
          <w:tcPr>
            <w:tcW w:w="1773" w:type="pct"/>
            <w:tcBorders>
              <w:left w:val="nil"/>
              <w:bottom w:val="single" w:sz="4" w:space="0" w:color="auto"/>
              <w:right w:val="nil"/>
            </w:tcBorders>
            <w:shd w:val="clear" w:color="auto" w:fill="auto"/>
            <w:vAlign w:val="center"/>
          </w:tcPr>
          <w:p w14:paraId="495C3803" w14:textId="77777777" w:rsidR="00E8077B" w:rsidRPr="00BE1A7A" w:rsidRDefault="00E8077B" w:rsidP="00670974">
            <w:pPr>
              <w:jc w:val="right"/>
              <w:rPr>
                <w:rFonts w:eastAsia="Times New Roman"/>
              </w:rPr>
            </w:pPr>
          </w:p>
        </w:tc>
      </w:tr>
      <w:tr w:rsidR="00E8077B" w:rsidRPr="00BE1A7A" w14:paraId="597B199B" w14:textId="77777777" w:rsidTr="00670974">
        <w:tc>
          <w:tcPr>
            <w:tcW w:w="2318" w:type="pct"/>
            <w:gridSpan w:val="2"/>
            <w:tcBorders>
              <w:top w:val="nil"/>
              <w:left w:val="nil"/>
              <w:bottom w:val="single" w:sz="4" w:space="0" w:color="auto"/>
              <w:right w:val="nil"/>
            </w:tcBorders>
            <w:shd w:val="clear" w:color="auto" w:fill="auto"/>
          </w:tcPr>
          <w:p w14:paraId="5E1B9AFF" w14:textId="77777777" w:rsidR="00E8077B" w:rsidRPr="00BE1A7A" w:rsidRDefault="00E8077B" w:rsidP="00E8077B">
            <w:pPr>
              <w:jc w:val="both"/>
              <w:rPr>
                <w:rFonts w:eastAsia="Times New Roman"/>
              </w:rPr>
            </w:pPr>
            <w:r w:rsidRPr="00BE1A7A">
              <w:rPr>
                <w:rFonts w:eastAsia="Times New Roman"/>
              </w:rPr>
              <w:t>(BLOCK CAPITALS)</w:t>
            </w:r>
          </w:p>
        </w:tc>
        <w:tc>
          <w:tcPr>
            <w:tcW w:w="364" w:type="pct"/>
            <w:tcBorders>
              <w:top w:val="nil"/>
              <w:left w:val="nil"/>
              <w:bottom w:val="single" w:sz="4" w:space="0" w:color="auto"/>
              <w:right w:val="nil"/>
            </w:tcBorders>
            <w:shd w:val="clear" w:color="auto" w:fill="auto"/>
          </w:tcPr>
          <w:p w14:paraId="64160313" w14:textId="77777777" w:rsidR="00E8077B" w:rsidRPr="00BE1A7A" w:rsidRDefault="00E8077B" w:rsidP="00E8077B">
            <w:pPr>
              <w:jc w:val="both"/>
              <w:rPr>
                <w:rFonts w:eastAsia="Times New Roman"/>
              </w:rPr>
            </w:pPr>
          </w:p>
        </w:tc>
        <w:tc>
          <w:tcPr>
            <w:tcW w:w="545" w:type="pct"/>
            <w:tcBorders>
              <w:top w:val="nil"/>
              <w:left w:val="nil"/>
              <w:bottom w:val="single" w:sz="4" w:space="0" w:color="auto"/>
              <w:right w:val="nil"/>
            </w:tcBorders>
            <w:shd w:val="clear" w:color="auto" w:fill="auto"/>
          </w:tcPr>
          <w:p w14:paraId="3B80D2F5" w14:textId="77777777" w:rsidR="00E8077B" w:rsidRPr="00BE1A7A" w:rsidRDefault="00E8077B" w:rsidP="00E8077B">
            <w:pPr>
              <w:jc w:val="both"/>
              <w:rPr>
                <w:rFonts w:eastAsia="Times New Roman"/>
              </w:rPr>
            </w:pPr>
          </w:p>
        </w:tc>
        <w:tc>
          <w:tcPr>
            <w:tcW w:w="1773" w:type="pct"/>
            <w:tcBorders>
              <w:top w:val="single" w:sz="4" w:space="0" w:color="auto"/>
              <w:left w:val="nil"/>
              <w:bottom w:val="single" w:sz="4" w:space="0" w:color="auto"/>
              <w:right w:val="nil"/>
            </w:tcBorders>
            <w:shd w:val="clear" w:color="auto" w:fill="auto"/>
          </w:tcPr>
          <w:p w14:paraId="5829DFC9" w14:textId="77777777" w:rsidR="00E8077B" w:rsidRPr="00BE1A7A" w:rsidRDefault="00E8077B" w:rsidP="00E8077B">
            <w:pPr>
              <w:jc w:val="both"/>
              <w:rPr>
                <w:rFonts w:eastAsia="Times New Roman"/>
                <w:color w:val="FF0000"/>
              </w:rPr>
            </w:pPr>
            <w:r w:rsidRPr="00670974">
              <w:rPr>
                <w:rFonts w:eastAsia="Times New Roman"/>
              </w:rPr>
              <w:t>(see note below #)</w:t>
            </w:r>
          </w:p>
        </w:tc>
      </w:tr>
    </w:tbl>
    <w:p w14:paraId="6E878E35" w14:textId="77777777" w:rsidR="00670974" w:rsidRDefault="00670974" w:rsidP="00E8077B">
      <w:pPr>
        <w:jc w:val="both"/>
        <w:rPr>
          <w:b/>
          <w:i/>
          <w:sz w:val="20"/>
          <w:szCs w:val="20"/>
        </w:rPr>
      </w:pPr>
    </w:p>
    <w:p w14:paraId="60B97D03" w14:textId="5F2E53ED" w:rsidR="00E8077B" w:rsidRPr="00E8077B" w:rsidRDefault="00E8077B" w:rsidP="00E8077B">
      <w:pPr>
        <w:jc w:val="both"/>
        <w:rPr>
          <w:b/>
          <w:i/>
          <w:sz w:val="20"/>
          <w:szCs w:val="20"/>
        </w:rPr>
      </w:pPr>
      <w:r w:rsidRPr="00E8077B">
        <w:rPr>
          <w:b/>
          <w:i/>
          <w:sz w:val="20"/>
          <w:szCs w:val="20"/>
        </w:rPr>
        <w:t># This signatory is expected to be the person responsible for the business e.g. Chief Executive Officer, Site Director, Managing Director or equivalent (this is not likely to be a QA Manager although may be in small companies/facilities).  This signatory is responsible for confirming the accuracy of the changes reported and confirming that no other relevant information has been withheld.</w:t>
      </w:r>
    </w:p>
    <w:p w14:paraId="2B6BFD5A" w14:textId="77777777" w:rsidR="00E8077B" w:rsidRDefault="00E8077B" w:rsidP="00E8077B">
      <w:pPr>
        <w:jc w:val="both"/>
        <w:rPr>
          <w:b/>
          <w:i/>
        </w:rPr>
      </w:pPr>
    </w:p>
    <w:tbl>
      <w:tblPr>
        <w:tblStyle w:val="TableGrid"/>
        <w:tblW w:w="0" w:type="auto"/>
        <w:tblLook w:val="04A0" w:firstRow="1" w:lastRow="0" w:firstColumn="1" w:lastColumn="0" w:noHBand="0" w:noVBand="1"/>
      </w:tblPr>
      <w:tblGrid>
        <w:gridCol w:w="9736"/>
      </w:tblGrid>
      <w:tr w:rsidR="00E8077B" w14:paraId="2409105D" w14:textId="77777777" w:rsidTr="00E8077B">
        <w:trPr>
          <w:trHeight w:val="1701"/>
        </w:trPr>
        <w:tc>
          <w:tcPr>
            <w:tcW w:w="9736" w:type="dxa"/>
          </w:tcPr>
          <w:p w14:paraId="5BBA1BBA" w14:textId="77777777" w:rsidR="00E8077B" w:rsidRPr="00E8077B" w:rsidRDefault="00E8077B" w:rsidP="00E8077B">
            <w:pPr>
              <w:jc w:val="both"/>
              <w:rPr>
                <w:b/>
                <w:iCs/>
                <w:sz w:val="22"/>
                <w:szCs w:val="22"/>
              </w:rPr>
            </w:pPr>
            <w:r w:rsidRPr="00E8077B">
              <w:rPr>
                <w:b/>
                <w:iCs/>
                <w:sz w:val="22"/>
                <w:szCs w:val="22"/>
              </w:rPr>
              <w:t>Justification for suitability of person responsible to sign on behalf of the company where the role is not listed or equivalent to the above.</w:t>
            </w:r>
          </w:p>
          <w:p w14:paraId="43B579A9" w14:textId="77777777" w:rsidR="00E8077B" w:rsidRPr="00E8077B" w:rsidRDefault="00E8077B" w:rsidP="00E8077B">
            <w:pPr>
              <w:jc w:val="both"/>
              <w:rPr>
                <w:bCs/>
                <w:iCs/>
              </w:rPr>
            </w:pPr>
          </w:p>
        </w:tc>
      </w:tr>
    </w:tbl>
    <w:p w14:paraId="6CAB0EBF" w14:textId="77777777" w:rsidR="00E8077B" w:rsidRDefault="00E8077B" w:rsidP="00E8077B"/>
    <w:p w14:paraId="53D86EB0" w14:textId="0097F5B3" w:rsidR="00AE6469" w:rsidRDefault="00AE6469"/>
    <w:sectPr w:rsidR="00AE6469" w:rsidSect="00E8077B">
      <w:headerReference w:type="default" r:id="rId13"/>
      <w:footerReference w:type="default" r:id="rId14"/>
      <w:pgSz w:w="11906" w:h="16838"/>
      <w:pgMar w:top="1440" w:right="1080" w:bottom="1440" w:left="1080" w:header="708" w:footer="5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387D7E" w14:textId="77777777" w:rsidR="00BB24F4" w:rsidRDefault="00BB24F4" w:rsidP="00E8077B">
      <w:r>
        <w:separator/>
      </w:r>
    </w:p>
  </w:endnote>
  <w:endnote w:type="continuationSeparator" w:id="0">
    <w:p w14:paraId="40892747" w14:textId="77777777" w:rsidR="00BB24F4" w:rsidRDefault="00BB24F4" w:rsidP="00E8077B">
      <w:r>
        <w:continuationSeparator/>
      </w:r>
    </w:p>
  </w:endnote>
  <w:endnote w:type="continuationNotice" w:id="1">
    <w:p w14:paraId="1C7A5E3A" w14:textId="77777777" w:rsidR="00B372B2" w:rsidRDefault="00B372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8"/>
      <w:gridCol w:w="3246"/>
      <w:gridCol w:w="3282"/>
    </w:tblGrid>
    <w:tr w:rsidR="00BB24F4" w14:paraId="4B5A081D" w14:textId="77777777" w:rsidTr="00E8077B">
      <w:trPr>
        <w:trHeight w:val="964"/>
      </w:trPr>
      <w:tc>
        <w:tcPr>
          <w:tcW w:w="3433" w:type="dxa"/>
          <w:vAlign w:val="center"/>
        </w:tcPr>
        <w:p w14:paraId="1809AC28" w14:textId="680B953D" w:rsidR="00BB24F4" w:rsidRDefault="00BB24F4" w:rsidP="00E8077B">
          <w:pPr>
            <w:pStyle w:val="Footer"/>
            <w:rPr>
              <w:sz w:val="18"/>
              <w:szCs w:val="18"/>
            </w:rPr>
          </w:pPr>
        </w:p>
      </w:tc>
      <w:tc>
        <w:tcPr>
          <w:tcW w:w="3434" w:type="dxa"/>
          <w:vAlign w:val="center"/>
        </w:tcPr>
        <w:p w14:paraId="461E4589" w14:textId="77777777" w:rsidR="00BB24F4" w:rsidRDefault="00BB24F4" w:rsidP="00E8077B">
          <w:pPr>
            <w:pStyle w:val="Footer"/>
            <w:jc w:val="center"/>
            <w:rPr>
              <w:sz w:val="18"/>
              <w:szCs w:val="18"/>
            </w:rPr>
          </w:pPr>
          <w:r w:rsidRPr="006F3A99">
            <w:rPr>
              <w:sz w:val="18"/>
              <w:szCs w:val="18"/>
            </w:rPr>
            <w:t xml:space="preserve">Page </w:t>
          </w:r>
          <w:r w:rsidRPr="006F3A99">
            <w:rPr>
              <w:sz w:val="18"/>
              <w:szCs w:val="18"/>
            </w:rPr>
            <w:fldChar w:fldCharType="begin"/>
          </w:r>
          <w:r w:rsidRPr="006F3A99">
            <w:rPr>
              <w:sz w:val="18"/>
              <w:szCs w:val="18"/>
            </w:rPr>
            <w:instrText xml:space="preserve"> PAGE </w:instrText>
          </w:r>
          <w:r w:rsidRPr="006F3A99">
            <w:rPr>
              <w:sz w:val="18"/>
              <w:szCs w:val="18"/>
            </w:rPr>
            <w:fldChar w:fldCharType="separate"/>
          </w:r>
          <w:r>
            <w:rPr>
              <w:sz w:val="18"/>
              <w:szCs w:val="18"/>
            </w:rPr>
            <w:t>8</w:t>
          </w:r>
          <w:r w:rsidRPr="006F3A99">
            <w:rPr>
              <w:sz w:val="18"/>
              <w:szCs w:val="18"/>
            </w:rPr>
            <w:fldChar w:fldCharType="end"/>
          </w:r>
          <w:r w:rsidRPr="006F3A99">
            <w:rPr>
              <w:sz w:val="18"/>
              <w:szCs w:val="18"/>
            </w:rPr>
            <w:t xml:space="preserve"> of </w:t>
          </w:r>
          <w:r w:rsidRPr="006F3A99">
            <w:rPr>
              <w:sz w:val="18"/>
              <w:szCs w:val="18"/>
            </w:rPr>
            <w:fldChar w:fldCharType="begin"/>
          </w:r>
          <w:r w:rsidRPr="006F3A99">
            <w:rPr>
              <w:sz w:val="18"/>
              <w:szCs w:val="18"/>
            </w:rPr>
            <w:instrText xml:space="preserve"> NUMPAGES </w:instrText>
          </w:r>
          <w:r w:rsidRPr="006F3A99">
            <w:rPr>
              <w:sz w:val="18"/>
              <w:szCs w:val="18"/>
            </w:rPr>
            <w:fldChar w:fldCharType="separate"/>
          </w:r>
          <w:r>
            <w:rPr>
              <w:sz w:val="18"/>
              <w:szCs w:val="18"/>
            </w:rPr>
            <w:t>8</w:t>
          </w:r>
          <w:r w:rsidRPr="006F3A99">
            <w:rPr>
              <w:sz w:val="18"/>
              <w:szCs w:val="18"/>
            </w:rPr>
            <w:fldChar w:fldCharType="end"/>
          </w:r>
        </w:p>
      </w:tc>
      <w:tc>
        <w:tcPr>
          <w:tcW w:w="3434" w:type="dxa"/>
          <w:vAlign w:val="center"/>
        </w:tcPr>
        <w:p w14:paraId="125E6BCB" w14:textId="13E1CDB3" w:rsidR="00BB24F4" w:rsidRDefault="00BB24F4" w:rsidP="00E8077B">
          <w:pPr>
            <w:pStyle w:val="Footer"/>
            <w:jc w:val="right"/>
            <w:rPr>
              <w:sz w:val="18"/>
              <w:szCs w:val="18"/>
            </w:rPr>
          </w:pPr>
          <w:r>
            <w:rPr>
              <w:sz w:val="18"/>
              <w:szCs w:val="18"/>
            </w:rPr>
            <w:t>GMP QC Compliance Report V1.0</w:t>
          </w:r>
        </w:p>
      </w:tc>
    </w:tr>
  </w:tbl>
  <w:p w14:paraId="0D45234C" w14:textId="77777777" w:rsidR="00BB24F4" w:rsidRDefault="00BB24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CF285A" w14:textId="77777777" w:rsidR="00BB24F4" w:rsidRDefault="00BB24F4" w:rsidP="00E8077B">
      <w:r>
        <w:separator/>
      </w:r>
    </w:p>
  </w:footnote>
  <w:footnote w:type="continuationSeparator" w:id="0">
    <w:p w14:paraId="52B63EAA" w14:textId="77777777" w:rsidR="00BB24F4" w:rsidRDefault="00BB24F4" w:rsidP="00E8077B">
      <w:r>
        <w:continuationSeparator/>
      </w:r>
    </w:p>
  </w:footnote>
  <w:footnote w:type="continuationNotice" w:id="1">
    <w:p w14:paraId="55ADAF4C" w14:textId="77777777" w:rsidR="00B372B2" w:rsidRDefault="00B372B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01742" w14:textId="328F0C2C" w:rsidR="00BB24F4" w:rsidRDefault="00BB24F4" w:rsidP="00E8077B">
    <w:pPr>
      <w:pStyle w:val="Head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48"/>
      <w:gridCol w:w="4198"/>
    </w:tblGrid>
    <w:tr w:rsidR="00BB24F4" w14:paraId="3720B85A" w14:textId="77777777" w:rsidTr="00E8077B">
      <w:trPr>
        <w:trHeight w:val="1587"/>
      </w:trPr>
      <w:tc>
        <w:tcPr>
          <w:tcW w:w="6062" w:type="dxa"/>
          <w:vAlign w:val="center"/>
        </w:tcPr>
        <w:p w14:paraId="082BF2B1" w14:textId="6E010799" w:rsidR="00BB24F4" w:rsidRDefault="00BB24F4" w:rsidP="00E8077B">
          <w:pPr>
            <w:spacing w:line="276" w:lineRule="auto"/>
            <w:outlineLvl w:val="0"/>
            <w:rPr>
              <w:b/>
              <w:sz w:val="24"/>
              <w:szCs w:val="24"/>
            </w:rPr>
          </w:pPr>
          <w:r w:rsidRPr="00BD1B2B">
            <w:rPr>
              <w:b/>
              <w:sz w:val="24"/>
              <w:szCs w:val="24"/>
            </w:rPr>
            <w:t>GMP QUALITY CONTROL TESTING LABORATORY</w:t>
          </w:r>
          <w:ins w:id="4" w:author="Smith, Chris" w:date="2020-04-23T16:20:00Z">
            <w:r>
              <w:rPr>
                <w:b/>
                <w:sz w:val="24"/>
                <w:szCs w:val="24"/>
              </w:rPr>
              <w:t xml:space="preserve"> </w:t>
            </w:r>
          </w:ins>
        </w:p>
        <w:p w14:paraId="190A304B" w14:textId="77777777" w:rsidR="00BB24F4" w:rsidRPr="00BD1B2B" w:rsidRDefault="00BB24F4" w:rsidP="00E8077B">
          <w:pPr>
            <w:spacing w:line="276" w:lineRule="auto"/>
            <w:outlineLvl w:val="0"/>
            <w:rPr>
              <w:b/>
              <w:sz w:val="24"/>
              <w:szCs w:val="24"/>
            </w:rPr>
          </w:pPr>
          <w:r w:rsidRPr="00BD1B2B">
            <w:rPr>
              <w:b/>
              <w:sz w:val="24"/>
              <w:szCs w:val="24"/>
            </w:rPr>
            <w:t>PRE-INSPECTION COMPLIANCE REPORT</w:t>
          </w:r>
        </w:p>
        <w:p w14:paraId="36EB655E" w14:textId="77777777" w:rsidR="00BB24F4" w:rsidRDefault="00BB24F4" w:rsidP="00E8077B">
          <w:pPr>
            <w:pStyle w:val="Header"/>
            <w:tabs>
              <w:tab w:val="left" w:pos="6940"/>
            </w:tabs>
            <w:rPr>
              <w:rFonts w:eastAsia="Times New Roman"/>
            </w:rPr>
          </w:pPr>
        </w:p>
      </w:tc>
      <w:tc>
        <w:tcPr>
          <w:tcW w:w="4239" w:type="dxa"/>
          <w:vAlign w:val="center"/>
        </w:tcPr>
        <w:p w14:paraId="7F9CA2DB" w14:textId="0C91BFF8" w:rsidR="00BB24F4" w:rsidRDefault="00BB24F4" w:rsidP="00E8077B">
          <w:pPr>
            <w:pStyle w:val="Header"/>
            <w:tabs>
              <w:tab w:val="left" w:pos="6940"/>
            </w:tabs>
            <w:jc w:val="right"/>
          </w:pPr>
          <w:r w:rsidRPr="00BD1B2B">
            <w:rPr>
              <w:noProof/>
              <w:sz w:val="24"/>
              <w:szCs w:val="24"/>
            </w:rPr>
            <w:drawing>
              <wp:inline distT="0" distB="0" distL="0" distR="0" wp14:anchorId="6226DE53" wp14:editId="45DB63D5">
                <wp:extent cx="2333625" cy="9239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625" cy="923925"/>
                        </a:xfrm>
                        <a:prstGeom prst="rect">
                          <a:avLst/>
                        </a:prstGeom>
                        <a:noFill/>
                        <a:ln>
                          <a:noFill/>
                        </a:ln>
                      </pic:spPr>
                    </pic:pic>
                  </a:graphicData>
                </a:graphic>
              </wp:inline>
            </w:drawing>
          </w:r>
        </w:p>
      </w:tc>
    </w:tr>
  </w:tbl>
  <w:p w14:paraId="1182CE09" w14:textId="77777777" w:rsidR="00BB24F4" w:rsidRDefault="00BB24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mith, Chris">
    <w15:presenceInfo w15:providerId="AD" w15:userId="S::Chris.Smith@mhra.gov.uk::793a30e9-c499-4945-891b-ce145bc0c32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77B"/>
    <w:rsid w:val="000D3001"/>
    <w:rsid w:val="00104313"/>
    <w:rsid w:val="0011218F"/>
    <w:rsid w:val="0016757A"/>
    <w:rsid w:val="001E171E"/>
    <w:rsid w:val="001E78F9"/>
    <w:rsid w:val="00205DAD"/>
    <w:rsid w:val="002C77C4"/>
    <w:rsid w:val="00327A7F"/>
    <w:rsid w:val="003B10BC"/>
    <w:rsid w:val="003C6692"/>
    <w:rsid w:val="00447D20"/>
    <w:rsid w:val="00610E5E"/>
    <w:rsid w:val="00637DE3"/>
    <w:rsid w:val="00670974"/>
    <w:rsid w:val="006E5C96"/>
    <w:rsid w:val="00764F87"/>
    <w:rsid w:val="00847B1E"/>
    <w:rsid w:val="008B4083"/>
    <w:rsid w:val="00AE088B"/>
    <w:rsid w:val="00AE6469"/>
    <w:rsid w:val="00B372B2"/>
    <w:rsid w:val="00BB24F4"/>
    <w:rsid w:val="00BC3451"/>
    <w:rsid w:val="00C735B6"/>
    <w:rsid w:val="00CD0DF7"/>
    <w:rsid w:val="00D14E13"/>
    <w:rsid w:val="00D27A49"/>
    <w:rsid w:val="00E72907"/>
    <w:rsid w:val="00E77173"/>
    <w:rsid w:val="00E8077B"/>
    <w:rsid w:val="00EE2458"/>
    <w:rsid w:val="00F646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DEA40E6"/>
  <w15:chartTrackingRefBased/>
  <w15:docId w15:val="{33585BD3-C5E3-4618-9F00-7D1BFC799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8077B"/>
    <w:pPr>
      <w:spacing w:after="0" w:line="240" w:lineRule="auto"/>
    </w:pPr>
    <w:rPr>
      <w:rFonts w:ascii="Arial" w:eastAsia="MS Mincho"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077B"/>
    <w:pPr>
      <w:tabs>
        <w:tab w:val="center" w:pos="4513"/>
        <w:tab w:val="right" w:pos="9026"/>
      </w:tabs>
    </w:pPr>
    <w:rPr>
      <w:rFonts w:eastAsiaTheme="minorHAnsi" w:cstheme="minorBidi"/>
    </w:rPr>
  </w:style>
  <w:style w:type="character" w:customStyle="1" w:styleId="HeaderChar">
    <w:name w:val="Header Char"/>
    <w:basedOn w:val="DefaultParagraphFont"/>
    <w:link w:val="Header"/>
    <w:uiPriority w:val="99"/>
    <w:rsid w:val="00E8077B"/>
    <w:rPr>
      <w:rFonts w:ascii="Arial" w:hAnsi="Arial"/>
    </w:rPr>
  </w:style>
  <w:style w:type="paragraph" w:styleId="Footer">
    <w:name w:val="footer"/>
    <w:basedOn w:val="Normal"/>
    <w:link w:val="FooterChar"/>
    <w:uiPriority w:val="99"/>
    <w:unhideWhenUsed/>
    <w:rsid w:val="00E8077B"/>
    <w:pPr>
      <w:tabs>
        <w:tab w:val="center" w:pos="4513"/>
        <w:tab w:val="right" w:pos="9026"/>
      </w:tabs>
    </w:pPr>
    <w:rPr>
      <w:rFonts w:eastAsiaTheme="minorHAnsi" w:cstheme="minorBidi"/>
    </w:rPr>
  </w:style>
  <w:style w:type="character" w:customStyle="1" w:styleId="FooterChar">
    <w:name w:val="Footer Char"/>
    <w:basedOn w:val="DefaultParagraphFont"/>
    <w:link w:val="Footer"/>
    <w:uiPriority w:val="99"/>
    <w:rsid w:val="00E8077B"/>
    <w:rPr>
      <w:rFonts w:ascii="Arial" w:hAnsi="Arial"/>
    </w:rPr>
  </w:style>
  <w:style w:type="table" w:styleId="TableGrid">
    <w:name w:val="Table Grid"/>
    <w:basedOn w:val="TableNormal"/>
    <w:rsid w:val="00E8077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8077B"/>
    <w:rPr>
      <w:color w:val="0000FF"/>
      <w:u w:val="single"/>
    </w:rPr>
  </w:style>
  <w:style w:type="paragraph" w:customStyle="1" w:styleId="Default">
    <w:name w:val="Default"/>
    <w:rsid w:val="00E8077B"/>
    <w:pPr>
      <w:autoSpaceDE w:val="0"/>
      <w:autoSpaceDN w:val="0"/>
      <w:adjustRightInd w:val="0"/>
      <w:spacing w:after="0" w:line="240" w:lineRule="auto"/>
    </w:pPr>
    <w:rPr>
      <w:rFonts w:ascii="Arial" w:eastAsia="MS Mincho" w:hAnsi="Arial" w:cs="Arial"/>
      <w:color w:val="000000"/>
      <w:sz w:val="24"/>
      <w:szCs w:val="24"/>
      <w:lang w:eastAsia="en-GB"/>
    </w:rPr>
  </w:style>
  <w:style w:type="character" w:customStyle="1" w:styleId="hit">
    <w:name w:val="hit"/>
    <w:basedOn w:val="DefaultParagraphFont"/>
    <w:rsid w:val="00E8077B"/>
  </w:style>
  <w:style w:type="character" w:styleId="CommentReference">
    <w:name w:val="annotation reference"/>
    <w:basedOn w:val="DefaultParagraphFont"/>
    <w:uiPriority w:val="99"/>
    <w:semiHidden/>
    <w:unhideWhenUsed/>
    <w:rsid w:val="001E78F9"/>
    <w:rPr>
      <w:sz w:val="16"/>
      <w:szCs w:val="16"/>
    </w:rPr>
  </w:style>
  <w:style w:type="paragraph" w:styleId="CommentText">
    <w:name w:val="annotation text"/>
    <w:basedOn w:val="Normal"/>
    <w:link w:val="CommentTextChar"/>
    <w:uiPriority w:val="99"/>
    <w:semiHidden/>
    <w:unhideWhenUsed/>
    <w:rsid w:val="001E78F9"/>
    <w:rPr>
      <w:sz w:val="20"/>
      <w:szCs w:val="20"/>
    </w:rPr>
  </w:style>
  <w:style w:type="character" w:customStyle="1" w:styleId="CommentTextChar">
    <w:name w:val="Comment Text Char"/>
    <w:basedOn w:val="DefaultParagraphFont"/>
    <w:link w:val="CommentText"/>
    <w:uiPriority w:val="99"/>
    <w:semiHidden/>
    <w:rsid w:val="001E78F9"/>
    <w:rPr>
      <w:rFonts w:ascii="Arial" w:eastAsia="MS Mincho" w:hAnsi="Arial" w:cs="Arial"/>
      <w:sz w:val="20"/>
      <w:szCs w:val="20"/>
    </w:rPr>
  </w:style>
  <w:style w:type="paragraph" w:styleId="CommentSubject">
    <w:name w:val="annotation subject"/>
    <w:basedOn w:val="CommentText"/>
    <w:next w:val="CommentText"/>
    <w:link w:val="CommentSubjectChar"/>
    <w:uiPriority w:val="99"/>
    <w:semiHidden/>
    <w:unhideWhenUsed/>
    <w:rsid w:val="001E78F9"/>
    <w:rPr>
      <w:b/>
      <w:bCs/>
    </w:rPr>
  </w:style>
  <w:style w:type="character" w:customStyle="1" w:styleId="CommentSubjectChar">
    <w:name w:val="Comment Subject Char"/>
    <w:basedOn w:val="CommentTextChar"/>
    <w:link w:val="CommentSubject"/>
    <w:uiPriority w:val="99"/>
    <w:semiHidden/>
    <w:rsid w:val="001E78F9"/>
    <w:rPr>
      <w:rFonts w:ascii="Arial" w:eastAsia="MS Mincho" w:hAnsi="Arial" w:cs="Arial"/>
      <w:b/>
      <w:bCs/>
      <w:sz w:val="20"/>
      <w:szCs w:val="20"/>
    </w:rPr>
  </w:style>
  <w:style w:type="paragraph" w:styleId="BalloonText">
    <w:name w:val="Balloon Text"/>
    <w:basedOn w:val="Normal"/>
    <w:link w:val="BalloonTextChar"/>
    <w:uiPriority w:val="99"/>
    <w:semiHidden/>
    <w:unhideWhenUsed/>
    <w:rsid w:val="001E78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78F9"/>
    <w:rPr>
      <w:rFonts w:ascii="Segoe UI" w:eastAsia="MS Mincho" w:hAnsi="Segoe UI" w:cs="Segoe UI"/>
      <w:sz w:val="18"/>
      <w:szCs w:val="18"/>
    </w:rPr>
  </w:style>
  <w:style w:type="character" w:styleId="UnresolvedMention">
    <w:name w:val="Unresolved Mention"/>
    <w:basedOn w:val="DefaultParagraphFont"/>
    <w:uiPriority w:val="99"/>
    <w:semiHidden/>
    <w:unhideWhenUsed/>
    <w:rsid w:val="00847B1E"/>
    <w:rPr>
      <w:color w:val="605E5C"/>
      <w:shd w:val="clear" w:color="auto" w:fill="E1DFDD"/>
    </w:rPr>
  </w:style>
  <w:style w:type="paragraph" w:styleId="Revision">
    <w:name w:val="Revision"/>
    <w:hidden/>
    <w:uiPriority w:val="99"/>
    <w:semiHidden/>
    <w:rsid w:val="0016757A"/>
    <w:pPr>
      <w:spacing w:after="0" w:line="240" w:lineRule="auto"/>
    </w:pPr>
    <w:rPr>
      <w:rFonts w:ascii="Arial" w:eastAsia="MS Mincho"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od-manufacturing-practice-and-good-distribution-practic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c.europa.eu/enterprise/sectors/pharmaceuticals/documents/eudralex/vol-4/index_en.ht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phemera" ma:contentTypeID="0x0101005DC155F682264648A38C2A02D853A29A0100D961362F5FD5EB4F9C1E8AF47B0E98BC" ma:contentTypeVersion="" ma:contentTypeDescription="The base content type for all Agency documents" ma:contentTypeScope="" ma:versionID="f6e92d138c53e56973a33c0113506c34">
  <xsd:schema xmlns:xsd="http://www.w3.org/2001/XMLSchema" xmlns:xs="http://www.w3.org/2001/XMLSchema" xmlns:p="http://schemas.microsoft.com/office/2006/metadata/properties" xmlns:ns2="603af227-bd41-4012-ae1b-08ada9265a1f" xmlns:ns3="48eb47c1-31dc-4984-a73e-76a91ad9abc5" targetNamespace="http://schemas.microsoft.com/office/2006/metadata/properties" ma:root="true" ma:fieldsID="32ddb2c8aec33a5962dc40f68ded68b5" ns2:_="" ns3:_="">
    <xsd:import namespace="603af227-bd41-4012-ae1b-08ada9265a1f"/>
    <xsd:import namespace="48eb47c1-31dc-4984-a73e-76a91ad9abc5"/>
    <xsd:element name="properties">
      <xsd:complexType>
        <xsd:sequence>
          <xsd:element name="documentManagement">
            <xsd:complexType>
              <xsd:all>
                <xsd:element ref="ns2:d38ec887c5c24b7597ee90d37b16f021" minOccurs="0"/>
                <xsd:element ref="ns2:TaxCatchAll" minOccurs="0"/>
                <xsd:element ref="ns2:TaxCatchAllLabel" minOccurs="0"/>
                <xsd:element ref="ns2:l4d76ba1ef02463e886f3558602d0a10"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3af227-bd41-4012-ae1b-08ada9265a1f" elementFormDefault="qualified">
    <xsd:import namespace="http://schemas.microsoft.com/office/2006/documentManagement/types"/>
    <xsd:import namespace="http://schemas.microsoft.com/office/infopath/2007/PartnerControls"/>
    <xsd:element name="d38ec887c5c24b7597ee90d37b16f021" ma:index="8" nillable="true" ma:taxonomy="true" ma:internalName="d38ec887c5c24b7597ee90d37b16f021" ma:taxonomyFieldName="AgencyKeywords" ma:displayName="Agency Keywords" ma:default="" ma:fieldId="{d38ec887-c5c2-4b75-97ee-90d37b16f021}" ma:taxonomyMulti="true" ma:sspId="ee18d120-e8a3-4027-a24d-9aff90b49386" ma:termSetId="30143de7-8d03-4488-a6c1-277305f62f72" ma:anchorId="00000000-0000-0000-0000-000000000000" ma:open="true" ma:isKeyword="false">
      <xsd:complexType>
        <xsd:sequence>
          <xsd:element ref="pc:Terms" minOccurs="0" maxOccurs="1"/>
        </xsd:sequence>
      </xsd:complexType>
    </xsd:element>
    <xsd:element name="TaxCatchAll" ma:index="9" nillable="true" ma:displayName="Taxonomy Catch All Column" ma:hidden="true" ma:list="{5fa78468-e0c2-424a-bab2-951bab1e661b}" ma:internalName="TaxCatchAll" ma:showField="CatchAllData" ma:web="603af227-bd41-4012-ae1b-08ada9265a1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fa78468-e0c2-424a-bab2-951bab1e661b}" ma:internalName="TaxCatchAllLabel" ma:readOnly="true" ma:showField="CatchAllDataLabel" ma:web="603af227-bd41-4012-ae1b-08ada9265a1f">
      <xsd:complexType>
        <xsd:complexContent>
          <xsd:extension base="dms:MultiChoiceLookup">
            <xsd:sequence>
              <xsd:element name="Value" type="dms:Lookup" maxOccurs="unbounded" minOccurs="0" nillable="true"/>
            </xsd:sequence>
          </xsd:extension>
        </xsd:complexContent>
      </xsd:complexType>
    </xsd:element>
    <xsd:element name="l4d76ba1ef02463e886f3558602d0a10" ma:index="12" nillable="true" ma:taxonomy="true" ma:internalName="l4d76ba1ef02463e886f3558602d0a10" ma:taxonomyFieldName="SecurityClassification" ma:displayName="Security Classification" ma:indexed="true" ma:default="1;#Official|9d42bd58-89d2-4e46-94bb-80d8f31efd91" ma:fieldId="{54d76ba1-ef02-463e-886f-3558602d0a10}" ma:sspId="ee18d120-e8a3-4027-a24d-9aff90b49386" ma:termSetId="39c39363-0566-4543-8d36-d2293ffdaad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8eb47c1-31dc-4984-a73e-76a91ad9abc5"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38ec887c5c24b7597ee90d37b16f021 xmlns="603af227-bd41-4012-ae1b-08ada9265a1f">
      <Terms xmlns="http://schemas.microsoft.com/office/infopath/2007/PartnerControls"/>
    </d38ec887c5c24b7597ee90d37b16f021>
    <l4d76ba1ef02463e886f3558602d0a10 xmlns="603af227-bd41-4012-ae1b-08ada9265a1f">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9d42bd58-89d2-4e46-94bb-80d8f31efd91</TermId>
        </TermInfo>
      </Terms>
    </l4d76ba1ef02463e886f3558602d0a10>
    <TaxCatchAll xmlns="603af227-bd41-4012-ae1b-08ada9265a1f">
      <Value>1</Value>
    </TaxCatchAl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976D2F-BFD9-4E53-A408-0FD6E6CAABCE}">
  <ds:schemaRefs>
    <ds:schemaRef ds:uri="http://schemas.microsoft.com/sharepoint/v3/contenttype/forms"/>
  </ds:schemaRefs>
</ds:datastoreItem>
</file>

<file path=customXml/itemProps2.xml><?xml version="1.0" encoding="utf-8"?>
<ds:datastoreItem xmlns:ds="http://schemas.openxmlformats.org/officeDocument/2006/customXml" ds:itemID="{35481D98-30A7-4039-A6F8-6795DF025C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3af227-bd41-4012-ae1b-08ada9265a1f"/>
    <ds:schemaRef ds:uri="48eb47c1-31dc-4984-a73e-76a91ad9ab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ADE47C-86CC-48FD-8C3D-5C3049B90951}">
  <ds:schemaRefs>
    <ds:schemaRef ds:uri="http://purl.org/dc/terms/"/>
    <ds:schemaRef ds:uri="http://schemas.microsoft.com/office/2006/documentManagement/types"/>
    <ds:schemaRef ds:uri="http://purl.org/dc/elements/1.1/"/>
    <ds:schemaRef ds:uri="http://schemas.microsoft.com/office/2006/metadata/properties"/>
    <ds:schemaRef ds:uri="http://schemas.microsoft.com/office/infopath/2007/PartnerControls"/>
    <ds:schemaRef ds:uri="603af227-bd41-4012-ae1b-08ada9265a1f"/>
    <ds:schemaRef ds:uri="48eb47c1-31dc-4984-a73e-76a91ad9abc5"/>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89B14016-EFD2-4CD0-A4A6-32B414F05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1030</Words>
  <Characters>5873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Chris</dc:creator>
  <cp:keywords/>
  <dc:description/>
  <cp:lastModifiedBy>Smith, Chris</cp:lastModifiedBy>
  <cp:revision>8</cp:revision>
  <dcterms:created xsi:type="dcterms:W3CDTF">2020-04-14T07:21:00Z</dcterms:created>
  <dcterms:modified xsi:type="dcterms:W3CDTF">2020-04-23T15:37:00Z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0x0101005DC155F682264648A38C2A02D853A29A0100D961362F5FD5EB4F9C1E8AF47B0E98BC</vt:lpwstr>
  </property>
  <property fmtid="{D5CDD505-2E9C-101B-9397-08002B2CF9AE}" pid="3" name="AgencyKeywords">
    <vt:lpwstr/>
  </property>
  <property fmtid="{D5CDD505-2E9C-101B-9397-08002B2CF9AE}" pid="4" name="SecurityClassification">
    <vt:lpwstr>1;#Official|9d42bd58-89d2-4e46-94bb-80d8f31efd91</vt:lpwstr>
  </property>
</Properties>
</file>