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1D92" w14:textId="7B0172EE" w:rsidR="00EA184B" w:rsidRDefault="00E81AD6" w:rsidP="00504CAB">
      <w:pPr>
        <w:spacing w:line="360" w:lineRule="auto"/>
        <w:jc w:val="center"/>
        <w:rPr>
          <w:rFonts w:ascii="Times New Roman" w:hAnsi="Times New Roman" w:cs="Times New Roman"/>
          <w:b/>
          <w:sz w:val="24"/>
          <w:szCs w:val="24"/>
        </w:rPr>
      </w:pPr>
      <w:bookmarkStart w:id="0" w:name="_GoBack"/>
      <w:bookmarkEnd w:id="0"/>
      <w:r w:rsidRPr="00EF6D54">
        <w:rPr>
          <w:rFonts w:ascii="Times New Roman" w:hAnsi="Times New Roman" w:cs="Times New Roman"/>
          <w:b/>
          <w:sz w:val="24"/>
          <w:szCs w:val="24"/>
        </w:rPr>
        <w:t>CPR PART 12</w:t>
      </w:r>
    </w:p>
    <w:p w14:paraId="5CD32C93" w14:textId="77777777" w:rsidR="00E81AD6" w:rsidRPr="00504CAB" w:rsidRDefault="00E81AD6" w:rsidP="00504CAB">
      <w:pPr>
        <w:spacing w:line="360" w:lineRule="auto"/>
        <w:jc w:val="center"/>
        <w:rPr>
          <w:rFonts w:ascii="Times New Roman" w:hAnsi="Times New Roman" w:cs="Times New Roman"/>
          <w:sz w:val="24"/>
          <w:szCs w:val="24"/>
        </w:rPr>
      </w:pPr>
    </w:p>
    <w:p w14:paraId="2C61E8A2" w14:textId="77777777" w:rsidR="00E81AD6" w:rsidRPr="0002759D" w:rsidRDefault="00E81AD6" w:rsidP="00504CAB">
      <w:pPr>
        <w:spacing w:after="0" w:line="360" w:lineRule="auto"/>
        <w:outlineLvl w:val="2"/>
        <w:rPr>
          <w:rFonts w:ascii="Times New Roman" w:eastAsia="Times New Roman" w:hAnsi="Times New Roman" w:cs="Times New Roman"/>
          <w:b/>
          <w:color w:val="202020"/>
          <w:sz w:val="24"/>
          <w:szCs w:val="24"/>
          <w:lang w:eastAsia="en-GB"/>
          <w:rPrChange w:id="1" w:author="Isabel Hitching QC" w:date="2021-07-05T08:39:00Z">
            <w:rPr>
              <w:rFonts w:ascii="Times New Roman" w:eastAsia="Times New Roman" w:hAnsi="Times New Roman" w:cs="Times New Roman"/>
              <w:color w:val="202020"/>
              <w:sz w:val="24"/>
              <w:szCs w:val="24"/>
              <w:lang w:eastAsia="en-GB"/>
            </w:rPr>
          </w:rPrChange>
        </w:rPr>
      </w:pPr>
      <w:r w:rsidRPr="0002759D">
        <w:rPr>
          <w:rFonts w:ascii="Times New Roman" w:eastAsia="Times New Roman" w:hAnsi="Times New Roman" w:cs="Times New Roman"/>
          <w:b/>
          <w:color w:val="202020"/>
          <w:sz w:val="24"/>
          <w:szCs w:val="24"/>
          <w:lang w:eastAsia="en-GB"/>
          <w:rPrChange w:id="2" w:author="Isabel Hitching QC" w:date="2021-07-05T08:39:00Z">
            <w:rPr>
              <w:rFonts w:ascii="Times New Roman" w:eastAsia="Times New Roman" w:hAnsi="Times New Roman" w:cs="Times New Roman"/>
              <w:color w:val="202020"/>
              <w:sz w:val="24"/>
              <w:szCs w:val="24"/>
              <w:lang w:eastAsia="en-GB"/>
            </w:rPr>
          </w:rPrChange>
        </w:rPr>
        <w:t>Meaning of ‘default judgment’</w:t>
      </w:r>
    </w:p>
    <w:p w14:paraId="4326518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12.1</w:t>
      </w:r>
      <w:r w:rsidRPr="00E81AD6">
        <w:rPr>
          <w:rFonts w:ascii="Times New Roman" w:eastAsia="Times New Roman" w:hAnsi="Times New Roman" w:cs="Times New Roman"/>
          <w:color w:val="000000"/>
          <w:sz w:val="24"/>
          <w:szCs w:val="24"/>
          <w:lang w:eastAsia="en-GB"/>
        </w:rPr>
        <w:t> In these Rules, ‘default judgment’ means judgment without trial where a defendant –</w:t>
      </w:r>
    </w:p>
    <w:p w14:paraId="3012E7F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has failed to file an acknowledgment of service; or</w:t>
      </w:r>
    </w:p>
    <w:p w14:paraId="60589CA1" w14:textId="4062D338"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has failed to file a defence</w:t>
      </w:r>
      <w:ins w:id="3" w:author="Isabel Hitching QC" w:date="2021-06-28T17:27:00Z">
        <w:r w:rsidR="000E7413">
          <w:rPr>
            <w:rFonts w:ascii="Times New Roman" w:eastAsia="Times New Roman" w:hAnsi="Times New Roman" w:cs="Times New Roman"/>
            <w:color w:val="000000"/>
            <w:sz w:val="24"/>
            <w:szCs w:val="24"/>
            <w:lang w:eastAsia="en-GB"/>
          </w:rPr>
          <w:t xml:space="preserve"> or</w:t>
        </w:r>
        <w:r w:rsidR="00051260">
          <w:rPr>
            <w:rFonts w:ascii="Times New Roman" w:eastAsia="Times New Roman" w:hAnsi="Times New Roman" w:cs="Times New Roman"/>
            <w:color w:val="000000"/>
            <w:sz w:val="24"/>
            <w:szCs w:val="24"/>
            <w:lang w:eastAsia="en-GB"/>
          </w:rPr>
          <w:t xml:space="preserve"> any document intended</w:t>
        </w:r>
        <w:r w:rsidR="00830147">
          <w:rPr>
            <w:rFonts w:ascii="Times New Roman" w:eastAsia="Times New Roman" w:hAnsi="Times New Roman" w:cs="Times New Roman"/>
            <w:color w:val="000000"/>
            <w:sz w:val="24"/>
            <w:szCs w:val="24"/>
            <w:lang w:eastAsia="en-GB"/>
          </w:rPr>
          <w:t xml:space="preserve"> to be a defence</w:t>
        </w:r>
      </w:ins>
      <w:r w:rsidRPr="00E81AD6">
        <w:rPr>
          <w:rFonts w:ascii="Times New Roman" w:eastAsia="Times New Roman" w:hAnsi="Times New Roman" w:cs="Times New Roman"/>
          <w:color w:val="000000"/>
          <w:sz w:val="24"/>
          <w:szCs w:val="24"/>
          <w:lang w:eastAsia="en-GB"/>
        </w:rPr>
        <w:t>.</w:t>
      </w:r>
    </w:p>
    <w:p w14:paraId="427DC067" w14:textId="145A368C"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ins w:id="4" w:author="Isabel Hitching QC" w:date="2021-07-05T08:34:00Z">
        <w:r w:rsidR="000E7413">
          <w:rPr>
            <w:rFonts w:ascii="Times New Roman" w:eastAsia="Times New Roman" w:hAnsi="Times New Roman" w:cs="Times New Roman"/>
            <w:color w:val="000000"/>
            <w:sz w:val="24"/>
            <w:szCs w:val="24"/>
            <w:lang w:eastAsia="en-GB"/>
          </w:rPr>
          <w:t xml:space="preserve">See </w:t>
        </w:r>
      </w:ins>
      <w:r w:rsidRPr="00E81AD6">
        <w:rPr>
          <w:rFonts w:ascii="Times New Roman" w:eastAsia="Times New Roman" w:hAnsi="Times New Roman" w:cs="Times New Roman"/>
          <w:color w:val="000000"/>
          <w:sz w:val="24"/>
          <w:szCs w:val="24"/>
          <w:lang w:eastAsia="en-GB"/>
        </w:rPr>
        <w:t xml:space="preserve">Part 10 </w:t>
      </w:r>
      <w:ins w:id="5" w:author="Isabel Hitching QC" w:date="2021-07-05T08:34:00Z">
        <w:r w:rsidR="000E7413">
          <w:rPr>
            <w:rFonts w:ascii="Times New Roman" w:eastAsia="Times New Roman" w:hAnsi="Times New Roman" w:cs="Times New Roman"/>
            <w:color w:val="000000"/>
            <w:sz w:val="24"/>
            <w:szCs w:val="24"/>
            <w:lang w:eastAsia="en-GB"/>
          </w:rPr>
          <w:t xml:space="preserve">for </w:t>
        </w:r>
      </w:ins>
      <w:del w:id="6" w:author="Isabel Hitching QC" w:date="2021-07-05T08:34:00Z">
        <w:r w:rsidRPr="00E81AD6" w:rsidDel="000E7413">
          <w:rPr>
            <w:rFonts w:ascii="Times New Roman" w:eastAsia="Times New Roman" w:hAnsi="Times New Roman" w:cs="Times New Roman"/>
            <w:color w:val="000000"/>
            <w:sz w:val="24"/>
            <w:szCs w:val="24"/>
            <w:lang w:eastAsia="en-GB"/>
          </w:rPr>
          <w:delText xml:space="preserve">contains provisions about </w:delText>
        </w:r>
      </w:del>
      <w:r w:rsidRPr="00E81AD6">
        <w:rPr>
          <w:rFonts w:ascii="Times New Roman" w:eastAsia="Times New Roman" w:hAnsi="Times New Roman" w:cs="Times New Roman"/>
          <w:color w:val="000000"/>
          <w:sz w:val="24"/>
          <w:szCs w:val="24"/>
          <w:lang w:eastAsia="en-GB"/>
        </w:rPr>
        <w:t xml:space="preserve">filing an acknowledgment of service and Part 15 </w:t>
      </w:r>
      <w:proofErr w:type="spellStart"/>
      <w:ins w:id="7" w:author="Isabel Hitching QC" w:date="2021-07-05T08:34:00Z">
        <w:r w:rsidR="000E7413">
          <w:rPr>
            <w:rFonts w:ascii="Times New Roman" w:eastAsia="Times New Roman" w:hAnsi="Times New Roman" w:cs="Times New Roman"/>
            <w:color w:val="000000"/>
            <w:sz w:val="24"/>
            <w:szCs w:val="24"/>
            <w:lang w:eastAsia="en-GB"/>
          </w:rPr>
          <w:t>for</w:t>
        </w:r>
      </w:ins>
      <w:del w:id="8" w:author="Isabel Hitching QC" w:date="2021-07-05T08:34:00Z">
        <w:r w:rsidRPr="00E81AD6" w:rsidDel="000E7413">
          <w:rPr>
            <w:rFonts w:ascii="Times New Roman" w:eastAsia="Times New Roman" w:hAnsi="Times New Roman" w:cs="Times New Roman"/>
            <w:color w:val="000000"/>
            <w:sz w:val="24"/>
            <w:szCs w:val="24"/>
            <w:lang w:eastAsia="en-GB"/>
          </w:rPr>
          <w:delText xml:space="preserve">contains provisions about </w:delText>
        </w:r>
      </w:del>
      <w:r w:rsidRPr="00E81AD6">
        <w:rPr>
          <w:rFonts w:ascii="Times New Roman" w:eastAsia="Times New Roman" w:hAnsi="Times New Roman" w:cs="Times New Roman"/>
          <w:color w:val="000000"/>
          <w:sz w:val="24"/>
          <w:szCs w:val="24"/>
          <w:lang w:eastAsia="en-GB"/>
        </w:rPr>
        <w:t>filing</w:t>
      </w:r>
      <w:proofErr w:type="spellEnd"/>
      <w:r w:rsidRPr="00E81AD6">
        <w:rPr>
          <w:rFonts w:ascii="Times New Roman" w:eastAsia="Times New Roman" w:hAnsi="Times New Roman" w:cs="Times New Roman"/>
          <w:color w:val="000000"/>
          <w:sz w:val="24"/>
          <w:szCs w:val="24"/>
          <w:lang w:eastAsia="en-GB"/>
        </w:rPr>
        <w:t xml:space="preserve"> a defence)</w:t>
      </w:r>
    </w:p>
    <w:p w14:paraId="25DD73BF" w14:textId="77777777" w:rsidR="0002759D" w:rsidRPr="0002759D" w:rsidRDefault="0002759D" w:rsidP="00504CAB">
      <w:pPr>
        <w:spacing w:after="0" w:line="360" w:lineRule="auto"/>
        <w:outlineLvl w:val="2"/>
        <w:rPr>
          <w:ins w:id="9" w:author="Isabel Hitching QC" w:date="2021-07-05T08:39:00Z"/>
          <w:rFonts w:ascii="Times New Roman" w:eastAsia="Times New Roman" w:hAnsi="Times New Roman" w:cs="Times New Roman"/>
          <w:b/>
          <w:color w:val="202020"/>
          <w:sz w:val="24"/>
          <w:szCs w:val="24"/>
          <w:lang w:eastAsia="en-GB"/>
          <w:rPrChange w:id="10" w:author="Isabel Hitching QC" w:date="2021-07-05T08:39:00Z">
            <w:rPr>
              <w:ins w:id="11" w:author="Isabel Hitching QC" w:date="2021-07-05T08:39:00Z"/>
              <w:rFonts w:ascii="Times New Roman" w:eastAsia="Times New Roman" w:hAnsi="Times New Roman" w:cs="Times New Roman"/>
              <w:color w:val="202020"/>
              <w:sz w:val="24"/>
              <w:szCs w:val="24"/>
              <w:lang w:eastAsia="en-GB"/>
            </w:rPr>
          </w:rPrChange>
        </w:rPr>
      </w:pPr>
      <w:bookmarkStart w:id="12" w:name="12.2"/>
      <w:bookmarkEnd w:id="12"/>
    </w:p>
    <w:p w14:paraId="6D4B092E" w14:textId="445C595F" w:rsidR="00E81AD6" w:rsidRPr="0002759D" w:rsidRDefault="00E81AD6" w:rsidP="00504CAB">
      <w:pPr>
        <w:spacing w:after="0" w:line="360" w:lineRule="auto"/>
        <w:outlineLvl w:val="2"/>
        <w:rPr>
          <w:rFonts w:ascii="Times New Roman" w:eastAsia="Times New Roman" w:hAnsi="Times New Roman" w:cs="Times New Roman"/>
          <w:b/>
          <w:color w:val="202020"/>
          <w:sz w:val="24"/>
          <w:szCs w:val="24"/>
          <w:lang w:eastAsia="en-GB"/>
          <w:rPrChange w:id="13" w:author="Isabel Hitching QC" w:date="2021-07-05T08:39:00Z">
            <w:rPr>
              <w:rFonts w:ascii="Times New Roman" w:eastAsia="Times New Roman" w:hAnsi="Times New Roman" w:cs="Times New Roman"/>
              <w:color w:val="202020"/>
              <w:sz w:val="24"/>
              <w:szCs w:val="24"/>
              <w:lang w:eastAsia="en-GB"/>
            </w:rPr>
          </w:rPrChange>
        </w:rPr>
      </w:pPr>
      <w:r w:rsidRPr="0002759D">
        <w:rPr>
          <w:rFonts w:ascii="Times New Roman" w:eastAsia="Times New Roman" w:hAnsi="Times New Roman" w:cs="Times New Roman"/>
          <w:b/>
          <w:color w:val="202020"/>
          <w:sz w:val="24"/>
          <w:szCs w:val="24"/>
          <w:lang w:eastAsia="en-GB"/>
          <w:rPrChange w:id="14" w:author="Isabel Hitching QC" w:date="2021-07-05T08:39:00Z">
            <w:rPr>
              <w:rFonts w:ascii="Times New Roman" w:eastAsia="Times New Roman" w:hAnsi="Times New Roman" w:cs="Times New Roman"/>
              <w:color w:val="202020"/>
              <w:sz w:val="24"/>
              <w:szCs w:val="24"/>
              <w:lang w:eastAsia="en-GB"/>
            </w:rPr>
          </w:rPrChange>
        </w:rPr>
        <w:t>Claims in which default judgment may not be obtained</w:t>
      </w:r>
    </w:p>
    <w:p w14:paraId="72AC1AC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12.2</w:t>
      </w:r>
      <w:r w:rsidRPr="00E81AD6">
        <w:rPr>
          <w:rFonts w:ascii="Times New Roman" w:eastAsia="Times New Roman" w:hAnsi="Times New Roman" w:cs="Times New Roman"/>
          <w:color w:val="000000"/>
          <w:sz w:val="24"/>
          <w:szCs w:val="24"/>
          <w:lang w:eastAsia="en-GB"/>
        </w:rPr>
        <w:t> A claimant may not obtain a default judgment –</w:t>
      </w:r>
    </w:p>
    <w:p w14:paraId="4F8C21E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on a claim for delivery of goods subject to an agreement regulated by the Consumer Credit Act 1974</w:t>
      </w:r>
      <w:hyperlink r:id="rId10" w:anchor="fn1" w:history="1">
        <w:r w:rsidRPr="00504CAB">
          <w:rPr>
            <w:rFonts w:ascii="Times New Roman" w:eastAsia="Times New Roman" w:hAnsi="Times New Roman" w:cs="Times New Roman"/>
            <w:color w:val="4E6280"/>
            <w:sz w:val="24"/>
            <w:szCs w:val="24"/>
            <w:u w:val="single"/>
            <w:vertAlign w:val="superscript"/>
            <w:lang w:eastAsia="en-GB"/>
          </w:rPr>
          <w:t>1</w:t>
        </w:r>
      </w:hyperlink>
      <w:r w:rsidRPr="00E81AD6">
        <w:rPr>
          <w:rFonts w:ascii="Times New Roman" w:eastAsia="Times New Roman" w:hAnsi="Times New Roman" w:cs="Times New Roman"/>
          <w:color w:val="000000"/>
          <w:sz w:val="24"/>
          <w:szCs w:val="24"/>
          <w:lang w:eastAsia="en-GB"/>
        </w:rPr>
        <w:t>;</w:t>
      </w:r>
      <w:bookmarkStart w:id="15" w:name="text1"/>
      <w:bookmarkEnd w:id="15"/>
    </w:p>
    <w:p w14:paraId="4DFC89A2" w14:textId="47E19BB5"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where </w:t>
      </w:r>
      <w:ins w:id="16" w:author="Isabel Hitching QC" w:date="2021-07-05T08:39:00Z">
        <w:r w:rsidR="0002759D">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he</w:t>
      </w:r>
      <w:ins w:id="17" w:author="Isabel Hitching QC" w:date="2021-07-05T08:39:00Z">
        <w:r w:rsidR="0002759D">
          <w:rPr>
            <w:rFonts w:ascii="Times New Roman" w:eastAsia="Times New Roman" w:hAnsi="Times New Roman" w:cs="Times New Roman"/>
            <w:color w:val="000000"/>
            <w:sz w:val="24"/>
            <w:szCs w:val="24"/>
            <w:lang w:eastAsia="en-GB"/>
          </w:rPr>
          <w:t>y</w:t>
        </w:r>
      </w:ins>
      <w:r w:rsidRPr="00E81AD6">
        <w:rPr>
          <w:rFonts w:ascii="Times New Roman" w:eastAsia="Times New Roman" w:hAnsi="Times New Roman" w:cs="Times New Roman"/>
          <w:color w:val="000000"/>
          <w:sz w:val="24"/>
          <w:szCs w:val="24"/>
          <w:lang w:eastAsia="en-GB"/>
        </w:rPr>
        <w:t xml:space="preserve"> use</w:t>
      </w:r>
      <w:del w:id="18" w:author="Isabel Hitching QC" w:date="2021-07-05T08:39:00Z">
        <w:r w:rsidRPr="00E81AD6" w:rsidDel="0002759D">
          <w:rPr>
            <w:rFonts w:ascii="Times New Roman" w:eastAsia="Times New Roman" w:hAnsi="Times New Roman" w:cs="Times New Roman"/>
            <w:color w:val="000000"/>
            <w:sz w:val="24"/>
            <w:szCs w:val="24"/>
            <w:lang w:eastAsia="en-GB"/>
          </w:rPr>
          <w:delText>s</w:delText>
        </w:r>
      </w:del>
      <w:r w:rsidRPr="00E81AD6">
        <w:rPr>
          <w:rFonts w:ascii="Times New Roman" w:eastAsia="Times New Roman" w:hAnsi="Times New Roman" w:cs="Times New Roman"/>
          <w:color w:val="000000"/>
          <w:sz w:val="24"/>
          <w:szCs w:val="24"/>
          <w:lang w:eastAsia="en-GB"/>
        </w:rPr>
        <w:t xml:space="preserve"> the procedure set out in Part 8 (alternative procedure for claims); or</w:t>
      </w:r>
    </w:p>
    <w:p w14:paraId="6C38DDF8" w14:textId="67FD1BCC" w:rsidR="00E81AD6" w:rsidRPr="00E81AD6" w:rsidDel="00A85F53" w:rsidRDefault="00E81AD6" w:rsidP="00504CAB">
      <w:pPr>
        <w:spacing w:after="0" w:line="360" w:lineRule="auto"/>
        <w:rPr>
          <w:del w:id="19" w:author="Isabel Hitching QC" w:date="2021-06-28T17:30: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(c) in any other case where a </w:t>
      </w:r>
      <w:ins w:id="20" w:author="Isabel Hitching QC" w:date="2021-06-28T17:42:00Z">
        <w:r w:rsidR="0055422B">
          <w:rPr>
            <w:rFonts w:ascii="Times New Roman" w:eastAsia="Times New Roman" w:hAnsi="Times New Roman" w:cs="Times New Roman"/>
            <w:color w:val="000000"/>
            <w:sz w:val="24"/>
            <w:szCs w:val="24"/>
            <w:lang w:eastAsia="en-GB"/>
          </w:rPr>
          <w:t xml:space="preserve">rule or </w:t>
        </w:r>
      </w:ins>
      <w:r w:rsidRPr="00E81AD6">
        <w:rPr>
          <w:rFonts w:ascii="Times New Roman" w:eastAsia="Times New Roman" w:hAnsi="Times New Roman" w:cs="Times New Roman"/>
          <w:color w:val="000000"/>
          <w:sz w:val="24"/>
          <w:szCs w:val="24"/>
          <w:lang w:eastAsia="en-GB"/>
        </w:rPr>
        <w:t xml:space="preserve">practice direction </w:t>
      </w:r>
      <w:del w:id="21" w:author="Isabel Hitching QC" w:date="2021-07-05T08:37:00Z">
        <w:r w:rsidRPr="00E81AD6" w:rsidDel="006C28C5">
          <w:rPr>
            <w:rFonts w:ascii="Times New Roman" w:eastAsia="Times New Roman" w:hAnsi="Times New Roman" w:cs="Times New Roman"/>
            <w:color w:val="000000"/>
            <w:sz w:val="24"/>
            <w:szCs w:val="24"/>
            <w:lang w:eastAsia="en-GB"/>
          </w:rPr>
          <w:delText>provide</w:delText>
        </w:r>
      </w:del>
      <w:ins w:id="22" w:author="Isabel Hitching QC" w:date="2021-07-05T08:37:00Z">
        <w:r w:rsidR="006C28C5">
          <w:rPr>
            <w:rFonts w:ascii="Times New Roman" w:eastAsia="Times New Roman" w:hAnsi="Times New Roman" w:cs="Times New Roman"/>
            <w:color w:val="000000"/>
            <w:sz w:val="24"/>
            <w:szCs w:val="24"/>
            <w:lang w:eastAsia="en-GB"/>
          </w:rPr>
          <w:t>say</w:t>
        </w:r>
      </w:ins>
      <w:r w:rsidRPr="00E81AD6">
        <w:rPr>
          <w:rFonts w:ascii="Times New Roman" w:eastAsia="Times New Roman" w:hAnsi="Times New Roman" w:cs="Times New Roman"/>
          <w:color w:val="000000"/>
          <w:sz w:val="24"/>
          <w:szCs w:val="24"/>
          <w:lang w:eastAsia="en-GB"/>
        </w:rPr>
        <w:t>s that the claimant may not obtain default judgment</w:t>
      </w:r>
      <w:del w:id="23" w:author="Isabel Hitching QC" w:date="2021-06-28T17:30:00Z">
        <w:r w:rsidRPr="00E81AD6" w:rsidDel="00A85F53">
          <w:rPr>
            <w:rFonts w:ascii="Times New Roman" w:eastAsia="Times New Roman" w:hAnsi="Times New Roman" w:cs="Times New Roman"/>
            <w:color w:val="000000"/>
            <w:sz w:val="24"/>
            <w:szCs w:val="24"/>
            <w:lang w:eastAsia="en-GB"/>
          </w:rPr>
          <w:delText>.</w:delText>
        </w:r>
      </w:del>
    </w:p>
    <w:p w14:paraId="5CA8764B" w14:textId="77777777" w:rsidR="00E81AD6" w:rsidRDefault="00E81AD6" w:rsidP="00504CAB">
      <w:pPr>
        <w:spacing w:after="0" w:line="360" w:lineRule="auto"/>
        <w:rPr>
          <w:rFonts w:ascii="Times New Roman" w:eastAsia="Times New Roman" w:hAnsi="Times New Roman" w:cs="Times New Roman"/>
          <w:color w:val="4E6280"/>
          <w:sz w:val="24"/>
          <w:szCs w:val="24"/>
          <w:u w:val="single"/>
          <w:lang w:eastAsia="en-GB"/>
        </w:rPr>
      </w:pPr>
    </w:p>
    <w:p w14:paraId="45CEF72F" w14:textId="77777777" w:rsidR="00A85F53" w:rsidRPr="00E81AD6" w:rsidRDefault="00A85F53" w:rsidP="00504CAB">
      <w:pPr>
        <w:spacing w:after="0" w:line="360" w:lineRule="auto"/>
        <w:rPr>
          <w:rFonts w:ascii="Times New Roman" w:eastAsia="Times New Roman" w:hAnsi="Times New Roman" w:cs="Times New Roman"/>
          <w:color w:val="000000"/>
          <w:sz w:val="24"/>
          <w:szCs w:val="24"/>
          <w:lang w:eastAsia="en-GB"/>
        </w:rPr>
      </w:pPr>
    </w:p>
    <w:p w14:paraId="2FED9B0B"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24" w:name="12.3"/>
      <w:bookmarkEnd w:id="24"/>
      <w:r w:rsidRPr="00E81AD6">
        <w:rPr>
          <w:rFonts w:ascii="Times New Roman" w:eastAsia="Times New Roman" w:hAnsi="Times New Roman" w:cs="Times New Roman"/>
          <w:color w:val="202020"/>
          <w:sz w:val="24"/>
          <w:szCs w:val="24"/>
          <w:lang w:eastAsia="en-GB"/>
        </w:rPr>
        <w:t>Conditions to be satisfied</w:t>
      </w:r>
    </w:p>
    <w:p w14:paraId="4961CE1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12.3</w:t>
      </w:r>
    </w:p>
    <w:p w14:paraId="482BFAB5" w14:textId="70F3926C"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The claimant may obtain judgment in default of an acknowledgment of service only if at the date on which judgment is entered</w:t>
      </w:r>
      <w:ins w:id="25" w:author="Isabel Hitching QC" w:date="2021-07-05T09:21:00Z">
        <w:r w:rsidR="00824825">
          <w:rPr>
            <w:rFonts w:ascii="Times New Roman" w:eastAsia="Times New Roman" w:hAnsi="Times New Roman" w:cs="Times New Roman"/>
            <w:color w:val="000000"/>
            <w:sz w:val="24"/>
            <w:szCs w:val="24"/>
            <w:lang w:eastAsia="en-GB"/>
          </w:rPr>
          <w:t xml:space="preserve">, </w:t>
        </w:r>
      </w:ins>
      <w:r w:rsidRPr="00E81AD6">
        <w:rPr>
          <w:rFonts w:ascii="Times New Roman" w:eastAsia="Times New Roman" w:hAnsi="Times New Roman" w:cs="Times New Roman"/>
          <w:color w:val="000000"/>
          <w:sz w:val="24"/>
          <w:szCs w:val="24"/>
          <w:lang w:eastAsia="en-GB"/>
        </w:rPr>
        <w:t>–</w:t>
      </w:r>
    </w:p>
    <w:p w14:paraId="5A3DCDF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defendant has not filed an acknowledgment of service or a defence to the claim (or any part of the claim); and</w:t>
      </w:r>
    </w:p>
    <w:p w14:paraId="101453C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relevant time for doing so has expired.</w:t>
      </w:r>
    </w:p>
    <w:p w14:paraId="76DDDBB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Judgment in default of defence may be obtained only –</w:t>
      </w:r>
    </w:p>
    <w:p w14:paraId="3842FC0F" w14:textId="66E5E829"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where an acknowledgement of service has been filed but</w:t>
      </w:r>
      <w:ins w:id="26" w:author="Isabel Hitching QC" w:date="2021-07-05T08:40:00Z">
        <w:r w:rsidR="00070B41">
          <w:rPr>
            <w:rFonts w:ascii="Times New Roman" w:eastAsia="Times New Roman" w:hAnsi="Times New Roman" w:cs="Times New Roman"/>
            <w:color w:val="000000"/>
            <w:sz w:val="24"/>
            <w:szCs w:val="24"/>
            <w:lang w:eastAsia="en-GB"/>
          </w:rPr>
          <w:t>,</w:t>
        </w:r>
      </w:ins>
      <w:r w:rsidRPr="00E81AD6">
        <w:rPr>
          <w:rFonts w:ascii="Times New Roman" w:eastAsia="Times New Roman" w:hAnsi="Times New Roman" w:cs="Times New Roman"/>
          <w:color w:val="000000"/>
          <w:sz w:val="24"/>
          <w:szCs w:val="24"/>
          <w:lang w:eastAsia="en-GB"/>
        </w:rPr>
        <w:t> at the date on which judgment is entered</w:t>
      </w:r>
      <w:ins w:id="27" w:author="Isabel Hitching QC" w:date="2021-07-05T08:40:00Z">
        <w:r w:rsidR="00070B41">
          <w:rPr>
            <w:rFonts w:ascii="Times New Roman" w:eastAsia="Times New Roman" w:hAnsi="Times New Roman" w:cs="Times New Roman"/>
            <w:color w:val="000000"/>
            <w:sz w:val="24"/>
            <w:szCs w:val="24"/>
            <w:lang w:eastAsia="en-GB"/>
          </w:rPr>
          <w:t>,</w:t>
        </w:r>
      </w:ins>
      <w:r w:rsidRPr="00E81AD6">
        <w:rPr>
          <w:rFonts w:ascii="Times New Roman" w:eastAsia="Times New Roman" w:hAnsi="Times New Roman" w:cs="Times New Roman"/>
          <w:color w:val="000000"/>
          <w:sz w:val="24"/>
          <w:szCs w:val="24"/>
          <w:lang w:eastAsia="en-GB"/>
        </w:rPr>
        <w:t xml:space="preserve"> a defence has not been filed;</w:t>
      </w:r>
    </w:p>
    <w:p w14:paraId="7CCC999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in a counterclaim made under rule 20.4, where at the date on which judgment is entered a defence has not been filed,</w:t>
      </w:r>
    </w:p>
    <w:p w14:paraId="502D6DB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and, in either case, the relevant time limit for doing so has expired.</w:t>
      </w:r>
    </w:p>
    <w:p w14:paraId="79D76F2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(Rule 20.4 makes general provision for a defendant’s counterclaim against a claimant, and rule 20.4(3) provides that Part 10 (acknowledgement of service) does not apply to a counterclaim made under that rule)</w:t>
      </w:r>
    </w:p>
    <w:p w14:paraId="58D1262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The claimant may not obtain a default judgment if –</w:t>
      </w:r>
    </w:p>
    <w:p w14:paraId="6AB19C7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defendant has applied –</w:t>
      </w:r>
    </w:p>
    <w:p w14:paraId="3ACCED4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to have the claimant’s statement of case struck out under rule 3.4; or</w:t>
      </w:r>
    </w:p>
    <w:p w14:paraId="62B6B6E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for summary judgment under Part 24,</w:t>
      </w:r>
    </w:p>
    <w:p w14:paraId="169358B1" w14:textId="2501CDFA"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and, in either case, that application has not been d</w:t>
      </w:r>
      <w:ins w:id="28" w:author="Isabel Hitching QC" w:date="2021-07-05T08:35:00Z">
        <w:r w:rsidR="00686665">
          <w:rPr>
            <w:rFonts w:ascii="Times New Roman" w:eastAsia="Times New Roman" w:hAnsi="Times New Roman" w:cs="Times New Roman"/>
            <w:color w:val="000000"/>
            <w:sz w:val="24"/>
            <w:szCs w:val="24"/>
            <w:lang w:eastAsia="en-GB"/>
          </w:rPr>
          <w:t>ealt with</w:t>
        </w:r>
      </w:ins>
      <w:del w:id="29" w:author="Isabel Hitching QC" w:date="2021-07-05T08:35:00Z">
        <w:r w:rsidRPr="00E81AD6" w:rsidDel="00686665">
          <w:rPr>
            <w:rFonts w:ascii="Times New Roman" w:eastAsia="Times New Roman" w:hAnsi="Times New Roman" w:cs="Times New Roman"/>
            <w:color w:val="000000"/>
            <w:sz w:val="24"/>
            <w:szCs w:val="24"/>
            <w:lang w:eastAsia="en-GB"/>
          </w:rPr>
          <w:delText>isposed of</w:delText>
        </w:r>
      </w:del>
      <w:r w:rsidRPr="00E81AD6">
        <w:rPr>
          <w:rFonts w:ascii="Times New Roman" w:eastAsia="Times New Roman" w:hAnsi="Times New Roman" w:cs="Times New Roman"/>
          <w:color w:val="000000"/>
          <w:sz w:val="24"/>
          <w:szCs w:val="24"/>
          <w:lang w:eastAsia="en-GB"/>
        </w:rPr>
        <w:t>;</w:t>
      </w:r>
    </w:p>
    <w:p w14:paraId="2DBE4E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defendant has satisfied the whole claim (including any claim for costs) on which the claimant is seeking judgment;</w:t>
      </w:r>
    </w:p>
    <w:p w14:paraId="78D83F4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w:t>
      </w:r>
    </w:p>
    <w:p w14:paraId="1B01632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the claimant is seeking judgment on a claim for money; and</w:t>
      </w:r>
    </w:p>
    <w:p w14:paraId="1F44FA6D" w14:textId="1D14465A"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the defendant has filed or served on the claimant an admission under rule 14.4 or 14.7 (admission of liability to pay all of the money claimed) together with a request for time to pay; or</w:t>
      </w:r>
      <w:r w:rsidRPr="00E81AD6">
        <w:rPr>
          <w:rFonts w:ascii="Times New Roman" w:eastAsia="Times New Roman" w:hAnsi="Times New Roman" w:cs="Times New Roman"/>
          <w:color w:val="000000"/>
          <w:sz w:val="24"/>
          <w:szCs w:val="24"/>
          <w:lang w:eastAsia="en-GB"/>
        </w:rPr>
        <w:br/>
      </w:r>
      <w:r w:rsidRPr="00E81AD6">
        <w:rPr>
          <w:rFonts w:ascii="Times New Roman" w:eastAsia="Times New Roman" w:hAnsi="Times New Roman" w:cs="Times New Roman"/>
          <w:color w:val="000000"/>
          <w:sz w:val="24"/>
          <w:szCs w:val="24"/>
          <w:lang w:eastAsia="en-GB"/>
        </w:rPr>
        <w:br/>
        <w:t>(d) notice has been given under rule 82.21 of a person’s intention to make an application for a declaration under section 6 of the Justice and Security Act 2013 in relation to the proceedings, and that application has not been d</w:t>
      </w:r>
      <w:ins w:id="30" w:author="Isabel Hitching QC" w:date="2021-07-05T08:42:00Z">
        <w:r w:rsidR="00DD758C">
          <w:rPr>
            <w:rFonts w:ascii="Times New Roman" w:eastAsia="Times New Roman" w:hAnsi="Times New Roman" w:cs="Times New Roman"/>
            <w:color w:val="000000"/>
            <w:sz w:val="24"/>
            <w:szCs w:val="24"/>
            <w:lang w:eastAsia="en-GB"/>
          </w:rPr>
          <w:t>ealt with</w:t>
        </w:r>
      </w:ins>
      <w:del w:id="31" w:author="Isabel Hitching QC" w:date="2021-07-05T08:42:00Z">
        <w:r w:rsidRPr="00E81AD6" w:rsidDel="00DD758C">
          <w:rPr>
            <w:rFonts w:ascii="Times New Roman" w:eastAsia="Times New Roman" w:hAnsi="Times New Roman" w:cs="Times New Roman"/>
            <w:color w:val="000000"/>
            <w:sz w:val="24"/>
            <w:szCs w:val="24"/>
            <w:lang w:eastAsia="en-GB"/>
          </w:rPr>
          <w:delText>isposed of</w:delText>
        </w:r>
      </w:del>
      <w:r w:rsidRPr="00E81AD6">
        <w:rPr>
          <w:rFonts w:ascii="Times New Roman" w:eastAsia="Times New Roman" w:hAnsi="Times New Roman" w:cs="Times New Roman"/>
          <w:color w:val="000000"/>
          <w:sz w:val="24"/>
          <w:szCs w:val="24"/>
          <w:lang w:eastAsia="en-GB"/>
        </w:rPr>
        <w:t>.</w:t>
      </w:r>
    </w:p>
    <w:p w14:paraId="3447F0B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(Part 14 sets out the procedure where a defendant admits a money claim and asks for time to pay)</w:t>
      </w:r>
    </w:p>
    <w:p w14:paraId="46EAF43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6.17 provides that, where the claim form is served by the claimant, the claimant may not obtain default judgment unless a certificate of service has been filed.)</w:t>
      </w:r>
    </w:p>
    <w:p w14:paraId="3EA72032" w14:textId="77777777" w:rsidR="00E5208B" w:rsidRDefault="00E5208B" w:rsidP="00504CAB">
      <w:pPr>
        <w:spacing w:after="0" w:line="360" w:lineRule="auto"/>
        <w:rPr>
          <w:ins w:id="32" w:author="Isabel Hitching QC" w:date="2021-06-28T17:33:00Z"/>
          <w:rFonts w:ascii="Times New Roman" w:eastAsia="Times New Roman" w:hAnsi="Times New Roman" w:cs="Times New Roman"/>
          <w:color w:val="000000"/>
          <w:sz w:val="24"/>
          <w:szCs w:val="24"/>
          <w:lang w:eastAsia="en-GB"/>
        </w:rPr>
      </w:pPr>
    </w:p>
    <w:p w14:paraId="6795EFD9"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33" w:name="12.4"/>
      <w:bookmarkEnd w:id="33"/>
      <w:r w:rsidRPr="00E81AD6">
        <w:rPr>
          <w:rFonts w:ascii="Times New Roman" w:eastAsia="Times New Roman" w:hAnsi="Times New Roman" w:cs="Times New Roman"/>
          <w:color w:val="202020"/>
          <w:sz w:val="24"/>
          <w:szCs w:val="24"/>
          <w:lang w:eastAsia="en-GB"/>
        </w:rPr>
        <w:t>Procedure for obtaining default judgment</w:t>
      </w:r>
    </w:p>
    <w:p w14:paraId="7E1F41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12.4</w:t>
      </w:r>
    </w:p>
    <w:p w14:paraId="1022C9B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Subject to paragraph (2), a claimant may obtain a default judgment by filing a request in the relevant practice form where the claim is for –</w:t>
      </w:r>
    </w:p>
    <w:p w14:paraId="21A239E5" w14:textId="1B5C62FA"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a specified amount of money</w:t>
      </w:r>
      <w:ins w:id="34" w:author="Isabel Hitching QC" w:date="2021-06-28T17:58:00Z">
        <w:r w:rsidR="00B81793">
          <w:rPr>
            <w:rFonts w:ascii="Times New Roman" w:eastAsia="Times New Roman" w:hAnsi="Times New Roman" w:cs="Times New Roman"/>
            <w:color w:val="000000"/>
            <w:sz w:val="24"/>
            <w:szCs w:val="24"/>
            <w:lang w:eastAsia="en-GB"/>
          </w:rPr>
          <w:t xml:space="preserve"> </w:t>
        </w:r>
      </w:ins>
      <w:ins w:id="35" w:author="Isabel Hitching QC" w:date="2021-07-13T18:21:00Z">
        <w:r w:rsidR="00CA0788">
          <w:rPr>
            <w:rFonts w:ascii="Times New Roman" w:eastAsia="Times New Roman" w:hAnsi="Times New Roman" w:cs="Times New Roman"/>
            <w:color w:val="000000"/>
            <w:sz w:val="24"/>
            <w:szCs w:val="24"/>
            <w:lang w:eastAsia="en-GB"/>
          </w:rPr>
          <w:t>(</w:t>
        </w:r>
      </w:ins>
      <w:ins w:id="36" w:author="Isabel Hitching QC" w:date="2021-06-28T17:58:00Z">
        <w:r w:rsidR="00B81793">
          <w:rPr>
            <w:rFonts w:ascii="Times New Roman" w:eastAsia="Times New Roman" w:hAnsi="Times New Roman" w:cs="Times New Roman"/>
            <w:color w:val="000000"/>
            <w:sz w:val="24"/>
            <w:szCs w:val="24"/>
            <w:lang w:eastAsia="en-GB"/>
          </w:rPr>
          <w:t>Form N205A or N225</w:t>
        </w:r>
      </w:ins>
      <w:ins w:id="37" w:author="Isabel Hitching QC" w:date="2021-07-13T18:22:00Z">
        <w:r w:rsidR="00CA0788">
          <w:rPr>
            <w:rFonts w:ascii="Times New Roman" w:eastAsia="Times New Roman" w:hAnsi="Times New Roman" w:cs="Times New Roman"/>
            <w:color w:val="000000"/>
            <w:sz w:val="24"/>
            <w:szCs w:val="24"/>
            <w:lang w:eastAsia="en-GB"/>
          </w:rPr>
          <w:t>)</w:t>
        </w:r>
      </w:ins>
      <w:r w:rsidRPr="00E81AD6">
        <w:rPr>
          <w:rFonts w:ascii="Times New Roman" w:eastAsia="Times New Roman" w:hAnsi="Times New Roman" w:cs="Times New Roman"/>
          <w:color w:val="000000"/>
          <w:sz w:val="24"/>
          <w:szCs w:val="24"/>
          <w:lang w:eastAsia="en-GB"/>
        </w:rPr>
        <w:t>;</w:t>
      </w:r>
    </w:p>
    <w:p w14:paraId="6793BEAF" w14:textId="4AF812F3"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an amount of money to be decided by the court</w:t>
      </w:r>
      <w:ins w:id="38" w:author="Isabel Hitching QC" w:date="2021-06-28T17:55:00Z">
        <w:r w:rsidR="003116C0">
          <w:rPr>
            <w:rFonts w:ascii="Times New Roman" w:eastAsia="Times New Roman" w:hAnsi="Times New Roman" w:cs="Times New Roman"/>
            <w:color w:val="000000"/>
            <w:sz w:val="24"/>
            <w:szCs w:val="24"/>
            <w:lang w:eastAsia="en-GB"/>
          </w:rPr>
          <w:t xml:space="preserve"> </w:t>
        </w:r>
      </w:ins>
      <w:ins w:id="39" w:author="Isabel Hitching QC" w:date="2021-07-13T18:22:00Z">
        <w:r w:rsidR="00CA0788">
          <w:rPr>
            <w:rFonts w:ascii="Times New Roman" w:eastAsia="Times New Roman" w:hAnsi="Times New Roman" w:cs="Times New Roman"/>
            <w:color w:val="000000"/>
            <w:sz w:val="24"/>
            <w:szCs w:val="24"/>
            <w:lang w:eastAsia="en-GB"/>
          </w:rPr>
          <w:t>(</w:t>
        </w:r>
      </w:ins>
      <w:ins w:id="40" w:author="Isabel Hitching QC" w:date="2021-06-28T17:58:00Z">
        <w:r w:rsidR="00B81793">
          <w:rPr>
            <w:rFonts w:ascii="Times New Roman" w:eastAsia="Times New Roman" w:hAnsi="Times New Roman" w:cs="Times New Roman"/>
            <w:color w:val="000000"/>
            <w:sz w:val="24"/>
            <w:szCs w:val="24"/>
            <w:lang w:eastAsia="en-GB"/>
          </w:rPr>
          <w:t>Form N205B or N227</w:t>
        </w:r>
      </w:ins>
      <w:ins w:id="41" w:author="Isabel Hitching QC" w:date="2021-07-13T18:22:00Z">
        <w:r w:rsidR="00CA0788">
          <w:rPr>
            <w:rFonts w:ascii="Times New Roman" w:eastAsia="Times New Roman" w:hAnsi="Times New Roman" w:cs="Times New Roman"/>
            <w:color w:val="000000"/>
            <w:sz w:val="24"/>
            <w:szCs w:val="24"/>
            <w:lang w:eastAsia="en-GB"/>
          </w:rPr>
          <w:t>)</w:t>
        </w:r>
      </w:ins>
      <w:r w:rsidRPr="00E81AD6">
        <w:rPr>
          <w:rFonts w:ascii="Times New Roman" w:eastAsia="Times New Roman" w:hAnsi="Times New Roman" w:cs="Times New Roman"/>
          <w:color w:val="000000"/>
          <w:sz w:val="24"/>
          <w:szCs w:val="24"/>
          <w:lang w:eastAsia="en-GB"/>
        </w:rPr>
        <w:t>;</w:t>
      </w:r>
    </w:p>
    <w:p w14:paraId="2A073E21" w14:textId="587BF93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delivery of goods where the claim form gives the defendant the alternative of paying their value</w:t>
      </w:r>
      <w:ins w:id="42" w:author="Isabel Hitching QC" w:date="2021-06-28T17:58:00Z">
        <w:r w:rsidR="00B81793">
          <w:rPr>
            <w:rFonts w:ascii="Times New Roman" w:eastAsia="Times New Roman" w:hAnsi="Times New Roman" w:cs="Times New Roman"/>
            <w:color w:val="000000"/>
            <w:sz w:val="24"/>
            <w:szCs w:val="24"/>
            <w:lang w:eastAsia="en-GB"/>
          </w:rPr>
          <w:t xml:space="preserve"> </w:t>
        </w:r>
      </w:ins>
      <w:ins w:id="43" w:author="Isabel Hitching QC" w:date="2021-07-13T18:22:00Z">
        <w:r w:rsidR="00CA0788">
          <w:rPr>
            <w:rFonts w:ascii="Times New Roman" w:eastAsia="Times New Roman" w:hAnsi="Times New Roman" w:cs="Times New Roman"/>
            <w:color w:val="000000"/>
            <w:sz w:val="24"/>
            <w:szCs w:val="24"/>
            <w:lang w:eastAsia="en-GB"/>
          </w:rPr>
          <w:t>(</w:t>
        </w:r>
      </w:ins>
      <w:ins w:id="44" w:author="Isabel Hitching QC" w:date="2021-06-28T17:59:00Z">
        <w:r w:rsidR="00B81793">
          <w:rPr>
            <w:rFonts w:ascii="Times New Roman" w:eastAsia="Times New Roman" w:hAnsi="Times New Roman" w:cs="Times New Roman"/>
            <w:color w:val="000000"/>
            <w:sz w:val="24"/>
            <w:szCs w:val="24"/>
            <w:lang w:eastAsia="en-GB"/>
          </w:rPr>
          <w:t>N205A, N225</w:t>
        </w:r>
      </w:ins>
      <w:ins w:id="45" w:author="Isabel Hitching QC" w:date="2021-07-13T18:22:00Z">
        <w:r w:rsidR="00CA0788">
          <w:rPr>
            <w:rFonts w:ascii="Times New Roman" w:eastAsia="Times New Roman" w:hAnsi="Times New Roman" w:cs="Times New Roman"/>
            <w:color w:val="000000"/>
            <w:sz w:val="24"/>
            <w:szCs w:val="24"/>
            <w:lang w:eastAsia="en-GB"/>
          </w:rPr>
          <w:t>)</w:t>
        </w:r>
      </w:ins>
      <w:r w:rsidRPr="00E81AD6">
        <w:rPr>
          <w:rFonts w:ascii="Times New Roman" w:eastAsia="Times New Roman" w:hAnsi="Times New Roman" w:cs="Times New Roman"/>
          <w:color w:val="000000"/>
          <w:sz w:val="24"/>
          <w:szCs w:val="24"/>
          <w:lang w:eastAsia="en-GB"/>
        </w:rPr>
        <w:t>; or</w:t>
      </w:r>
    </w:p>
    <w:p w14:paraId="72E749CF" w14:textId="77777777" w:rsidR="00E81AD6" w:rsidRDefault="00E81AD6" w:rsidP="00504CAB">
      <w:pPr>
        <w:spacing w:after="0" w:line="360" w:lineRule="auto"/>
        <w:rPr>
          <w:ins w:id="46" w:author="Isabel Hitching QC" w:date="2021-06-28T17:54: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(d) any combination of these remedies.</w:t>
      </w:r>
    </w:p>
    <w:p w14:paraId="2E077187" w14:textId="62EBCB4A" w:rsidR="00AF2726" w:rsidRPr="00E81AD6" w:rsidDel="00B81793" w:rsidRDefault="00A65D0E" w:rsidP="00504CAB">
      <w:pPr>
        <w:spacing w:after="0" w:line="360" w:lineRule="auto"/>
        <w:rPr>
          <w:del w:id="47" w:author="Isabel Hitching QC" w:date="2021-06-28T17:59:00Z"/>
          <w:rFonts w:ascii="Times New Roman" w:eastAsia="Times New Roman" w:hAnsi="Times New Roman" w:cs="Times New Roman"/>
          <w:color w:val="000000"/>
          <w:sz w:val="24"/>
          <w:szCs w:val="24"/>
          <w:lang w:eastAsia="en-GB"/>
        </w:rPr>
      </w:pPr>
      <w:ins w:id="48" w:author="Isabel Hitching QC" w:date="2021-06-28T18:00:00Z">
        <w:r>
          <w:rPr>
            <w:rFonts w:ascii="Times New Roman" w:eastAsia="Times New Roman" w:hAnsi="Times New Roman" w:cs="Times New Roman"/>
            <w:color w:val="000000"/>
            <w:sz w:val="24"/>
            <w:szCs w:val="24"/>
            <w:lang w:eastAsia="en-GB"/>
          </w:rPr>
          <w:lastRenderedPageBreak/>
          <w:t xml:space="preserve">(1A) </w:t>
        </w:r>
      </w:ins>
      <w:ins w:id="49" w:author="Isabel Hitching QC" w:date="2021-06-28T18:01:00Z">
        <w:r w:rsidR="007C5433">
          <w:rPr>
            <w:rFonts w:ascii="Times New Roman" w:eastAsia="Times New Roman" w:hAnsi="Times New Roman" w:cs="Times New Roman"/>
            <w:color w:val="000000"/>
            <w:sz w:val="24"/>
            <w:szCs w:val="24"/>
            <w:lang w:eastAsia="en-GB"/>
          </w:rPr>
          <w:t xml:space="preserve">where </w:t>
        </w:r>
        <w:r w:rsidR="00945E6A" w:rsidRPr="00E81AD6">
          <w:rPr>
            <w:rFonts w:ascii="Times New Roman" w:eastAsia="Times New Roman" w:hAnsi="Times New Roman" w:cs="Times New Roman"/>
            <w:color w:val="000000"/>
            <w:sz w:val="24"/>
            <w:szCs w:val="24"/>
            <w:lang w:eastAsia="en-GB"/>
          </w:rPr>
          <w:t>the defendant is an individual, the claimant must provide the defenda</w:t>
        </w:r>
        <w:r w:rsidR="00945E6A">
          <w:rPr>
            <w:rFonts w:ascii="Times New Roman" w:eastAsia="Times New Roman" w:hAnsi="Times New Roman" w:cs="Times New Roman"/>
            <w:color w:val="000000"/>
            <w:sz w:val="24"/>
            <w:szCs w:val="24"/>
            <w:lang w:eastAsia="en-GB"/>
          </w:rPr>
          <w:t>nt's date of birth (if known) where required in the form.</w:t>
        </w:r>
      </w:ins>
    </w:p>
    <w:p w14:paraId="6E9B0E1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The claimant must make an application in accordance with Part 23 if he wishes to obtain a default judgment –</w:t>
      </w:r>
    </w:p>
    <w:p w14:paraId="4D78CEE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on a claim which consists of or includes a claim for any other remedy; or</w:t>
      </w:r>
    </w:p>
    <w:p w14:paraId="2EA6CE56" w14:textId="180D060B"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where rule 12.9 or rule 12.10 </w:t>
      </w:r>
      <w:ins w:id="50" w:author="Isabel Hitching QC" w:date="2021-07-05T08:53:00Z">
        <w:r w:rsidR="00A65D0E">
          <w:rPr>
            <w:rFonts w:ascii="Times New Roman" w:eastAsia="Times New Roman" w:hAnsi="Times New Roman" w:cs="Times New Roman"/>
            <w:color w:val="000000"/>
            <w:sz w:val="24"/>
            <w:szCs w:val="24"/>
            <w:lang w:eastAsia="en-GB"/>
          </w:rPr>
          <w:t xml:space="preserve">says </w:t>
        </w:r>
      </w:ins>
      <w:r w:rsidRPr="00E81AD6">
        <w:rPr>
          <w:rFonts w:ascii="Times New Roman" w:eastAsia="Times New Roman" w:hAnsi="Times New Roman" w:cs="Times New Roman"/>
          <w:color w:val="000000"/>
          <w:sz w:val="24"/>
          <w:szCs w:val="24"/>
          <w:lang w:eastAsia="en-GB"/>
        </w:rPr>
        <w:t xml:space="preserve">so </w:t>
      </w:r>
      <w:del w:id="51" w:author="Isabel Hitching QC" w:date="2021-07-05T08:53:00Z">
        <w:r w:rsidRPr="00E81AD6" w:rsidDel="00A65D0E">
          <w:rPr>
            <w:rFonts w:ascii="Times New Roman" w:eastAsia="Times New Roman" w:hAnsi="Times New Roman" w:cs="Times New Roman"/>
            <w:color w:val="000000"/>
            <w:sz w:val="24"/>
            <w:szCs w:val="24"/>
            <w:lang w:eastAsia="en-GB"/>
          </w:rPr>
          <w:delText>provides</w:delText>
        </w:r>
      </w:del>
      <w:r w:rsidRPr="00E81AD6">
        <w:rPr>
          <w:rFonts w:ascii="Times New Roman" w:eastAsia="Times New Roman" w:hAnsi="Times New Roman" w:cs="Times New Roman"/>
          <w:color w:val="000000"/>
          <w:sz w:val="24"/>
          <w:szCs w:val="24"/>
          <w:lang w:eastAsia="en-GB"/>
        </w:rPr>
        <w:t>,</w:t>
      </w:r>
    </w:p>
    <w:p w14:paraId="50467F3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and where the defendant is an individual, the claimant must provide the defendant's date of birth (if known) in Part C of the application notice.</w:t>
      </w:r>
    </w:p>
    <w:p w14:paraId="3B8BA09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Where a claimant –</w:t>
      </w:r>
    </w:p>
    <w:p w14:paraId="769BEC55" w14:textId="764E604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claims any other remedy in </w:t>
      </w:r>
      <w:del w:id="52" w:author="Isabel Hitching QC" w:date="2021-07-05T08:53:00Z">
        <w:r w:rsidRPr="00E81AD6" w:rsidDel="00B63393">
          <w:rPr>
            <w:rFonts w:ascii="Times New Roman" w:eastAsia="Times New Roman" w:hAnsi="Times New Roman" w:cs="Times New Roman"/>
            <w:color w:val="000000"/>
            <w:sz w:val="24"/>
            <w:szCs w:val="24"/>
            <w:lang w:eastAsia="en-GB"/>
          </w:rPr>
          <w:delText xml:space="preserve">his </w:delText>
        </w:r>
      </w:del>
      <w:ins w:id="53" w:author="Isabel Hitching QC" w:date="2021-07-05T08:53:00Z">
        <w:r w:rsidR="00B63393">
          <w:rPr>
            <w:rFonts w:ascii="Times New Roman" w:eastAsia="Times New Roman" w:hAnsi="Times New Roman" w:cs="Times New Roman"/>
            <w:color w:val="000000"/>
            <w:sz w:val="24"/>
            <w:szCs w:val="24"/>
            <w:lang w:eastAsia="en-GB"/>
          </w:rPr>
          <w:t xml:space="preserve">the </w:t>
        </w:r>
      </w:ins>
      <w:r w:rsidRPr="00E81AD6">
        <w:rPr>
          <w:rFonts w:ascii="Times New Roman" w:eastAsia="Times New Roman" w:hAnsi="Times New Roman" w:cs="Times New Roman"/>
          <w:color w:val="000000"/>
          <w:sz w:val="24"/>
          <w:szCs w:val="24"/>
          <w:lang w:eastAsia="en-GB"/>
        </w:rPr>
        <w:t>claim form in addition to those specified in paragraph (1); but</w:t>
      </w:r>
    </w:p>
    <w:p w14:paraId="56C67D47" w14:textId="49F3C650"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abandons that claim in </w:t>
      </w:r>
      <w:ins w:id="54" w:author="Isabel Hitching QC" w:date="2021-07-05T08:54:00Z">
        <w:r w:rsidR="00B63393">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w:t>
      </w:r>
      <w:ins w:id="55" w:author="Isabel Hitching QC" w:date="2021-07-05T08:54:00Z">
        <w:r w:rsidR="00B63393">
          <w:rPr>
            <w:rFonts w:ascii="Times New Roman" w:eastAsia="Times New Roman" w:hAnsi="Times New Roman" w:cs="Times New Roman"/>
            <w:color w:val="000000"/>
            <w:sz w:val="24"/>
            <w:szCs w:val="24"/>
            <w:lang w:eastAsia="en-GB"/>
          </w:rPr>
          <w:t>e</w:t>
        </w:r>
      </w:ins>
      <w:r w:rsidRPr="00E81AD6">
        <w:rPr>
          <w:rFonts w:ascii="Times New Roman" w:eastAsia="Times New Roman" w:hAnsi="Times New Roman" w:cs="Times New Roman"/>
          <w:color w:val="000000"/>
          <w:sz w:val="24"/>
          <w:szCs w:val="24"/>
          <w:lang w:eastAsia="en-GB"/>
        </w:rPr>
        <w:t>i</w:t>
      </w:r>
      <w:ins w:id="56" w:author="Isabel Hitching QC" w:date="2021-07-05T08:54:00Z">
        <w:r w:rsidR="00B63393">
          <w:rPr>
            <w:rFonts w:ascii="Times New Roman" w:eastAsia="Times New Roman" w:hAnsi="Times New Roman" w:cs="Times New Roman"/>
            <w:color w:val="000000"/>
            <w:sz w:val="24"/>
            <w:szCs w:val="24"/>
            <w:lang w:eastAsia="en-GB"/>
          </w:rPr>
          <w:t>r</w:t>
        </w:r>
      </w:ins>
      <w:del w:id="57" w:author="Isabel Hitching QC" w:date="2021-07-05T08:54:00Z">
        <w:r w:rsidRPr="00E81AD6" w:rsidDel="00B63393">
          <w:rPr>
            <w:rFonts w:ascii="Times New Roman" w:eastAsia="Times New Roman" w:hAnsi="Times New Roman" w:cs="Times New Roman"/>
            <w:color w:val="000000"/>
            <w:sz w:val="24"/>
            <w:szCs w:val="24"/>
            <w:lang w:eastAsia="en-GB"/>
          </w:rPr>
          <w:delText>s</w:delText>
        </w:r>
      </w:del>
      <w:r w:rsidRPr="00E81AD6">
        <w:rPr>
          <w:rFonts w:ascii="Times New Roman" w:eastAsia="Times New Roman" w:hAnsi="Times New Roman" w:cs="Times New Roman"/>
          <w:color w:val="000000"/>
          <w:sz w:val="24"/>
          <w:szCs w:val="24"/>
          <w:lang w:eastAsia="en-GB"/>
        </w:rPr>
        <w:t xml:space="preserve"> request for judgment,</w:t>
      </w:r>
    </w:p>
    <w:p w14:paraId="17C0E523" w14:textId="6D216C43" w:rsidR="00E81AD6" w:rsidRPr="00E81AD6" w:rsidRDefault="00B63393" w:rsidP="00504CAB">
      <w:pPr>
        <w:spacing w:after="0" w:line="360" w:lineRule="auto"/>
        <w:rPr>
          <w:rFonts w:ascii="Times New Roman" w:eastAsia="Times New Roman" w:hAnsi="Times New Roman" w:cs="Times New Roman"/>
          <w:color w:val="000000"/>
          <w:sz w:val="24"/>
          <w:szCs w:val="24"/>
          <w:lang w:eastAsia="en-GB"/>
        </w:rPr>
      </w:pPr>
      <w:ins w:id="58" w:author="Isabel Hitching QC" w:date="2021-07-05T08:54:00Z">
        <w:r>
          <w:rPr>
            <w:rFonts w:ascii="Times New Roman" w:eastAsia="Times New Roman" w:hAnsi="Times New Roman" w:cs="Times New Roman"/>
            <w:color w:val="000000"/>
            <w:sz w:val="24"/>
            <w:szCs w:val="24"/>
            <w:lang w:eastAsia="en-GB"/>
          </w:rPr>
          <w:t>t</w:t>
        </w:r>
      </w:ins>
      <w:r w:rsidR="00E81AD6" w:rsidRPr="00E81AD6">
        <w:rPr>
          <w:rFonts w:ascii="Times New Roman" w:eastAsia="Times New Roman" w:hAnsi="Times New Roman" w:cs="Times New Roman"/>
          <w:color w:val="000000"/>
          <w:sz w:val="24"/>
          <w:szCs w:val="24"/>
          <w:lang w:eastAsia="en-GB"/>
        </w:rPr>
        <w:t>he</w:t>
      </w:r>
      <w:ins w:id="59" w:author="Isabel Hitching QC" w:date="2021-07-05T08:54:00Z">
        <w:r>
          <w:rPr>
            <w:rFonts w:ascii="Times New Roman" w:eastAsia="Times New Roman" w:hAnsi="Times New Roman" w:cs="Times New Roman"/>
            <w:color w:val="000000"/>
            <w:sz w:val="24"/>
            <w:szCs w:val="24"/>
            <w:lang w:eastAsia="en-GB"/>
          </w:rPr>
          <w:t>y</w:t>
        </w:r>
      </w:ins>
      <w:r w:rsidR="00E81AD6" w:rsidRPr="00E81AD6">
        <w:rPr>
          <w:rFonts w:ascii="Times New Roman" w:eastAsia="Times New Roman" w:hAnsi="Times New Roman" w:cs="Times New Roman"/>
          <w:color w:val="000000"/>
          <w:sz w:val="24"/>
          <w:szCs w:val="24"/>
          <w:lang w:eastAsia="en-GB"/>
        </w:rPr>
        <w:t xml:space="preserve"> may still obtain a default judgment by filing a request under paragraph (1).</w:t>
      </w:r>
    </w:p>
    <w:p w14:paraId="5E23291C" w14:textId="36D52AEB"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(4) In civil proceedings against the Crown, as defined in rule 66.1(2), a request for a default judgment must be considered by a Master or </w:t>
      </w:r>
      <w:ins w:id="60" w:author="Isabel Hitching QC" w:date="2021-07-05T08:54:00Z">
        <w:r w:rsidR="00B63393">
          <w:rPr>
            <w:rFonts w:ascii="Times New Roman" w:eastAsia="Times New Roman" w:hAnsi="Times New Roman" w:cs="Times New Roman"/>
            <w:color w:val="000000"/>
            <w:sz w:val="24"/>
            <w:szCs w:val="24"/>
            <w:lang w:eastAsia="en-GB"/>
          </w:rPr>
          <w:t>D</w:t>
        </w:r>
      </w:ins>
      <w:del w:id="61" w:author="Isabel Hitching QC" w:date="2021-07-05T08:54:00Z">
        <w:r w:rsidRPr="00E81AD6" w:rsidDel="00B63393">
          <w:rPr>
            <w:rFonts w:ascii="Times New Roman" w:eastAsia="Times New Roman" w:hAnsi="Times New Roman" w:cs="Times New Roman"/>
            <w:color w:val="000000"/>
            <w:sz w:val="24"/>
            <w:szCs w:val="24"/>
            <w:lang w:eastAsia="en-GB"/>
          </w:rPr>
          <w:delText>d</w:delText>
        </w:r>
      </w:del>
      <w:r w:rsidRPr="00E81AD6">
        <w:rPr>
          <w:rFonts w:ascii="Times New Roman" w:eastAsia="Times New Roman" w:hAnsi="Times New Roman" w:cs="Times New Roman"/>
          <w:color w:val="000000"/>
          <w:sz w:val="24"/>
          <w:szCs w:val="24"/>
          <w:lang w:eastAsia="en-GB"/>
        </w:rPr>
        <w:t xml:space="preserve">istrict </w:t>
      </w:r>
      <w:ins w:id="62" w:author="Isabel Hitching QC" w:date="2021-07-05T08:54:00Z">
        <w:r w:rsidR="00B63393">
          <w:rPr>
            <w:rFonts w:ascii="Times New Roman" w:eastAsia="Times New Roman" w:hAnsi="Times New Roman" w:cs="Times New Roman"/>
            <w:color w:val="000000"/>
            <w:sz w:val="24"/>
            <w:szCs w:val="24"/>
            <w:lang w:eastAsia="en-GB"/>
          </w:rPr>
          <w:t>J</w:t>
        </w:r>
      </w:ins>
      <w:del w:id="63" w:author="Isabel Hitching QC" w:date="2021-07-05T08:54:00Z">
        <w:r w:rsidRPr="00E81AD6" w:rsidDel="00B63393">
          <w:rPr>
            <w:rFonts w:ascii="Times New Roman" w:eastAsia="Times New Roman" w:hAnsi="Times New Roman" w:cs="Times New Roman"/>
            <w:color w:val="000000"/>
            <w:sz w:val="24"/>
            <w:szCs w:val="24"/>
            <w:lang w:eastAsia="en-GB"/>
          </w:rPr>
          <w:delText>j</w:delText>
        </w:r>
      </w:del>
      <w:r w:rsidRPr="00E81AD6">
        <w:rPr>
          <w:rFonts w:ascii="Times New Roman" w:eastAsia="Times New Roman" w:hAnsi="Times New Roman" w:cs="Times New Roman"/>
          <w:color w:val="000000"/>
          <w:sz w:val="24"/>
          <w:szCs w:val="24"/>
          <w:lang w:eastAsia="en-GB"/>
        </w:rPr>
        <w:t>udge, who must in particular be satisfied that the claim form and particulars of claim have been properly served on the Crown in accordance with section 18 of the Crown Proceedings Act 1947 and rule 6.10.</w:t>
      </w:r>
    </w:p>
    <w:p w14:paraId="05ECF642" w14:textId="77777777" w:rsidR="00277672" w:rsidRDefault="00277672" w:rsidP="00504CAB">
      <w:pPr>
        <w:spacing w:after="0" w:line="360" w:lineRule="auto"/>
        <w:rPr>
          <w:ins w:id="64" w:author="Isabel Hitching QC" w:date="2021-06-28T17:37:00Z"/>
          <w:rFonts w:ascii="Times New Roman" w:eastAsia="Times New Roman" w:hAnsi="Times New Roman" w:cs="Times New Roman"/>
          <w:color w:val="000000"/>
          <w:sz w:val="24"/>
          <w:szCs w:val="24"/>
          <w:lang w:eastAsia="en-GB"/>
        </w:rPr>
      </w:pPr>
    </w:p>
    <w:p w14:paraId="406F36ED"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65" w:name="12.5"/>
      <w:bookmarkEnd w:id="65"/>
      <w:r w:rsidRPr="00E81AD6">
        <w:rPr>
          <w:rFonts w:ascii="Times New Roman" w:eastAsia="Times New Roman" w:hAnsi="Times New Roman" w:cs="Times New Roman"/>
          <w:color w:val="202020"/>
          <w:sz w:val="24"/>
          <w:szCs w:val="24"/>
          <w:lang w:eastAsia="en-GB"/>
        </w:rPr>
        <w:t>Nature of judgment where default judgment obtained by filing a request</w:t>
      </w:r>
    </w:p>
    <w:p w14:paraId="059B0AE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12.5</w:t>
      </w:r>
    </w:p>
    <w:p w14:paraId="27FEDDFF"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Where the claim is for a specified sum of money, the claimant may specify in a request filed under rule 12.4(1) –</w:t>
      </w:r>
    </w:p>
    <w:p w14:paraId="7797467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date by which the whole of the judgment debt is to be paid; or</w:t>
      </w:r>
    </w:p>
    <w:p w14:paraId="01764FD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times and rate at which it is to be paid by instalments.</w:t>
      </w:r>
    </w:p>
    <w:p w14:paraId="32E1CF70" w14:textId="3CF0CE9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(2) Except where paragraph (4) applies, a default judgment on a claim for a specified amount of money obtained on </w:t>
      </w:r>
      <w:del w:id="66" w:author="Isabel Hitching QC" w:date="2021-07-05T08:56:00Z">
        <w:r w:rsidRPr="00E81AD6" w:rsidDel="00CE6CE0">
          <w:rPr>
            <w:rFonts w:ascii="Times New Roman" w:eastAsia="Times New Roman" w:hAnsi="Times New Roman" w:cs="Times New Roman"/>
            <w:color w:val="000000"/>
            <w:sz w:val="24"/>
            <w:szCs w:val="24"/>
            <w:lang w:eastAsia="en-GB"/>
          </w:rPr>
          <w:delText xml:space="preserve">the </w:delText>
        </w:r>
      </w:del>
      <w:r w:rsidRPr="00E81AD6">
        <w:rPr>
          <w:rFonts w:ascii="Times New Roman" w:eastAsia="Times New Roman" w:hAnsi="Times New Roman" w:cs="Times New Roman"/>
          <w:color w:val="000000"/>
          <w:sz w:val="24"/>
          <w:szCs w:val="24"/>
          <w:lang w:eastAsia="en-GB"/>
        </w:rPr>
        <w:t xml:space="preserve">filing </w:t>
      </w:r>
      <w:del w:id="67" w:author="Isabel Hitching QC" w:date="2021-07-05T08:56:00Z">
        <w:r w:rsidRPr="00E81AD6" w:rsidDel="00CE6CE0">
          <w:rPr>
            <w:rFonts w:ascii="Times New Roman" w:eastAsia="Times New Roman" w:hAnsi="Times New Roman" w:cs="Times New Roman"/>
            <w:color w:val="000000"/>
            <w:sz w:val="24"/>
            <w:szCs w:val="24"/>
            <w:lang w:eastAsia="en-GB"/>
          </w:rPr>
          <w:delText xml:space="preserve">of </w:delText>
        </w:r>
      </w:del>
      <w:r w:rsidRPr="00E81AD6">
        <w:rPr>
          <w:rFonts w:ascii="Times New Roman" w:eastAsia="Times New Roman" w:hAnsi="Times New Roman" w:cs="Times New Roman"/>
          <w:color w:val="000000"/>
          <w:sz w:val="24"/>
          <w:szCs w:val="24"/>
          <w:lang w:eastAsia="en-GB"/>
        </w:rPr>
        <w:t>a request, will be judgment for the amount of the claim (less any payments made) and costs</w:t>
      </w:r>
      <w:ins w:id="68" w:author="Isabel Hitching QC" w:date="2021-07-05T08:56:00Z">
        <w:r w:rsidR="00CE6CE0">
          <w:rPr>
            <w:rFonts w:ascii="Times New Roman" w:eastAsia="Times New Roman" w:hAnsi="Times New Roman" w:cs="Times New Roman"/>
            <w:color w:val="000000"/>
            <w:sz w:val="24"/>
            <w:szCs w:val="24"/>
            <w:lang w:eastAsia="en-GB"/>
          </w:rPr>
          <w:t>, to be paid</w:t>
        </w:r>
      </w:ins>
      <w:r w:rsidRPr="00E81AD6">
        <w:rPr>
          <w:rFonts w:ascii="Times New Roman" w:eastAsia="Times New Roman" w:hAnsi="Times New Roman" w:cs="Times New Roman"/>
          <w:color w:val="000000"/>
          <w:sz w:val="24"/>
          <w:szCs w:val="24"/>
          <w:lang w:eastAsia="en-GB"/>
        </w:rPr>
        <w:t xml:space="preserve"> –</w:t>
      </w:r>
    </w:p>
    <w:p w14:paraId="1BDFB77C"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w:t>
      </w:r>
      <w:del w:id="69" w:author="Isabel Hitching QC" w:date="2021-07-05T08:57:00Z">
        <w:r w:rsidRPr="00E81AD6" w:rsidDel="00CE6CE0">
          <w:rPr>
            <w:rFonts w:ascii="Times New Roman" w:eastAsia="Times New Roman" w:hAnsi="Times New Roman" w:cs="Times New Roman"/>
            <w:color w:val="000000"/>
            <w:sz w:val="24"/>
            <w:szCs w:val="24"/>
            <w:lang w:eastAsia="en-GB"/>
          </w:rPr>
          <w:delText>to be paid</w:delText>
        </w:r>
      </w:del>
      <w:del w:id="70" w:author="Isabel Hitching QC" w:date="2021-07-05T08:56:00Z">
        <w:r w:rsidRPr="00E81AD6" w:rsidDel="00CE6CE0">
          <w:rPr>
            <w:rFonts w:ascii="Times New Roman" w:eastAsia="Times New Roman" w:hAnsi="Times New Roman" w:cs="Times New Roman"/>
            <w:color w:val="000000"/>
            <w:sz w:val="24"/>
            <w:szCs w:val="24"/>
            <w:lang w:eastAsia="en-GB"/>
          </w:rPr>
          <w:delText xml:space="preserve"> </w:delText>
        </w:r>
      </w:del>
      <w:r w:rsidRPr="00E81AD6">
        <w:rPr>
          <w:rFonts w:ascii="Times New Roman" w:eastAsia="Times New Roman" w:hAnsi="Times New Roman" w:cs="Times New Roman"/>
          <w:color w:val="000000"/>
          <w:sz w:val="24"/>
          <w:szCs w:val="24"/>
          <w:lang w:eastAsia="en-GB"/>
        </w:rPr>
        <w:t>by the date or at the rate specified in the request for judgment; or</w:t>
      </w:r>
    </w:p>
    <w:p w14:paraId="708ECD1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none is specified, immediately.</w:t>
      </w:r>
    </w:p>
    <w:p w14:paraId="315E3CDD" w14:textId="5B3F553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(Interest may be included in a default judgment obtained by filing a request if the conditions set out in </w:t>
      </w:r>
      <w:ins w:id="71" w:author="Isabel Hitching QC" w:date="2021-07-05T08:57:00Z">
        <w:r w:rsidR="00676513">
          <w:rPr>
            <w:rFonts w:ascii="Times New Roman" w:eastAsia="Times New Roman" w:hAnsi="Times New Roman" w:cs="Times New Roman"/>
            <w:color w:val="000000"/>
            <w:sz w:val="24"/>
            <w:szCs w:val="24"/>
            <w:lang w:eastAsia="en-GB"/>
          </w:rPr>
          <w:t>r</w:t>
        </w:r>
      </w:ins>
      <w:del w:id="72" w:author="Isabel Hitching QC" w:date="2021-07-05T08:57:00Z">
        <w:r w:rsidRPr="00E81AD6" w:rsidDel="00676513">
          <w:rPr>
            <w:rFonts w:ascii="Times New Roman" w:eastAsia="Times New Roman" w:hAnsi="Times New Roman" w:cs="Times New Roman"/>
            <w:color w:val="000000"/>
            <w:sz w:val="24"/>
            <w:szCs w:val="24"/>
            <w:lang w:eastAsia="en-GB"/>
          </w:rPr>
          <w:delText>R</w:delText>
        </w:r>
      </w:del>
      <w:r w:rsidRPr="00E81AD6">
        <w:rPr>
          <w:rFonts w:ascii="Times New Roman" w:eastAsia="Times New Roman" w:hAnsi="Times New Roman" w:cs="Times New Roman"/>
          <w:color w:val="000000"/>
          <w:sz w:val="24"/>
          <w:szCs w:val="24"/>
          <w:lang w:eastAsia="en-GB"/>
        </w:rPr>
        <w:t>ule 12.6 are satisfied)</w:t>
      </w:r>
    </w:p>
    <w:p w14:paraId="0751BC30" w14:textId="0F38CB99"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ins w:id="73" w:author="Isabel Hitching QC" w:date="2021-07-05T08:57:00Z">
        <w:r w:rsidR="00676513">
          <w:rPr>
            <w:rFonts w:ascii="Times New Roman" w:eastAsia="Times New Roman" w:hAnsi="Times New Roman" w:cs="Times New Roman"/>
            <w:color w:val="000000"/>
            <w:sz w:val="24"/>
            <w:szCs w:val="24"/>
            <w:lang w:eastAsia="en-GB"/>
          </w:rPr>
          <w:t xml:space="preserve">See </w:t>
        </w:r>
      </w:ins>
      <w:del w:id="74" w:author="Isabel Hitching QC" w:date="2021-07-05T08:57:00Z">
        <w:r w:rsidRPr="00E81AD6" w:rsidDel="00676513">
          <w:rPr>
            <w:rFonts w:ascii="Times New Roman" w:eastAsia="Times New Roman" w:hAnsi="Times New Roman" w:cs="Times New Roman"/>
            <w:color w:val="000000"/>
            <w:sz w:val="24"/>
            <w:szCs w:val="24"/>
            <w:lang w:eastAsia="en-GB"/>
          </w:rPr>
          <w:delText>R</w:delText>
        </w:r>
      </w:del>
      <w:ins w:id="75" w:author="Isabel Hitching QC" w:date="2021-07-05T08:57:00Z">
        <w:r w:rsidR="00676513">
          <w:rPr>
            <w:rFonts w:ascii="Times New Roman" w:eastAsia="Times New Roman" w:hAnsi="Times New Roman" w:cs="Times New Roman"/>
            <w:color w:val="000000"/>
            <w:sz w:val="24"/>
            <w:szCs w:val="24"/>
            <w:lang w:eastAsia="en-GB"/>
          </w:rPr>
          <w:t>r</w:t>
        </w:r>
      </w:ins>
      <w:r w:rsidRPr="00E81AD6">
        <w:rPr>
          <w:rFonts w:ascii="Times New Roman" w:eastAsia="Times New Roman" w:hAnsi="Times New Roman" w:cs="Times New Roman"/>
          <w:color w:val="000000"/>
          <w:sz w:val="24"/>
          <w:szCs w:val="24"/>
          <w:lang w:eastAsia="en-GB"/>
        </w:rPr>
        <w:t xml:space="preserve">ule 45.4 </w:t>
      </w:r>
      <w:del w:id="76" w:author="Isabel Hitching QC" w:date="2021-07-05T08:57:00Z">
        <w:r w:rsidRPr="00E81AD6" w:rsidDel="00676513">
          <w:rPr>
            <w:rFonts w:ascii="Times New Roman" w:eastAsia="Times New Roman" w:hAnsi="Times New Roman" w:cs="Times New Roman"/>
            <w:color w:val="000000"/>
            <w:sz w:val="24"/>
            <w:szCs w:val="24"/>
            <w:lang w:eastAsia="en-GB"/>
          </w:rPr>
          <w:delText xml:space="preserve">provides </w:delText>
        </w:r>
      </w:del>
      <w:r w:rsidRPr="00E81AD6">
        <w:rPr>
          <w:rFonts w:ascii="Times New Roman" w:eastAsia="Times New Roman" w:hAnsi="Times New Roman" w:cs="Times New Roman"/>
          <w:color w:val="000000"/>
          <w:sz w:val="24"/>
          <w:szCs w:val="24"/>
          <w:lang w:eastAsia="en-GB"/>
        </w:rPr>
        <w:t>for fixed costs on the entry of a default judgment)</w:t>
      </w:r>
    </w:p>
    <w:p w14:paraId="65AD1F01" w14:textId="06D585FC"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 xml:space="preserve">(3) Where the claim is for an unspecified amount of money a default judgment obtained on the filing of a request will be for an amount to be decided by the court </w:t>
      </w:r>
      <w:ins w:id="77" w:author="Isabel Hitching QC" w:date="2021-07-05T08:58:00Z">
        <w:r w:rsidR="008B4EA9">
          <w:rPr>
            <w:rFonts w:ascii="Times New Roman" w:eastAsia="Times New Roman" w:hAnsi="Times New Roman" w:cs="Times New Roman"/>
            <w:color w:val="000000"/>
            <w:sz w:val="24"/>
            <w:szCs w:val="24"/>
            <w:lang w:eastAsia="en-GB"/>
          </w:rPr>
          <w:t xml:space="preserve">together with </w:t>
        </w:r>
      </w:ins>
      <w:del w:id="78" w:author="Isabel Hitching QC" w:date="2021-07-05T08:58:00Z">
        <w:r w:rsidRPr="00E81AD6" w:rsidDel="008B4EA9">
          <w:rPr>
            <w:rFonts w:ascii="Times New Roman" w:eastAsia="Times New Roman" w:hAnsi="Times New Roman" w:cs="Times New Roman"/>
            <w:color w:val="000000"/>
            <w:sz w:val="24"/>
            <w:szCs w:val="24"/>
            <w:lang w:eastAsia="en-GB"/>
          </w:rPr>
          <w:delText xml:space="preserve">and </w:delText>
        </w:r>
      </w:del>
      <w:r w:rsidRPr="00E81AD6">
        <w:rPr>
          <w:rFonts w:ascii="Times New Roman" w:eastAsia="Times New Roman" w:hAnsi="Times New Roman" w:cs="Times New Roman"/>
          <w:color w:val="000000"/>
          <w:sz w:val="24"/>
          <w:szCs w:val="24"/>
          <w:lang w:eastAsia="en-GB"/>
        </w:rPr>
        <w:t>costs.</w:t>
      </w:r>
    </w:p>
    <w:p w14:paraId="3D8B519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(4) Where the claim is for delivery of goods and the claim form gives the defendant the alternative of paying their value, a default judgment obtained on the filing of a request will be judgment requiring the defendant to –</w:t>
      </w:r>
    </w:p>
    <w:p w14:paraId="24C5DABC" w14:textId="2C6F1230"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deliver the goods or (if </w:t>
      </w:r>
      <w:ins w:id="79" w:author="Isabel Hitching QC" w:date="2021-07-05T08:58:00Z">
        <w:r w:rsidR="008B4EA9">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he</w:t>
      </w:r>
      <w:ins w:id="80" w:author="Isabel Hitching QC" w:date="2021-07-05T08:58:00Z">
        <w:r w:rsidR="008B4EA9">
          <w:rPr>
            <w:rFonts w:ascii="Times New Roman" w:eastAsia="Times New Roman" w:hAnsi="Times New Roman" w:cs="Times New Roman"/>
            <w:color w:val="000000"/>
            <w:sz w:val="24"/>
            <w:szCs w:val="24"/>
            <w:lang w:eastAsia="en-GB"/>
          </w:rPr>
          <w:t>y</w:t>
        </w:r>
      </w:ins>
      <w:r w:rsidRPr="00E81AD6">
        <w:rPr>
          <w:rFonts w:ascii="Times New Roman" w:eastAsia="Times New Roman" w:hAnsi="Times New Roman" w:cs="Times New Roman"/>
          <w:color w:val="000000"/>
          <w:sz w:val="24"/>
          <w:szCs w:val="24"/>
          <w:lang w:eastAsia="en-GB"/>
        </w:rPr>
        <w:t xml:space="preserve"> do</w:t>
      </w:r>
      <w:del w:id="81" w:author="Isabel Hitching QC" w:date="2021-07-05T08:58:00Z">
        <w:r w:rsidRPr="00E81AD6" w:rsidDel="008B4EA9">
          <w:rPr>
            <w:rFonts w:ascii="Times New Roman" w:eastAsia="Times New Roman" w:hAnsi="Times New Roman" w:cs="Times New Roman"/>
            <w:color w:val="000000"/>
            <w:sz w:val="24"/>
            <w:szCs w:val="24"/>
            <w:lang w:eastAsia="en-GB"/>
          </w:rPr>
          <w:delText>es</w:delText>
        </w:r>
      </w:del>
      <w:r w:rsidRPr="00E81AD6">
        <w:rPr>
          <w:rFonts w:ascii="Times New Roman" w:eastAsia="Times New Roman" w:hAnsi="Times New Roman" w:cs="Times New Roman"/>
          <w:color w:val="000000"/>
          <w:sz w:val="24"/>
          <w:szCs w:val="24"/>
          <w:lang w:eastAsia="en-GB"/>
        </w:rPr>
        <w:t xml:space="preserve"> not do so) pay the value of the goods as decided by the court (less any payments made); and</w:t>
      </w:r>
    </w:p>
    <w:p w14:paraId="55651FB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pay costs.</w:t>
      </w:r>
    </w:p>
    <w:p w14:paraId="237E52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12.7 sets out the procedure for deciding the amount of a judgment or the value of the goods)</w:t>
      </w:r>
    </w:p>
    <w:p w14:paraId="40319F00" w14:textId="77777777" w:rsidR="00E81AD6" w:rsidRDefault="00E81AD6" w:rsidP="00504CAB">
      <w:pPr>
        <w:spacing w:after="0" w:line="360" w:lineRule="auto"/>
        <w:rPr>
          <w:ins w:id="82" w:author="Isabel Hitching QC" w:date="2021-06-28T18:12: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(5) The claimant’s right to enter judgment requiring the defendant to deliver goods is subject to rule 40.14 (judgment in favour of certain part owners relating to the detention of goods).</w:t>
      </w:r>
    </w:p>
    <w:p w14:paraId="4AAD8A2E" w14:textId="77777777" w:rsidR="0007292D" w:rsidRPr="00E81AD6" w:rsidDel="00AF3F35" w:rsidRDefault="0007292D" w:rsidP="00504CAB">
      <w:pPr>
        <w:spacing w:after="0" w:line="360" w:lineRule="auto"/>
        <w:rPr>
          <w:del w:id="83" w:author="Isabel Hitching QC" w:date="2021-06-28T18:13:00Z"/>
          <w:rFonts w:ascii="Times New Roman" w:eastAsia="Times New Roman" w:hAnsi="Times New Roman" w:cs="Times New Roman"/>
          <w:color w:val="000000"/>
          <w:sz w:val="24"/>
          <w:szCs w:val="24"/>
          <w:lang w:eastAsia="en-GB"/>
        </w:rPr>
      </w:pPr>
    </w:p>
    <w:p w14:paraId="7E9AF5FA" w14:textId="77777777" w:rsidR="004B1B4A" w:rsidRDefault="004B1B4A" w:rsidP="00504CAB">
      <w:pPr>
        <w:spacing w:after="0" w:line="360" w:lineRule="auto"/>
        <w:rPr>
          <w:ins w:id="84" w:author="Isabel Hitching QC" w:date="2021-06-28T18:05:00Z"/>
          <w:rFonts w:ascii="Times New Roman" w:eastAsia="Times New Roman" w:hAnsi="Times New Roman" w:cs="Times New Roman"/>
          <w:color w:val="000000"/>
          <w:sz w:val="24"/>
          <w:szCs w:val="24"/>
          <w:lang w:eastAsia="en-GB"/>
        </w:rPr>
      </w:pPr>
    </w:p>
    <w:p w14:paraId="19DB6DE9"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85" w:name="12.5a"/>
      <w:bookmarkEnd w:id="85"/>
      <w:r w:rsidRPr="00E81AD6">
        <w:rPr>
          <w:rFonts w:ascii="Times New Roman" w:eastAsia="Times New Roman" w:hAnsi="Times New Roman" w:cs="Times New Roman"/>
          <w:color w:val="202020"/>
          <w:sz w:val="24"/>
          <w:szCs w:val="24"/>
          <w:lang w:eastAsia="en-GB"/>
        </w:rPr>
        <w:t>County Court Money Claims</w:t>
      </w:r>
    </w:p>
    <w:p w14:paraId="1214415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12.5A</w:t>
      </w:r>
    </w:p>
    <w:p w14:paraId="2E1A605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If a claimant files a request for judgment in the County Court which includes an amount of money to be decided by the court in accordance with rules 12.4 and 12.5, the claim will be sent to the preferred hearing centre.</w:t>
      </w:r>
    </w:p>
    <w:p w14:paraId="44EEF858" w14:textId="1D42E80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(2) If a claim is sent to a preferred hearing centre </w:t>
      </w:r>
      <w:ins w:id="86" w:author="Isabel Hitching QC" w:date="2021-07-05T08:59:00Z">
        <w:r w:rsidR="001628FF">
          <w:rPr>
            <w:rFonts w:ascii="Times New Roman" w:eastAsia="Times New Roman" w:hAnsi="Times New Roman" w:cs="Times New Roman"/>
            <w:color w:val="000000"/>
            <w:sz w:val="24"/>
            <w:szCs w:val="24"/>
            <w:lang w:eastAsia="en-GB"/>
          </w:rPr>
          <w:t>under</w:t>
        </w:r>
      </w:ins>
      <w:del w:id="87" w:author="Isabel Hitching QC" w:date="2021-07-05T08:59:00Z">
        <w:r w:rsidRPr="00E81AD6" w:rsidDel="001628FF">
          <w:rPr>
            <w:rFonts w:ascii="Times New Roman" w:eastAsia="Times New Roman" w:hAnsi="Times New Roman" w:cs="Times New Roman"/>
            <w:color w:val="000000"/>
            <w:sz w:val="24"/>
            <w:szCs w:val="24"/>
            <w:lang w:eastAsia="en-GB"/>
          </w:rPr>
          <w:delText>pursuant</w:delText>
        </w:r>
      </w:del>
      <w:r w:rsidRPr="00E81AD6">
        <w:rPr>
          <w:rFonts w:ascii="Times New Roman" w:eastAsia="Times New Roman" w:hAnsi="Times New Roman" w:cs="Times New Roman"/>
          <w:color w:val="000000"/>
          <w:sz w:val="24"/>
          <w:szCs w:val="24"/>
          <w:lang w:eastAsia="en-GB"/>
        </w:rPr>
        <w:t xml:space="preserve"> to paragraph (1), any further correspondence should be sent to, and any further requests should be made at, the hearing centre to which the claim was sent.</w:t>
      </w:r>
    </w:p>
    <w:p w14:paraId="1EBA22C9" w14:textId="77777777" w:rsidR="000255BB" w:rsidRDefault="000255BB" w:rsidP="00504CAB">
      <w:pPr>
        <w:spacing w:after="0" w:line="360" w:lineRule="auto"/>
        <w:outlineLvl w:val="2"/>
        <w:rPr>
          <w:ins w:id="88" w:author="Isabel Hitching QC" w:date="2021-06-28T18:08:00Z"/>
          <w:rFonts w:ascii="Times New Roman" w:eastAsia="Times New Roman" w:hAnsi="Times New Roman" w:cs="Times New Roman"/>
          <w:color w:val="202020"/>
          <w:sz w:val="24"/>
          <w:szCs w:val="24"/>
          <w:lang w:eastAsia="en-GB"/>
        </w:rPr>
      </w:pPr>
      <w:bookmarkStart w:id="89" w:name="12.6"/>
      <w:bookmarkEnd w:id="89"/>
    </w:p>
    <w:p w14:paraId="65D53230"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Interest</w:t>
      </w:r>
    </w:p>
    <w:p w14:paraId="3EF34BF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12.6</w:t>
      </w:r>
    </w:p>
    <w:p w14:paraId="16B6AF4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A default judgment on a claim for a specified amount of money obtained on the filing of a request may include the amount of interest claimed to the date of judgment if –</w:t>
      </w:r>
    </w:p>
    <w:p w14:paraId="796F217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particulars of claim include the details required by rule 16.4;</w:t>
      </w:r>
    </w:p>
    <w:p w14:paraId="3764AB6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where interest is claimed under section 35A of the Supreme Court Act 1981</w:t>
      </w:r>
      <w:hyperlink r:id="rId11" w:anchor="fn2" w:history="1">
        <w:r w:rsidRPr="00504CAB">
          <w:rPr>
            <w:rFonts w:ascii="Times New Roman" w:eastAsia="Times New Roman" w:hAnsi="Times New Roman" w:cs="Times New Roman"/>
            <w:color w:val="4E6280"/>
            <w:sz w:val="24"/>
            <w:szCs w:val="24"/>
            <w:u w:val="single"/>
            <w:vertAlign w:val="superscript"/>
            <w:lang w:eastAsia="en-GB"/>
          </w:rPr>
          <w:t>2</w:t>
        </w:r>
      </w:hyperlink>
      <w:r w:rsidRPr="00E81AD6">
        <w:rPr>
          <w:rFonts w:ascii="Times New Roman" w:eastAsia="Times New Roman" w:hAnsi="Times New Roman" w:cs="Times New Roman"/>
          <w:color w:val="000000"/>
          <w:sz w:val="24"/>
          <w:szCs w:val="24"/>
          <w:lang w:eastAsia="en-GB"/>
        </w:rPr>
        <w:t> </w:t>
      </w:r>
      <w:bookmarkStart w:id="90" w:name="text2"/>
      <w:bookmarkEnd w:id="90"/>
      <w:r w:rsidRPr="00E81AD6">
        <w:rPr>
          <w:rFonts w:ascii="Times New Roman" w:eastAsia="Times New Roman" w:hAnsi="Times New Roman" w:cs="Times New Roman"/>
          <w:color w:val="000000"/>
          <w:sz w:val="24"/>
          <w:szCs w:val="24"/>
          <w:lang w:eastAsia="en-GB"/>
        </w:rPr>
        <w:t>or section 69 of the County Courts Act 1984</w:t>
      </w:r>
      <w:hyperlink r:id="rId12" w:anchor="fn3" w:history="1">
        <w:r w:rsidRPr="00504CAB">
          <w:rPr>
            <w:rFonts w:ascii="Times New Roman" w:eastAsia="Times New Roman" w:hAnsi="Times New Roman" w:cs="Times New Roman"/>
            <w:color w:val="4E6280"/>
            <w:sz w:val="24"/>
            <w:szCs w:val="24"/>
            <w:u w:val="single"/>
            <w:vertAlign w:val="superscript"/>
            <w:lang w:eastAsia="en-GB"/>
          </w:rPr>
          <w:t>3</w:t>
        </w:r>
      </w:hyperlink>
      <w:r w:rsidRPr="00E81AD6">
        <w:rPr>
          <w:rFonts w:ascii="Times New Roman" w:eastAsia="Times New Roman" w:hAnsi="Times New Roman" w:cs="Times New Roman"/>
          <w:color w:val="000000"/>
          <w:sz w:val="24"/>
          <w:szCs w:val="24"/>
          <w:lang w:eastAsia="en-GB"/>
        </w:rPr>
        <w:t>,</w:t>
      </w:r>
      <w:bookmarkStart w:id="91" w:name="text3"/>
      <w:bookmarkEnd w:id="91"/>
      <w:r w:rsidRPr="00E81AD6">
        <w:rPr>
          <w:rFonts w:ascii="Times New Roman" w:eastAsia="Times New Roman" w:hAnsi="Times New Roman" w:cs="Times New Roman"/>
          <w:color w:val="000000"/>
          <w:sz w:val="24"/>
          <w:szCs w:val="24"/>
          <w:lang w:eastAsia="en-GB"/>
        </w:rPr>
        <w:t> the rate is no higher than the rate of interest payable on judgment debts at the date when the claim form was issued; and</w:t>
      </w:r>
    </w:p>
    <w:p w14:paraId="2C11478B" w14:textId="6A7A87E9"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 xml:space="preserve">(c) the claimant’s request for judgment includes a calculation of </w:t>
      </w:r>
      <w:del w:id="92" w:author="Isabel Hitching QC" w:date="2021-07-05T08:59:00Z">
        <w:r w:rsidRPr="00E81AD6" w:rsidDel="001628FF">
          <w:rPr>
            <w:rFonts w:ascii="Times New Roman" w:eastAsia="Times New Roman" w:hAnsi="Times New Roman" w:cs="Times New Roman"/>
            <w:color w:val="000000"/>
            <w:sz w:val="24"/>
            <w:szCs w:val="24"/>
            <w:lang w:eastAsia="en-GB"/>
          </w:rPr>
          <w:delText xml:space="preserve">the </w:delText>
        </w:r>
      </w:del>
      <w:r w:rsidRPr="00E81AD6">
        <w:rPr>
          <w:rFonts w:ascii="Times New Roman" w:eastAsia="Times New Roman" w:hAnsi="Times New Roman" w:cs="Times New Roman"/>
          <w:color w:val="000000"/>
          <w:sz w:val="24"/>
          <w:szCs w:val="24"/>
          <w:lang w:eastAsia="en-GB"/>
        </w:rPr>
        <w:t xml:space="preserve">interest </w:t>
      </w:r>
      <w:del w:id="93" w:author="Isabel Hitching QC" w:date="2021-07-05T09:00:00Z">
        <w:r w:rsidRPr="00E81AD6" w:rsidDel="004771EB">
          <w:rPr>
            <w:rFonts w:ascii="Times New Roman" w:eastAsia="Times New Roman" w:hAnsi="Times New Roman" w:cs="Times New Roman"/>
            <w:color w:val="000000"/>
            <w:sz w:val="24"/>
            <w:szCs w:val="24"/>
            <w:lang w:eastAsia="en-GB"/>
          </w:rPr>
          <w:delText xml:space="preserve">claimed for the period </w:delText>
        </w:r>
      </w:del>
      <w:r w:rsidRPr="00E81AD6">
        <w:rPr>
          <w:rFonts w:ascii="Times New Roman" w:eastAsia="Times New Roman" w:hAnsi="Times New Roman" w:cs="Times New Roman"/>
          <w:color w:val="000000"/>
          <w:sz w:val="24"/>
          <w:szCs w:val="24"/>
          <w:lang w:eastAsia="en-GB"/>
        </w:rPr>
        <w:t xml:space="preserve">from the date up to which interest was </w:t>
      </w:r>
      <w:del w:id="94" w:author="Isabel Hitching QC" w:date="2021-07-05T09:00:00Z">
        <w:r w:rsidRPr="00E81AD6" w:rsidDel="004771EB">
          <w:rPr>
            <w:rFonts w:ascii="Times New Roman" w:eastAsia="Times New Roman" w:hAnsi="Times New Roman" w:cs="Times New Roman"/>
            <w:color w:val="000000"/>
            <w:sz w:val="24"/>
            <w:szCs w:val="24"/>
            <w:lang w:eastAsia="en-GB"/>
          </w:rPr>
          <w:delText xml:space="preserve">stated to be </w:delText>
        </w:r>
      </w:del>
      <w:r w:rsidRPr="00E81AD6">
        <w:rPr>
          <w:rFonts w:ascii="Times New Roman" w:eastAsia="Times New Roman" w:hAnsi="Times New Roman" w:cs="Times New Roman"/>
          <w:color w:val="000000"/>
          <w:sz w:val="24"/>
          <w:szCs w:val="24"/>
          <w:lang w:eastAsia="en-GB"/>
        </w:rPr>
        <w:t xml:space="preserve">calculated in the claim form </w:t>
      </w:r>
      <w:ins w:id="95" w:author="Isabel Hitching QC" w:date="2021-07-05T09:00:00Z">
        <w:r w:rsidR="004771EB">
          <w:rPr>
            <w:rFonts w:ascii="Times New Roman" w:eastAsia="Times New Roman" w:hAnsi="Times New Roman" w:cs="Times New Roman"/>
            <w:color w:val="000000"/>
            <w:sz w:val="24"/>
            <w:szCs w:val="24"/>
            <w:lang w:eastAsia="en-GB"/>
          </w:rPr>
          <w:t xml:space="preserve">up </w:t>
        </w:r>
      </w:ins>
      <w:r w:rsidRPr="00E81AD6">
        <w:rPr>
          <w:rFonts w:ascii="Times New Roman" w:eastAsia="Times New Roman" w:hAnsi="Times New Roman" w:cs="Times New Roman"/>
          <w:color w:val="000000"/>
          <w:sz w:val="24"/>
          <w:szCs w:val="24"/>
          <w:lang w:eastAsia="en-GB"/>
        </w:rPr>
        <w:t>to the date of the request for judgment.</w:t>
      </w:r>
    </w:p>
    <w:p w14:paraId="2DF27C42" w14:textId="5B9F5EA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In any case where paragraph (1) does not apply, judgment will be for an amount of interest to be decided by the court.</w:t>
      </w:r>
    </w:p>
    <w:p w14:paraId="4A95C4DF"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12.7 sets out the procedure for deciding the amount of interest)</w:t>
      </w:r>
    </w:p>
    <w:p w14:paraId="7794E6F5" w14:textId="77777777" w:rsidR="00AE4E4C" w:rsidRDefault="00AE4E4C" w:rsidP="00504CAB">
      <w:pPr>
        <w:spacing w:after="0" w:line="360" w:lineRule="auto"/>
        <w:outlineLvl w:val="2"/>
        <w:rPr>
          <w:rFonts w:ascii="Times New Roman" w:eastAsia="Times New Roman" w:hAnsi="Times New Roman" w:cs="Times New Roman"/>
          <w:color w:val="202020"/>
          <w:sz w:val="24"/>
          <w:szCs w:val="24"/>
          <w:lang w:eastAsia="en-GB"/>
        </w:rPr>
      </w:pPr>
      <w:bookmarkStart w:id="96" w:name="12.7"/>
      <w:bookmarkEnd w:id="96"/>
    </w:p>
    <w:p w14:paraId="35370230" w14:textId="34107CEA"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Procedure for deciding an amount or value</w:t>
      </w:r>
    </w:p>
    <w:p w14:paraId="1A5BC76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12.7</w:t>
      </w:r>
    </w:p>
    <w:p w14:paraId="4DFC82D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This rule applies where the claimant obtains a default judgment on the filing of a request under rule 12.4(1) and judgment is for –</w:t>
      </w:r>
    </w:p>
    <w:p w14:paraId="6B34718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an amount of money to be decided by the court;</w:t>
      </w:r>
    </w:p>
    <w:p w14:paraId="55F553A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value of goods to be decided by the court; or</w:t>
      </w:r>
    </w:p>
    <w:p w14:paraId="3F977CFF"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an amount of interest to be decided by the court.</w:t>
      </w:r>
    </w:p>
    <w:p w14:paraId="31A30D1E"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(2) Where the court enters </w:t>
      </w:r>
      <w:proofErr w:type="gramStart"/>
      <w:r w:rsidRPr="00E81AD6">
        <w:rPr>
          <w:rFonts w:ascii="Times New Roman" w:eastAsia="Times New Roman" w:hAnsi="Times New Roman" w:cs="Times New Roman"/>
          <w:color w:val="000000"/>
          <w:sz w:val="24"/>
          <w:szCs w:val="24"/>
          <w:lang w:eastAsia="en-GB"/>
        </w:rPr>
        <w:t>judgment</w:t>
      </w:r>
      <w:proofErr w:type="gramEnd"/>
      <w:r w:rsidRPr="00E81AD6">
        <w:rPr>
          <w:rFonts w:ascii="Times New Roman" w:eastAsia="Times New Roman" w:hAnsi="Times New Roman" w:cs="Times New Roman"/>
          <w:color w:val="000000"/>
          <w:sz w:val="24"/>
          <w:szCs w:val="24"/>
          <w:lang w:eastAsia="en-GB"/>
        </w:rPr>
        <w:t xml:space="preserve"> it will –</w:t>
      </w:r>
    </w:p>
    <w:p w14:paraId="573B008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give any directions it considers appropriate; and</w:t>
      </w:r>
    </w:p>
    <w:p w14:paraId="0D8F2F1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it considers it appropriate, allocate the case.</w:t>
      </w:r>
    </w:p>
    <w:p w14:paraId="490DE06A" w14:textId="77777777" w:rsidR="00FC3AB2" w:rsidRDefault="00FC3AB2" w:rsidP="00504CAB">
      <w:pPr>
        <w:spacing w:after="0" w:line="360" w:lineRule="auto"/>
        <w:outlineLvl w:val="2"/>
        <w:rPr>
          <w:ins w:id="97" w:author="Isabel Hitching QC" w:date="2021-06-28T18:05:00Z"/>
          <w:rFonts w:ascii="Times New Roman" w:eastAsia="Times New Roman" w:hAnsi="Times New Roman" w:cs="Times New Roman"/>
          <w:color w:val="202020"/>
          <w:sz w:val="24"/>
          <w:szCs w:val="24"/>
          <w:lang w:eastAsia="en-GB"/>
        </w:rPr>
      </w:pPr>
      <w:bookmarkStart w:id="98" w:name="12.8"/>
      <w:bookmarkEnd w:id="98"/>
    </w:p>
    <w:p w14:paraId="34672DA8"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Claim against more than one defendant</w:t>
      </w:r>
    </w:p>
    <w:p w14:paraId="754F562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12.8</w:t>
      </w:r>
    </w:p>
    <w:p w14:paraId="7FA8107E" w14:textId="20788238"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(1) A claimant may obtain a default judgment on request under this Part on a claim for money or a claim for delivery of goods against one of two or more </w:t>
      </w:r>
      <w:proofErr w:type="gramStart"/>
      <w:r w:rsidRPr="00E81AD6">
        <w:rPr>
          <w:rFonts w:ascii="Times New Roman" w:eastAsia="Times New Roman" w:hAnsi="Times New Roman" w:cs="Times New Roman"/>
          <w:color w:val="000000"/>
          <w:sz w:val="24"/>
          <w:szCs w:val="24"/>
          <w:lang w:eastAsia="en-GB"/>
        </w:rPr>
        <w:t>defendants, and</w:t>
      </w:r>
      <w:proofErr w:type="gramEnd"/>
      <w:r w:rsidRPr="00E81AD6">
        <w:rPr>
          <w:rFonts w:ascii="Times New Roman" w:eastAsia="Times New Roman" w:hAnsi="Times New Roman" w:cs="Times New Roman"/>
          <w:color w:val="000000"/>
          <w:sz w:val="24"/>
          <w:szCs w:val="24"/>
          <w:lang w:eastAsia="en-GB"/>
        </w:rPr>
        <w:t xml:space="preserve"> proceed with </w:t>
      </w:r>
      <w:ins w:id="99" w:author="Isabel Hitching QC" w:date="2021-07-05T09:03:00Z">
        <w:r w:rsidR="0086517D">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w:t>
      </w:r>
      <w:ins w:id="100" w:author="Isabel Hitching QC" w:date="2021-07-05T09:03:00Z">
        <w:r w:rsidR="0086517D">
          <w:rPr>
            <w:rFonts w:ascii="Times New Roman" w:eastAsia="Times New Roman" w:hAnsi="Times New Roman" w:cs="Times New Roman"/>
            <w:color w:val="000000"/>
            <w:sz w:val="24"/>
            <w:szCs w:val="24"/>
            <w:lang w:eastAsia="en-GB"/>
          </w:rPr>
          <w:t>e</w:t>
        </w:r>
      </w:ins>
      <w:r w:rsidRPr="00E81AD6">
        <w:rPr>
          <w:rFonts w:ascii="Times New Roman" w:eastAsia="Times New Roman" w:hAnsi="Times New Roman" w:cs="Times New Roman"/>
          <w:color w:val="000000"/>
          <w:sz w:val="24"/>
          <w:szCs w:val="24"/>
          <w:lang w:eastAsia="en-GB"/>
        </w:rPr>
        <w:t>i</w:t>
      </w:r>
      <w:ins w:id="101" w:author="Isabel Hitching QC" w:date="2021-07-05T09:03:00Z">
        <w:r w:rsidR="0086517D">
          <w:rPr>
            <w:rFonts w:ascii="Times New Roman" w:eastAsia="Times New Roman" w:hAnsi="Times New Roman" w:cs="Times New Roman"/>
            <w:color w:val="000000"/>
            <w:sz w:val="24"/>
            <w:szCs w:val="24"/>
            <w:lang w:eastAsia="en-GB"/>
          </w:rPr>
          <w:t>r</w:t>
        </w:r>
      </w:ins>
      <w:del w:id="102" w:author="Isabel Hitching QC" w:date="2021-07-05T09:03:00Z">
        <w:r w:rsidRPr="00E81AD6" w:rsidDel="0086517D">
          <w:rPr>
            <w:rFonts w:ascii="Times New Roman" w:eastAsia="Times New Roman" w:hAnsi="Times New Roman" w:cs="Times New Roman"/>
            <w:color w:val="000000"/>
            <w:sz w:val="24"/>
            <w:szCs w:val="24"/>
            <w:lang w:eastAsia="en-GB"/>
          </w:rPr>
          <w:delText>s</w:delText>
        </w:r>
      </w:del>
      <w:r w:rsidRPr="00E81AD6">
        <w:rPr>
          <w:rFonts w:ascii="Times New Roman" w:eastAsia="Times New Roman" w:hAnsi="Times New Roman" w:cs="Times New Roman"/>
          <w:color w:val="000000"/>
          <w:sz w:val="24"/>
          <w:szCs w:val="24"/>
          <w:lang w:eastAsia="en-GB"/>
        </w:rPr>
        <w:t xml:space="preserve"> claim against the other defendants.</w:t>
      </w:r>
    </w:p>
    <w:p w14:paraId="6D8DB02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Where a claimant applies for a default judgment against one of two or more defendants –</w:t>
      </w:r>
    </w:p>
    <w:p w14:paraId="6FAC98A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if the claim can be dealt with separately from the claim against the other defendants –</w:t>
      </w:r>
    </w:p>
    <w:p w14:paraId="4B69CEB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the court may enter a default judgment against that defendant; and</w:t>
      </w:r>
    </w:p>
    <w:p w14:paraId="352CCA74"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the claimant may continue the proceedings against the other defendants;</w:t>
      </w:r>
    </w:p>
    <w:p w14:paraId="125F9AE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the claim cannot be dealt with separately from the claim against the other defendants –</w:t>
      </w:r>
    </w:p>
    <w:p w14:paraId="78C69D2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the court will not enter default judgment against that defendant; and</w:t>
      </w:r>
    </w:p>
    <w:p w14:paraId="7687F06E" w14:textId="46302A15"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the court must deal with the application at the same time as it d</w:t>
      </w:r>
      <w:ins w:id="103" w:author="Isabel Hitching QC" w:date="2021-07-05T09:03:00Z">
        <w:r w:rsidR="0086517D">
          <w:rPr>
            <w:rFonts w:ascii="Times New Roman" w:eastAsia="Times New Roman" w:hAnsi="Times New Roman" w:cs="Times New Roman"/>
            <w:color w:val="000000"/>
            <w:sz w:val="24"/>
            <w:szCs w:val="24"/>
            <w:lang w:eastAsia="en-GB"/>
          </w:rPr>
          <w:t>eals with</w:t>
        </w:r>
      </w:ins>
      <w:del w:id="104" w:author="Isabel Hitching QC" w:date="2021-07-05T09:03:00Z">
        <w:r w:rsidRPr="00E81AD6" w:rsidDel="0086517D">
          <w:rPr>
            <w:rFonts w:ascii="Times New Roman" w:eastAsia="Times New Roman" w:hAnsi="Times New Roman" w:cs="Times New Roman"/>
            <w:color w:val="000000"/>
            <w:sz w:val="24"/>
            <w:szCs w:val="24"/>
            <w:lang w:eastAsia="en-GB"/>
          </w:rPr>
          <w:delText>isposes of</w:delText>
        </w:r>
      </w:del>
      <w:r w:rsidRPr="00E81AD6">
        <w:rPr>
          <w:rFonts w:ascii="Times New Roman" w:eastAsia="Times New Roman" w:hAnsi="Times New Roman" w:cs="Times New Roman"/>
          <w:color w:val="000000"/>
          <w:sz w:val="24"/>
          <w:szCs w:val="24"/>
          <w:lang w:eastAsia="en-GB"/>
        </w:rPr>
        <w:t xml:space="preserve"> the claim against the other defendants.</w:t>
      </w:r>
    </w:p>
    <w:p w14:paraId="581F913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A claimant may not enforce against one of two or more defendants any judgment obtained under this Part for possession of land or for delivery of goods unless –</w:t>
      </w:r>
    </w:p>
    <w:p w14:paraId="4E11C790" w14:textId="302A3E7C"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lastRenderedPageBreak/>
        <w:t xml:space="preserve">(a) </w:t>
      </w:r>
      <w:ins w:id="105" w:author="Isabel Hitching QC" w:date="2021-07-05T09:03:00Z">
        <w:r w:rsidR="00285847">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he</w:t>
      </w:r>
      <w:ins w:id="106" w:author="Isabel Hitching QC" w:date="2021-07-05T09:03:00Z">
        <w:r w:rsidR="00285847">
          <w:rPr>
            <w:rFonts w:ascii="Times New Roman" w:eastAsia="Times New Roman" w:hAnsi="Times New Roman" w:cs="Times New Roman"/>
            <w:color w:val="000000"/>
            <w:sz w:val="24"/>
            <w:szCs w:val="24"/>
            <w:lang w:eastAsia="en-GB"/>
          </w:rPr>
          <w:t>y</w:t>
        </w:r>
      </w:ins>
      <w:r w:rsidRPr="00E81AD6">
        <w:rPr>
          <w:rFonts w:ascii="Times New Roman" w:eastAsia="Times New Roman" w:hAnsi="Times New Roman" w:cs="Times New Roman"/>
          <w:color w:val="000000"/>
          <w:sz w:val="24"/>
          <w:szCs w:val="24"/>
          <w:lang w:eastAsia="en-GB"/>
        </w:rPr>
        <w:t xml:space="preserve"> ha</w:t>
      </w:r>
      <w:ins w:id="107" w:author="Isabel Hitching QC" w:date="2021-07-05T09:03:00Z">
        <w:r w:rsidR="00285847">
          <w:rPr>
            <w:rFonts w:ascii="Times New Roman" w:eastAsia="Times New Roman" w:hAnsi="Times New Roman" w:cs="Times New Roman"/>
            <w:color w:val="000000"/>
            <w:sz w:val="24"/>
            <w:szCs w:val="24"/>
            <w:lang w:eastAsia="en-GB"/>
          </w:rPr>
          <w:t>ve</w:t>
        </w:r>
      </w:ins>
      <w:del w:id="108" w:author="Isabel Hitching QC" w:date="2021-07-05T09:03:00Z">
        <w:r w:rsidRPr="00E81AD6" w:rsidDel="00285847">
          <w:rPr>
            <w:rFonts w:ascii="Times New Roman" w:eastAsia="Times New Roman" w:hAnsi="Times New Roman" w:cs="Times New Roman"/>
            <w:color w:val="000000"/>
            <w:sz w:val="24"/>
            <w:szCs w:val="24"/>
            <w:lang w:eastAsia="en-GB"/>
          </w:rPr>
          <w:delText>s</w:delText>
        </w:r>
      </w:del>
      <w:r w:rsidRPr="00E81AD6">
        <w:rPr>
          <w:rFonts w:ascii="Times New Roman" w:eastAsia="Times New Roman" w:hAnsi="Times New Roman" w:cs="Times New Roman"/>
          <w:color w:val="000000"/>
          <w:sz w:val="24"/>
          <w:szCs w:val="24"/>
          <w:lang w:eastAsia="en-GB"/>
        </w:rPr>
        <w:t xml:space="preserve"> obtained a judgment for possession or delivery (</w:t>
      </w:r>
      <w:proofErr w:type="gramStart"/>
      <w:r w:rsidRPr="00E81AD6">
        <w:rPr>
          <w:rFonts w:ascii="Times New Roman" w:eastAsia="Times New Roman" w:hAnsi="Times New Roman" w:cs="Times New Roman"/>
          <w:color w:val="000000"/>
          <w:sz w:val="24"/>
          <w:szCs w:val="24"/>
          <w:lang w:eastAsia="en-GB"/>
        </w:rPr>
        <w:t>whether or not</w:t>
      </w:r>
      <w:proofErr w:type="gramEnd"/>
      <w:r w:rsidRPr="00E81AD6">
        <w:rPr>
          <w:rFonts w:ascii="Times New Roman" w:eastAsia="Times New Roman" w:hAnsi="Times New Roman" w:cs="Times New Roman"/>
          <w:color w:val="000000"/>
          <w:sz w:val="24"/>
          <w:szCs w:val="24"/>
          <w:lang w:eastAsia="en-GB"/>
        </w:rPr>
        <w:t xml:space="preserve"> obtained under this Part) against all the defendants to the claim; or</w:t>
      </w:r>
    </w:p>
    <w:p w14:paraId="1B21B31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court gives permission.</w:t>
      </w:r>
    </w:p>
    <w:p w14:paraId="76E00950" w14:textId="77777777" w:rsidR="00AD0B14" w:rsidRDefault="00AD0B14" w:rsidP="00504CAB">
      <w:pPr>
        <w:spacing w:after="0" w:line="360" w:lineRule="auto"/>
        <w:rPr>
          <w:ins w:id="109" w:author="Isabel Hitching QC" w:date="2021-06-28T18:34:00Z"/>
          <w:rFonts w:ascii="Times New Roman" w:eastAsia="Times New Roman" w:hAnsi="Times New Roman" w:cs="Times New Roman"/>
          <w:color w:val="000000"/>
          <w:sz w:val="24"/>
          <w:szCs w:val="24"/>
          <w:lang w:eastAsia="en-GB"/>
        </w:rPr>
      </w:pPr>
    </w:p>
    <w:p w14:paraId="0BD2365B" w14:textId="77777777"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bookmarkStart w:id="110" w:name="12.9"/>
      <w:bookmarkEnd w:id="110"/>
      <w:r w:rsidRPr="00E81AD6">
        <w:rPr>
          <w:rFonts w:ascii="Times New Roman" w:eastAsia="Times New Roman" w:hAnsi="Times New Roman" w:cs="Times New Roman"/>
          <w:color w:val="202020"/>
          <w:sz w:val="24"/>
          <w:szCs w:val="24"/>
          <w:lang w:eastAsia="en-GB"/>
        </w:rPr>
        <w:t>Procedure for obtaining a default judgment for costs only</w:t>
      </w:r>
    </w:p>
    <w:p w14:paraId="1A7BF0F1"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12.9</w:t>
      </w:r>
    </w:p>
    <w:p w14:paraId="1FD703A7"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(1) Where a claimant wishes to obtain a default judgment for costs only –</w:t>
      </w:r>
    </w:p>
    <w:p w14:paraId="16B3D6B1" w14:textId="796643A4"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if the claim is for fixed costs, </w:t>
      </w:r>
      <w:ins w:id="111" w:author="Isabel Hitching QC" w:date="2021-07-05T09:15:00Z">
        <w:r w:rsidR="00743AE7">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he</w:t>
      </w:r>
      <w:ins w:id="112" w:author="Isabel Hitching QC" w:date="2021-07-05T09:15:00Z">
        <w:r w:rsidR="00743AE7">
          <w:rPr>
            <w:rFonts w:ascii="Times New Roman" w:eastAsia="Times New Roman" w:hAnsi="Times New Roman" w:cs="Times New Roman"/>
            <w:color w:val="000000"/>
            <w:sz w:val="24"/>
            <w:szCs w:val="24"/>
            <w:lang w:eastAsia="en-GB"/>
          </w:rPr>
          <w:t>y</w:t>
        </w:r>
      </w:ins>
      <w:r w:rsidRPr="00E81AD6">
        <w:rPr>
          <w:rFonts w:ascii="Times New Roman" w:eastAsia="Times New Roman" w:hAnsi="Times New Roman" w:cs="Times New Roman"/>
          <w:color w:val="000000"/>
          <w:sz w:val="24"/>
          <w:szCs w:val="24"/>
          <w:lang w:eastAsia="en-GB"/>
        </w:rPr>
        <w:t xml:space="preserve"> may obtain it by filing a request in the relevant practice form;</w:t>
      </w:r>
    </w:p>
    <w:p w14:paraId="0C40008C" w14:textId="460C0730"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(b) if the claim is for any other type of costs, </w:t>
      </w:r>
      <w:ins w:id="113" w:author="Isabel Hitching QC" w:date="2021-07-05T09:15:00Z">
        <w:r w:rsidR="00743AE7">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he</w:t>
      </w:r>
      <w:ins w:id="114" w:author="Isabel Hitching QC" w:date="2021-07-05T09:15:00Z">
        <w:r w:rsidR="00743AE7">
          <w:rPr>
            <w:rFonts w:ascii="Times New Roman" w:eastAsia="Times New Roman" w:hAnsi="Times New Roman" w:cs="Times New Roman"/>
            <w:color w:val="000000"/>
            <w:sz w:val="24"/>
            <w:szCs w:val="24"/>
            <w:lang w:eastAsia="en-GB"/>
          </w:rPr>
          <w:t>y</w:t>
        </w:r>
      </w:ins>
      <w:r w:rsidRPr="00E81AD6">
        <w:rPr>
          <w:rFonts w:ascii="Times New Roman" w:eastAsia="Times New Roman" w:hAnsi="Times New Roman" w:cs="Times New Roman"/>
          <w:color w:val="000000"/>
          <w:sz w:val="24"/>
          <w:szCs w:val="24"/>
          <w:lang w:eastAsia="en-GB"/>
        </w:rPr>
        <w:t xml:space="preserve"> must make an application in accordance with Part 23.</w:t>
      </w:r>
    </w:p>
    <w:p w14:paraId="0E61AFD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(2) Where an application is made under this rule for costs only, judgment shall be for an amount </w:t>
      </w:r>
      <w:del w:id="115" w:author="Isabel Hitching QC" w:date="2021-07-05T09:16:00Z">
        <w:r w:rsidRPr="00E81AD6" w:rsidDel="00BA6024">
          <w:rPr>
            <w:rFonts w:ascii="Times New Roman" w:eastAsia="Times New Roman" w:hAnsi="Times New Roman" w:cs="Times New Roman"/>
            <w:color w:val="000000"/>
            <w:sz w:val="24"/>
            <w:szCs w:val="24"/>
            <w:lang w:eastAsia="en-GB"/>
          </w:rPr>
          <w:delText xml:space="preserve">to be </w:delText>
        </w:r>
      </w:del>
      <w:r w:rsidRPr="00E81AD6">
        <w:rPr>
          <w:rFonts w:ascii="Times New Roman" w:eastAsia="Times New Roman" w:hAnsi="Times New Roman" w:cs="Times New Roman"/>
          <w:color w:val="000000"/>
          <w:sz w:val="24"/>
          <w:szCs w:val="24"/>
          <w:lang w:eastAsia="en-GB"/>
        </w:rPr>
        <w:t>decided by the court.</w:t>
      </w:r>
    </w:p>
    <w:p w14:paraId="54A36854"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(Part 45 sets out when a claimant is entitled to fixed costs)</w:t>
      </w:r>
    </w:p>
    <w:p w14:paraId="6B7A53BB" w14:textId="77777777" w:rsidR="00AE4E4C" w:rsidRDefault="00AE4E4C" w:rsidP="00504CAB">
      <w:pPr>
        <w:spacing w:after="0" w:line="360" w:lineRule="auto"/>
        <w:outlineLvl w:val="2"/>
        <w:rPr>
          <w:ins w:id="116" w:author="Isabel Hitching QC" w:date="2021-06-28T18:58:00Z"/>
          <w:rFonts w:ascii="Times New Roman" w:eastAsia="Times New Roman" w:hAnsi="Times New Roman" w:cs="Times New Roman"/>
          <w:color w:val="202020"/>
          <w:sz w:val="24"/>
          <w:szCs w:val="24"/>
          <w:lang w:eastAsia="en-GB"/>
        </w:rPr>
      </w:pPr>
      <w:bookmarkStart w:id="117" w:name="12.10"/>
      <w:bookmarkEnd w:id="117"/>
    </w:p>
    <w:p w14:paraId="69211755" w14:textId="77073B49"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Default judgment obtained by making an application</w:t>
      </w:r>
    </w:p>
    <w:p w14:paraId="3589104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t>12.10</w:t>
      </w:r>
      <w:r w:rsidRPr="00E81AD6">
        <w:rPr>
          <w:rFonts w:ascii="Times New Roman" w:eastAsia="Times New Roman" w:hAnsi="Times New Roman" w:cs="Times New Roman"/>
          <w:color w:val="000000"/>
          <w:sz w:val="24"/>
          <w:szCs w:val="24"/>
          <w:lang w:eastAsia="en-GB"/>
        </w:rPr>
        <w:t> The claimant must make an application in accordance with Part 23 where –</w:t>
      </w:r>
    </w:p>
    <w:p w14:paraId="6642BCC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claim is –</w:t>
      </w:r>
    </w:p>
    <w:p w14:paraId="294FF1BC"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a claim against a child or protected party; or</w:t>
      </w:r>
    </w:p>
    <w:p w14:paraId="7AF986EB" w14:textId="77777777" w:rsidR="00E81AD6" w:rsidRDefault="00E81AD6" w:rsidP="00504CAB">
      <w:pPr>
        <w:spacing w:after="0" w:line="360" w:lineRule="auto"/>
        <w:rPr>
          <w:ins w:id="118" w:author="Isabel Hitching QC" w:date="2021-06-28T18:17: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a claim in tort by one spouse or civil partner against the other.</w:t>
      </w:r>
    </w:p>
    <w:p w14:paraId="51B9EC77" w14:textId="77777777" w:rsidR="005446E7" w:rsidRPr="00E81AD6" w:rsidRDefault="005446E7" w:rsidP="00504CAB">
      <w:pPr>
        <w:spacing w:after="0" w:line="360" w:lineRule="auto"/>
        <w:rPr>
          <w:rFonts w:ascii="Times New Roman" w:eastAsia="Times New Roman" w:hAnsi="Times New Roman" w:cs="Times New Roman"/>
          <w:color w:val="000000"/>
          <w:sz w:val="24"/>
          <w:szCs w:val="24"/>
          <w:lang w:eastAsia="en-GB"/>
        </w:rPr>
      </w:pPr>
      <w:ins w:id="119" w:author="Isabel Hitching QC" w:date="2021-06-28T18:17:00Z">
        <w:r>
          <w:rPr>
            <w:rFonts w:ascii="Times New Roman" w:eastAsia="Times New Roman" w:hAnsi="Times New Roman" w:cs="Times New Roman"/>
            <w:color w:val="000000"/>
            <w:sz w:val="24"/>
            <w:szCs w:val="24"/>
            <w:lang w:eastAsia="en-GB"/>
          </w:rPr>
          <w:t xml:space="preserve">(iii) </w:t>
        </w:r>
        <w:r w:rsidRPr="0012487F">
          <w:rPr>
            <w:rFonts w:ascii="Times New Roman" w:eastAsia="Times New Roman" w:hAnsi="Times New Roman" w:cs="Times New Roman"/>
            <w:color w:val="000000"/>
            <w:sz w:val="24"/>
            <w:szCs w:val="24"/>
            <w:lang w:eastAsia="en-GB"/>
          </w:rPr>
          <w:t>for costs (other than fixed costs) only</w:t>
        </w:r>
        <w:r>
          <w:rPr>
            <w:rFonts w:ascii="Times New Roman" w:eastAsia="Times New Roman" w:hAnsi="Times New Roman" w:cs="Times New Roman"/>
            <w:color w:val="000000"/>
            <w:sz w:val="24"/>
            <w:szCs w:val="24"/>
            <w:lang w:eastAsia="en-GB"/>
          </w:rPr>
          <w:t>.</w:t>
        </w:r>
      </w:ins>
    </w:p>
    <w:p w14:paraId="64B17E4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claimant wishes to obtain a default judgment where the defendant has failed to file an acknowledgment of service –</w:t>
      </w:r>
    </w:p>
    <w:p w14:paraId="0845421B"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against a defendant who has been served with the claim out of the jurisdiction under rule 6.32(1) or 6.33(2B); (service where permission of the court is not required under the Civil Jurisdiction and Judgments Act 1982</w:t>
      </w:r>
      <w:hyperlink r:id="rId13" w:anchor="fn4" w:history="1">
        <w:r w:rsidRPr="00504CAB">
          <w:rPr>
            <w:rFonts w:ascii="Times New Roman" w:eastAsia="Times New Roman" w:hAnsi="Times New Roman" w:cs="Times New Roman"/>
            <w:color w:val="4E6280"/>
            <w:sz w:val="24"/>
            <w:szCs w:val="24"/>
            <w:u w:val="single"/>
            <w:vertAlign w:val="superscript"/>
            <w:lang w:eastAsia="en-GB"/>
          </w:rPr>
          <w:t>4</w:t>
        </w:r>
      </w:hyperlink>
      <w:r w:rsidRPr="00E81AD6">
        <w:rPr>
          <w:rFonts w:ascii="Times New Roman" w:eastAsia="Times New Roman" w:hAnsi="Times New Roman" w:cs="Times New Roman"/>
          <w:color w:val="000000"/>
          <w:sz w:val="24"/>
          <w:szCs w:val="24"/>
          <w:lang w:eastAsia="en-GB"/>
        </w:rPr>
        <w:t>);</w:t>
      </w:r>
      <w:bookmarkStart w:id="120" w:name="text4"/>
      <w:bookmarkEnd w:id="120"/>
    </w:p>
    <w:p w14:paraId="6405CC04"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against a defendant domiciled in Scotland or Northern Ireland;</w:t>
      </w:r>
    </w:p>
    <w:p w14:paraId="4D7096DC"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(iii) against a State;</w:t>
      </w:r>
    </w:p>
    <w:p w14:paraId="735854D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(iv) against a diplomatic agent who enjoys immunity from civil jurisdiction by virtue of the Diplomatic Privileges Act 1964</w:t>
      </w:r>
      <w:hyperlink r:id="rId14" w:anchor="fn5" w:history="1">
        <w:r w:rsidRPr="00504CAB">
          <w:rPr>
            <w:rFonts w:ascii="Times New Roman" w:eastAsia="Times New Roman" w:hAnsi="Times New Roman" w:cs="Times New Roman"/>
            <w:color w:val="4E6280"/>
            <w:sz w:val="24"/>
            <w:szCs w:val="24"/>
            <w:u w:val="single"/>
            <w:vertAlign w:val="superscript"/>
            <w:lang w:eastAsia="en-GB"/>
          </w:rPr>
          <w:t>5</w:t>
        </w:r>
      </w:hyperlink>
      <w:r w:rsidRPr="00E81AD6">
        <w:rPr>
          <w:rFonts w:ascii="Times New Roman" w:eastAsia="Times New Roman" w:hAnsi="Times New Roman" w:cs="Times New Roman"/>
          <w:color w:val="000000"/>
          <w:sz w:val="24"/>
          <w:szCs w:val="24"/>
          <w:lang w:eastAsia="en-GB"/>
        </w:rPr>
        <w:t>; </w:t>
      </w:r>
      <w:bookmarkStart w:id="121" w:name="text5"/>
      <w:bookmarkEnd w:id="121"/>
      <w:r w:rsidRPr="00E81AD6">
        <w:rPr>
          <w:rFonts w:ascii="Times New Roman" w:eastAsia="Times New Roman" w:hAnsi="Times New Roman" w:cs="Times New Roman"/>
          <w:color w:val="000000"/>
          <w:sz w:val="24"/>
          <w:szCs w:val="24"/>
          <w:lang w:eastAsia="en-GB"/>
        </w:rPr>
        <w:t>or</w:t>
      </w:r>
    </w:p>
    <w:p w14:paraId="1EBC34B8" w14:textId="752FF33C"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(v) against persons or organisations who enjoy immunity from civil jurisdiction </w:t>
      </w:r>
      <w:ins w:id="122" w:author="Isabel Hitching QC" w:date="2021-07-05T09:04:00Z">
        <w:r w:rsidR="00285847">
          <w:rPr>
            <w:rFonts w:ascii="Times New Roman" w:eastAsia="Times New Roman" w:hAnsi="Times New Roman" w:cs="Times New Roman"/>
            <w:color w:val="000000"/>
            <w:sz w:val="24"/>
            <w:szCs w:val="24"/>
            <w:lang w:eastAsia="en-GB"/>
          </w:rPr>
          <w:t xml:space="preserve">under </w:t>
        </w:r>
      </w:ins>
      <w:del w:id="123" w:author="Isabel Hitching QC" w:date="2021-07-05T09:04:00Z">
        <w:r w:rsidRPr="00E81AD6" w:rsidDel="00285847">
          <w:rPr>
            <w:rFonts w:ascii="Times New Roman" w:eastAsia="Times New Roman" w:hAnsi="Times New Roman" w:cs="Times New Roman"/>
            <w:color w:val="000000"/>
            <w:sz w:val="24"/>
            <w:szCs w:val="24"/>
            <w:lang w:eastAsia="en-GB"/>
          </w:rPr>
          <w:delText xml:space="preserve">pursuant to </w:delText>
        </w:r>
      </w:del>
      <w:r w:rsidRPr="00E81AD6">
        <w:rPr>
          <w:rFonts w:ascii="Times New Roman" w:eastAsia="Times New Roman" w:hAnsi="Times New Roman" w:cs="Times New Roman"/>
          <w:color w:val="000000"/>
          <w:sz w:val="24"/>
          <w:szCs w:val="24"/>
          <w:lang w:eastAsia="en-GB"/>
        </w:rPr>
        <w:t>the provisions of the International Organisations Acts 1968 and 1981</w:t>
      </w:r>
      <w:hyperlink r:id="rId15" w:anchor="fn6" w:history="1">
        <w:r w:rsidRPr="00504CAB">
          <w:rPr>
            <w:rFonts w:ascii="Times New Roman" w:eastAsia="Times New Roman" w:hAnsi="Times New Roman" w:cs="Times New Roman"/>
            <w:color w:val="4E6280"/>
            <w:sz w:val="24"/>
            <w:szCs w:val="24"/>
            <w:u w:val="single"/>
            <w:vertAlign w:val="superscript"/>
            <w:lang w:eastAsia="en-GB"/>
          </w:rPr>
          <w:t>6</w:t>
        </w:r>
      </w:hyperlink>
      <w:r w:rsidRPr="00E81AD6">
        <w:rPr>
          <w:rFonts w:ascii="Times New Roman" w:eastAsia="Times New Roman" w:hAnsi="Times New Roman" w:cs="Times New Roman"/>
          <w:color w:val="000000"/>
          <w:sz w:val="24"/>
          <w:szCs w:val="24"/>
          <w:lang w:eastAsia="en-GB"/>
        </w:rPr>
        <w:t>.</w:t>
      </w:r>
      <w:bookmarkStart w:id="124" w:name="text6"/>
      <w:bookmarkEnd w:id="124"/>
    </w:p>
    <w:p w14:paraId="742CD754" w14:textId="77777777" w:rsidR="00AE4E4C" w:rsidRDefault="00AE4E4C" w:rsidP="00504CAB">
      <w:pPr>
        <w:spacing w:after="0" w:line="360" w:lineRule="auto"/>
        <w:outlineLvl w:val="2"/>
        <w:rPr>
          <w:ins w:id="125" w:author="Isabel Hitching QC" w:date="2021-06-28T18:58:00Z"/>
          <w:rFonts w:ascii="Times New Roman" w:eastAsia="Times New Roman" w:hAnsi="Times New Roman" w:cs="Times New Roman"/>
          <w:color w:val="202020"/>
          <w:sz w:val="24"/>
          <w:szCs w:val="24"/>
          <w:lang w:eastAsia="en-GB"/>
        </w:rPr>
      </w:pPr>
      <w:bookmarkStart w:id="126" w:name="12.11"/>
      <w:bookmarkEnd w:id="126"/>
    </w:p>
    <w:p w14:paraId="573B2FF0" w14:textId="2A21F7D1" w:rsidR="00E81AD6" w:rsidRPr="00E81AD6" w:rsidRDefault="00E81AD6" w:rsidP="00504CAB">
      <w:pPr>
        <w:spacing w:after="0" w:line="360" w:lineRule="auto"/>
        <w:outlineLvl w:val="2"/>
        <w:rPr>
          <w:rFonts w:ascii="Times New Roman" w:eastAsia="Times New Roman" w:hAnsi="Times New Roman" w:cs="Times New Roman"/>
          <w:color w:val="202020"/>
          <w:sz w:val="24"/>
          <w:szCs w:val="24"/>
          <w:lang w:eastAsia="en-GB"/>
        </w:rPr>
      </w:pPr>
      <w:r w:rsidRPr="00E81AD6">
        <w:rPr>
          <w:rFonts w:ascii="Times New Roman" w:eastAsia="Times New Roman" w:hAnsi="Times New Roman" w:cs="Times New Roman"/>
          <w:color w:val="202020"/>
          <w:sz w:val="24"/>
          <w:szCs w:val="24"/>
          <w:lang w:eastAsia="en-GB"/>
        </w:rPr>
        <w:t>Supplementary provisions where applications for default judgment are made</w:t>
      </w:r>
    </w:p>
    <w:p w14:paraId="14AAEAC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504CAB">
        <w:rPr>
          <w:rFonts w:ascii="Times New Roman" w:eastAsia="Times New Roman" w:hAnsi="Times New Roman" w:cs="Times New Roman"/>
          <w:b/>
          <w:bCs/>
          <w:color w:val="000000"/>
          <w:sz w:val="24"/>
          <w:szCs w:val="24"/>
          <w:lang w:eastAsia="en-GB"/>
        </w:rPr>
        <w:lastRenderedPageBreak/>
        <w:t>12.11</w:t>
      </w:r>
    </w:p>
    <w:p w14:paraId="7BFD6692" w14:textId="486B9D73"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(1) Where the claimant makes an application for a default judgment, </w:t>
      </w:r>
      <w:ins w:id="127" w:author="Isabel Hitching QC" w:date="2021-07-05T09:05:00Z">
        <w:r w:rsidR="008D52CE">
          <w:rPr>
            <w:rFonts w:ascii="Times New Roman" w:eastAsia="Times New Roman" w:hAnsi="Times New Roman" w:cs="Times New Roman"/>
            <w:color w:val="000000"/>
            <w:sz w:val="24"/>
            <w:szCs w:val="24"/>
            <w:lang w:eastAsia="en-GB"/>
          </w:rPr>
          <w:t xml:space="preserve">the </w:t>
        </w:r>
      </w:ins>
      <w:ins w:id="128" w:author="Isabel Hitching QC" w:date="2021-07-05T09:06:00Z">
        <w:r w:rsidR="00C91946">
          <w:rPr>
            <w:rFonts w:ascii="Times New Roman" w:eastAsia="Times New Roman" w:hAnsi="Times New Roman" w:cs="Times New Roman"/>
            <w:color w:val="000000"/>
            <w:sz w:val="24"/>
            <w:szCs w:val="24"/>
            <w:lang w:eastAsia="en-GB"/>
          </w:rPr>
          <w:t xml:space="preserve">court </w:t>
        </w:r>
      </w:ins>
      <w:ins w:id="129" w:author="Isabel Hitching QC" w:date="2021-07-05T09:05:00Z">
        <w:r w:rsidR="008D52CE">
          <w:rPr>
            <w:rFonts w:ascii="Times New Roman" w:eastAsia="Times New Roman" w:hAnsi="Times New Roman" w:cs="Times New Roman"/>
            <w:color w:val="000000"/>
            <w:sz w:val="24"/>
            <w:szCs w:val="24"/>
            <w:lang w:eastAsia="en-GB"/>
          </w:rPr>
          <w:t xml:space="preserve">shall give </w:t>
        </w:r>
      </w:ins>
      <w:ins w:id="130" w:author="Isabel Hitching QC" w:date="2021-07-13T18:29:00Z">
        <w:r w:rsidR="001F3E58">
          <w:rPr>
            <w:rFonts w:ascii="Times New Roman" w:eastAsia="Times New Roman" w:hAnsi="Times New Roman" w:cs="Times New Roman"/>
            <w:color w:val="000000"/>
            <w:sz w:val="24"/>
            <w:szCs w:val="24"/>
            <w:lang w:eastAsia="en-GB"/>
          </w:rPr>
          <w:t xml:space="preserve">such </w:t>
        </w:r>
      </w:ins>
      <w:r w:rsidRPr="00E81AD6">
        <w:rPr>
          <w:rFonts w:ascii="Times New Roman" w:eastAsia="Times New Roman" w:hAnsi="Times New Roman" w:cs="Times New Roman"/>
          <w:color w:val="000000"/>
          <w:sz w:val="24"/>
          <w:szCs w:val="24"/>
          <w:lang w:eastAsia="en-GB"/>
        </w:rPr>
        <w:t xml:space="preserve">judgment </w:t>
      </w:r>
      <w:del w:id="131" w:author="Isabel Hitching QC" w:date="2021-07-05T09:06:00Z">
        <w:r w:rsidRPr="00E81AD6" w:rsidDel="00C91946">
          <w:rPr>
            <w:rFonts w:ascii="Times New Roman" w:eastAsia="Times New Roman" w:hAnsi="Times New Roman" w:cs="Times New Roman"/>
            <w:color w:val="000000"/>
            <w:sz w:val="24"/>
            <w:szCs w:val="24"/>
            <w:lang w:eastAsia="en-GB"/>
          </w:rPr>
          <w:delText xml:space="preserve">shall be such judgment as it appears to the court that </w:delText>
        </w:r>
      </w:del>
      <w:ins w:id="132" w:author="Isabel Hitching QC" w:date="2021-07-05T09:07:00Z">
        <w:r w:rsidR="008C31BC">
          <w:rPr>
            <w:rFonts w:ascii="Times New Roman" w:eastAsia="Times New Roman" w:hAnsi="Times New Roman" w:cs="Times New Roman"/>
            <w:color w:val="000000"/>
            <w:sz w:val="24"/>
            <w:szCs w:val="24"/>
            <w:lang w:eastAsia="en-GB"/>
          </w:rPr>
          <w:t xml:space="preserve">as </w:t>
        </w:r>
      </w:ins>
      <w:r w:rsidRPr="00E81AD6">
        <w:rPr>
          <w:rFonts w:ascii="Times New Roman" w:eastAsia="Times New Roman" w:hAnsi="Times New Roman" w:cs="Times New Roman"/>
          <w:color w:val="000000"/>
          <w:sz w:val="24"/>
          <w:szCs w:val="24"/>
          <w:lang w:eastAsia="en-GB"/>
        </w:rPr>
        <w:t xml:space="preserve">the claimant is entitled to on </w:t>
      </w:r>
      <w:ins w:id="133" w:author="Isabel Hitching QC" w:date="2021-07-05T09:07:00Z">
        <w:r w:rsidR="008C31BC">
          <w:rPr>
            <w:rFonts w:ascii="Times New Roman" w:eastAsia="Times New Roman" w:hAnsi="Times New Roman" w:cs="Times New Roman"/>
            <w:color w:val="000000"/>
            <w:sz w:val="24"/>
            <w:szCs w:val="24"/>
            <w:lang w:eastAsia="en-GB"/>
          </w:rPr>
          <w:t>t</w:t>
        </w:r>
      </w:ins>
      <w:r w:rsidRPr="00E81AD6">
        <w:rPr>
          <w:rFonts w:ascii="Times New Roman" w:eastAsia="Times New Roman" w:hAnsi="Times New Roman" w:cs="Times New Roman"/>
          <w:color w:val="000000"/>
          <w:sz w:val="24"/>
          <w:szCs w:val="24"/>
          <w:lang w:eastAsia="en-GB"/>
        </w:rPr>
        <w:t>h</w:t>
      </w:r>
      <w:ins w:id="134" w:author="Isabel Hitching QC" w:date="2021-07-05T09:07:00Z">
        <w:r w:rsidR="008C31BC">
          <w:rPr>
            <w:rFonts w:ascii="Times New Roman" w:eastAsia="Times New Roman" w:hAnsi="Times New Roman" w:cs="Times New Roman"/>
            <w:color w:val="000000"/>
            <w:sz w:val="24"/>
            <w:szCs w:val="24"/>
            <w:lang w:eastAsia="en-GB"/>
          </w:rPr>
          <w:t>e</w:t>
        </w:r>
      </w:ins>
      <w:del w:id="135" w:author="Isabel Hitching QC" w:date="2021-07-05T09:07:00Z">
        <w:r w:rsidRPr="00E81AD6" w:rsidDel="008C31BC">
          <w:rPr>
            <w:rFonts w:ascii="Times New Roman" w:eastAsia="Times New Roman" w:hAnsi="Times New Roman" w:cs="Times New Roman"/>
            <w:color w:val="000000"/>
            <w:sz w:val="24"/>
            <w:szCs w:val="24"/>
            <w:lang w:eastAsia="en-GB"/>
          </w:rPr>
          <w:delText>is</w:delText>
        </w:r>
      </w:del>
      <w:r w:rsidRPr="00E81AD6">
        <w:rPr>
          <w:rFonts w:ascii="Times New Roman" w:eastAsia="Times New Roman" w:hAnsi="Times New Roman" w:cs="Times New Roman"/>
          <w:color w:val="000000"/>
          <w:sz w:val="24"/>
          <w:szCs w:val="24"/>
          <w:lang w:eastAsia="en-GB"/>
        </w:rPr>
        <w:t xml:space="preserve"> statement of case.</w:t>
      </w:r>
    </w:p>
    <w:p w14:paraId="4354FB8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(2) Any evidence relied on by the claimant in support of his application need not be served on a party who has failed to file an acknowledgment of service.</w:t>
      </w:r>
    </w:p>
    <w:p w14:paraId="2E425A10" w14:textId="77777777" w:rsidR="00E81AD6" w:rsidRDefault="00E81AD6" w:rsidP="00504CAB">
      <w:pPr>
        <w:spacing w:after="0" w:line="360" w:lineRule="auto"/>
        <w:rPr>
          <w:ins w:id="136" w:author="Isabel Hitching QC" w:date="2021-06-28T18:26: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(3) An application for a default judgment on a claim against a child or protected party or a claim in tort between spouses or civil partners must be supported by evidence.</w:t>
      </w:r>
    </w:p>
    <w:p w14:paraId="4285E07E" w14:textId="1E5F40B3" w:rsidR="00D9597A" w:rsidRPr="00E81AD6" w:rsidRDefault="00D9597A" w:rsidP="00D9597A">
      <w:pPr>
        <w:spacing w:after="0" w:line="360" w:lineRule="auto"/>
        <w:rPr>
          <w:rFonts w:ascii="Times New Roman" w:eastAsia="Times New Roman" w:hAnsi="Times New Roman" w:cs="Times New Roman"/>
          <w:color w:val="000000"/>
          <w:sz w:val="24"/>
          <w:szCs w:val="24"/>
          <w:lang w:eastAsia="en-GB"/>
        </w:rPr>
      </w:pPr>
      <w:ins w:id="137" w:author="Isabel Hitching QC" w:date="2021-06-28T18:26:00Z">
        <w:r>
          <w:rPr>
            <w:rFonts w:ascii="Times New Roman" w:eastAsia="Times New Roman" w:hAnsi="Times New Roman" w:cs="Times New Roman"/>
            <w:color w:val="000000"/>
            <w:sz w:val="24"/>
            <w:szCs w:val="24"/>
            <w:lang w:eastAsia="en-GB"/>
          </w:rPr>
          <w:t xml:space="preserve">(3A) </w:t>
        </w:r>
        <w:r w:rsidRPr="0012487F">
          <w:rPr>
            <w:rFonts w:ascii="Times New Roman" w:eastAsia="Times New Roman" w:hAnsi="Times New Roman" w:cs="Times New Roman"/>
            <w:color w:val="000000"/>
            <w:sz w:val="24"/>
            <w:szCs w:val="24"/>
            <w:lang w:eastAsia="en-GB"/>
          </w:rPr>
          <w:t>On an application against a child or protected party</w:t>
        </w:r>
      </w:ins>
      <w:ins w:id="138" w:author="Isabel Hitching QC" w:date="2021-07-05T09:17:00Z">
        <w:r w:rsidR="00613394">
          <w:rPr>
            <w:rFonts w:ascii="Times New Roman" w:eastAsia="Times New Roman" w:hAnsi="Times New Roman" w:cs="Times New Roman"/>
            <w:color w:val="000000"/>
            <w:sz w:val="24"/>
            <w:szCs w:val="24"/>
            <w:lang w:eastAsia="en-GB"/>
          </w:rPr>
          <w:t>,</w:t>
        </w:r>
      </w:ins>
      <w:ins w:id="139" w:author="Isabel Hitching QC" w:date="2021-06-28T18:26:00Z">
        <w:r w:rsidR="002336E5">
          <w:rPr>
            <w:rFonts w:ascii="Times New Roman" w:eastAsia="Times New Roman" w:hAnsi="Times New Roman" w:cs="Times New Roman"/>
            <w:color w:val="000000"/>
            <w:sz w:val="24"/>
            <w:szCs w:val="24"/>
            <w:lang w:eastAsia="en-GB"/>
          </w:rPr>
          <w:t xml:space="preserve"> a </w:t>
        </w:r>
        <w:r w:rsidRPr="0012487F">
          <w:rPr>
            <w:rFonts w:ascii="Times New Roman" w:eastAsia="Times New Roman" w:hAnsi="Times New Roman" w:cs="Times New Roman"/>
            <w:color w:val="000000"/>
            <w:sz w:val="24"/>
            <w:szCs w:val="24"/>
            <w:lang w:eastAsia="en-GB"/>
          </w:rPr>
          <w:t>litigation frien</w:t>
        </w:r>
        <w:r w:rsidR="002336E5">
          <w:rPr>
            <w:rFonts w:ascii="Times New Roman" w:eastAsia="Times New Roman" w:hAnsi="Times New Roman" w:cs="Times New Roman"/>
            <w:color w:val="000000"/>
            <w:sz w:val="24"/>
            <w:szCs w:val="24"/>
            <w:lang w:eastAsia="en-GB"/>
          </w:rPr>
          <w:t xml:space="preserve">d </w:t>
        </w:r>
      </w:ins>
      <w:ins w:id="140" w:author="Isabel Hitching QC" w:date="2021-07-05T09:17:00Z">
        <w:r w:rsidR="00613394">
          <w:rPr>
            <w:rFonts w:ascii="Times New Roman" w:eastAsia="Times New Roman" w:hAnsi="Times New Roman" w:cs="Times New Roman"/>
            <w:color w:val="000000"/>
            <w:sz w:val="24"/>
            <w:szCs w:val="24"/>
            <w:lang w:eastAsia="en-GB"/>
          </w:rPr>
          <w:t>must be appointed by the court</w:t>
        </w:r>
      </w:ins>
      <w:ins w:id="141" w:author="Isabel Hitching QC" w:date="2021-06-28T18:26:00Z">
        <w:r w:rsidR="002336E5" w:rsidRPr="0012487F">
          <w:rPr>
            <w:rFonts w:ascii="Times New Roman" w:eastAsia="Times New Roman" w:hAnsi="Times New Roman" w:cs="Times New Roman"/>
            <w:color w:val="000000"/>
            <w:sz w:val="24"/>
            <w:szCs w:val="24"/>
            <w:lang w:eastAsia="en-GB"/>
          </w:rPr>
          <w:t> to act on behalf of the child or protected party</w:t>
        </w:r>
      </w:ins>
      <w:ins w:id="142" w:author="Isabel Hitching QC" w:date="2021-07-05T09:18:00Z">
        <w:r w:rsidR="003805A9">
          <w:rPr>
            <w:rFonts w:ascii="Times New Roman" w:eastAsia="Times New Roman" w:hAnsi="Times New Roman" w:cs="Times New Roman"/>
            <w:color w:val="000000"/>
            <w:sz w:val="24"/>
            <w:szCs w:val="24"/>
            <w:lang w:eastAsia="en-GB"/>
          </w:rPr>
          <w:t xml:space="preserve"> before</w:t>
        </w:r>
      </w:ins>
      <w:ins w:id="143" w:author="Isabel Hitching QC" w:date="2021-06-28T18:26:00Z">
        <w:r w:rsidRPr="0012487F">
          <w:rPr>
            <w:rFonts w:ascii="Times New Roman" w:eastAsia="Times New Roman" w:hAnsi="Times New Roman" w:cs="Times New Roman"/>
            <w:color w:val="000000"/>
            <w:sz w:val="24"/>
            <w:szCs w:val="24"/>
            <w:lang w:eastAsia="en-GB"/>
          </w:rPr>
          <w:t xml:space="preserve"> judgment can be obtained</w:t>
        </w:r>
      </w:ins>
    </w:p>
    <w:p w14:paraId="250222F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(4) An application for a default judgment may be made without notice if –</w:t>
      </w:r>
    </w:p>
    <w:p w14:paraId="5E03DB08" w14:textId="11456311"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(a) the claim under the Civil Jurisdiction and Judgments Act 1982 or the 2005 Hague Convention or made in respect of a contract </w:t>
      </w:r>
      <w:ins w:id="144" w:author="Isabel Hitching QC" w:date="2021-07-05T09:19:00Z">
        <w:r w:rsidR="00810EA1">
          <w:rPr>
            <w:rFonts w:ascii="Times New Roman" w:eastAsia="Times New Roman" w:hAnsi="Times New Roman" w:cs="Times New Roman"/>
            <w:color w:val="000000"/>
            <w:sz w:val="24"/>
            <w:szCs w:val="24"/>
            <w:lang w:eastAsia="en-GB"/>
          </w:rPr>
          <w:t xml:space="preserve">which </w:t>
        </w:r>
      </w:ins>
      <w:del w:id="145" w:author="Isabel Hitching QC" w:date="2021-07-05T09:19:00Z">
        <w:r w:rsidRPr="00E81AD6" w:rsidDel="00810EA1">
          <w:rPr>
            <w:rFonts w:ascii="Times New Roman" w:eastAsia="Times New Roman" w:hAnsi="Times New Roman" w:cs="Times New Roman"/>
            <w:color w:val="000000"/>
            <w:sz w:val="24"/>
            <w:szCs w:val="24"/>
            <w:lang w:eastAsia="en-GB"/>
          </w:rPr>
          <w:delText>where the contract contains a term to the effect</w:delText>
        </w:r>
      </w:del>
      <w:r w:rsidRPr="00E81AD6">
        <w:rPr>
          <w:rFonts w:ascii="Times New Roman" w:eastAsia="Times New Roman" w:hAnsi="Times New Roman" w:cs="Times New Roman"/>
          <w:color w:val="000000"/>
          <w:sz w:val="24"/>
          <w:szCs w:val="24"/>
          <w:lang w:eastAsia="en-GB"/>
        </w:rPr>
        <w:t xml:space="preserve"> </w:t>
      </w:r>
      <w:ins w:id="146" w:author="Isabel Hitching QC" w:date="2021-07-05T09:19:00Z">
        <w:r w:rsidR="00810EA1">
          <w:rPr>
            <w:rFonts w:ascii="Times New Roman" w:eastAsia="Times New Roman" w:hAnsi="Times New Roman" w:cs="Times New Roman"/>
            <w:color w:val="000000"/>
            <w:sz w:val="24"/>
            <w:szCs w:val="24"/>
            <w:lang w:eastAsia="en-GB"/>
          </w:rPr>
          <w:t xml:space="preserve">provides </w:t>
        </w:r>
      </w:ins>
      <w:r w:rsidRPr="00E81AD6">
        <w:rPr>
          <w:rFonts w:ascii="Times New Roman" w:eastAsia="Times New Roman" w:hAnsi="Times New Roman" w:cs="Times New Roman"/>
          <w:color w:val="000000"/>
          <w:sz w:val="24"/>
          <w:szCs w:val="24"/>
          <w:lang w:eastAsia="en-GB"/>
        </w:rPr>
        <w:t>that the court shall have jurisdiction to determine each claim made against the defendant to be served was served in accordance with rules 6.32(1) or 6.33(2B) as appropriate;</w:t>
      </w:r>
    </w:p>
    <w:p w14:paraId="54F6AD6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the defendant has failed to file an acknowledgment of service; and</w:t>
      </w:r>
    </w:p>
    <w:p w14:paraId="1668218A"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notice does not need to be given under any other provision of these Rules.</w:t>
      </w:r>
    </w:p>
    <w:p w14:paraId="33DB770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(5) Where an application is made against a State for a default judgment where the defendant has failed to file an acknowledgment of service –</w:t>
      </w:r>
    </w:p>
    <w:p w14:paraId="05726E3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the application may be made without notice, but the court hearing the application may direct that a copy of the application notice be served on the State;</w:t>
      </w:r>
    </w:p>
    <w:p w14:paraId="11F9D9B8"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if the court –</w:t>
      </w:r>
    </w:p>
    <w:p w14:paraId="392216C0"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grants the application; or</w:t>
      </w:r>
    </w:p>
    <w:p w14:paraId="6BCF925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directs that a copy of the application notice be served on the State,</w:t>
      </w:r>
    </w:p>
    <w:p w14:paraId="152E4EEE" w14:textId="299F3FB6"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 xml:space="preserve">the judgment or application notice (and the </w:t>
      </w:r>
      <w:ins w:id="147" w:author="Isabel Hitching QC" w:date="2021-07-05T09:10:00Z">
        <w:r w:rsidR="00EA184B">
          <w:rPr>
            <w:rFonts w:ascii="Times New Roman" w:eastAsia="Times New Roman" w:hAnsi="Times New Roman" w:cs="Times New Roman"/>
            <w:color w:val="000000"/>
            <w:sz w:val="24"/>
            <w:szCs w:val="24"/>
            <w:lang w:eastAsia="en-GB"/>
          </w:rPr>
          <w:t xml:space="preserve">supporting </w:t>
        </w:r>
      </w:ins>
      <w:r w:rsidRPr="00E81AD6">
        <w:rPr>
          <w:rFonts w:ascii="Times New Roman" w:eastAsia="Times New Roman" w:hAnsi="Times New Roman" w:cs="Times New Roman"/>
          <w:color w:val="000000"/>
          <w:sz w:val="24"/>
          <w:szCs w:val="24"/>
          <w:lang w:eastAsia="en-GB"/>
        </w:rPr>
        <w:t xml:space="preserve">evidence </w:t>
      </w:r>
      <w:del w:id="148" w:author="Isabel Hitching QC" w:date="2021-07-05T09:10:00Z">
        <w:r w:rsidRPr="00E81AD6" w:rsidDel="00EA184B">
          <w:rPr>
            <w:rFonts w:ascii="Times New Roman" w:eastAsia="Times New Roman" w:hAnsi="Times New Roman" w:cs="Times New Roman"/>
            <w:color w:val="000000"/>
            <w:sz w:val="24"/>
            <w:szCs w:val="24"/>
            <w:lang w:eastAsia="en-GB"/>
          </w:rPr>
          <w:delText>in support</w:delText>
        </w:r>
      </w:del>
      <w:ins w:id="149" w:author="Isabel Hitching QC" w:date="2021-06-28T18:48:00Z">
        <w:r w:rsidR="00EA184B">
          <w:rPr>
            <w:rFonts w:ascii="Times New Roman" w:eastAsia="Times New Roman" w:hAnsi="Times New Roman" w:cs="Times New Roman"/>
            <w:color w:val="000000"/>
            <w:sz w:val="24"/>
            <w:szCs w:val="24"/>
            <w:lang w:eastAsia="en-GB"/>
          </w:rPr>
          <w:t xml:space="preserve"> which must be by</w:t>
        </w:r>
        <w:r w:rsidR="00F307C6">
          <w:rPr>
            <w:rFonts w:ascii="Times New Roman" w:eastAsia="Times New Roman" w:hAnsi="Times New Roman" w:cs="Times New Roman"/>
            <w:color w:val="000000"/>
            <w:sz w:val="24"/>
            <w:szCs w:val="24"/>
            <w:lang w:eastAsia="en-GB"/>
          </w:rPr>
          <w:t xml:space="preserve"> affidavit</w:t>
        </w:r>
      </w:ins>
      <w:r w:rsidRPr="00E81AD6">
        <w:rPr>
          <w:rFonts w:ascii="Times New Roman" w:eastAsia="Times New Roman" w:hAnsi="Times New Roman" w:cs="Times New Roman"/>
          <w:color w:val="000000"/>
          <w:sz w:val="24"/>
          <w:szCs w:val="24"/>
          <w:lang w:eastAsia="en-GB"/>
        </w:rPr>
        <w:t>) may be served out of the jurisdiction without any further order;</w:t>
      </w:r>
    </w:p>
    <w:p w14:paraId="2C96B7D6"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where paragraph (5)(b) permits a judgment or an application notice to be served out of the jurisdiction, the procedure for serving the judgment or the application notice is the same as for serving a claim form under Section III of Part 6 except where an alternative method of service has been agreed under section 12(6) of the State Immunity Act 1978</w:t>
      </w:r>
      <w:hyperlink r:id="rId16" w:anchor="fn7" w:history="1">
        <w:r w:rsidRPr="00504CAB">
          <w:rPr>
            <w:rFonts w:ascii="Times New Roman" w:eastAsia="Times New Roman" w:hAnsi="Times New Roman" w:cs="Times New Roman"/>
            <w:color w:val="4E6280"/>
            <w:sz w:val="24"/>
            <w:szCs w:val="24"/>
            <w:u w:val="single"/>
            <w:vertAlign w:val="superscript"/>
            <w:lang w:eastAsia="en-GB"/>
          </w:rPr>
          <w:t>7</w:t>
        </w:r>
      </w:hyperlink>
      <w:r w:rsidRPr="00E81AD6">
        <w:rPr>
          <w:rFonts w:ascii="Times New Roman" w:eastAsia="Times New Roman" w:hAnsi="Times New Roman" w:cs="Times New Roman"/>
          <w:color w:val="000000"/>
          <w:sz w:val="24"/>
          <w:szCs w:val="24"/>
          <w:lang w:eastAsia="en-GB"/>
        </w:rPr>
        <w:t>.</w:t>
      </w:r>
      <w:bookmarkStart w:id="150" w:name="text7"/>
      <w:bookmarkEnd w:id="150"/>
    </w:p>
    <w:p w14:paraId="2D174923" w14:textId="77777777" w:rsidR="00E81AD6" w:rsidRDefault="00E81AD6" w:rsidP="00504CAB">
      <w:pPr>
        <w:spacing w:after="0" w:line="360" w:lineRule="auto"/>
        <w:rPr>
          <w:ins w:id="151" w:author="Isabel Hitching QC" w:date="2021-06-28T18:44: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(Rule 23.1 defines ‘application notice’)</w:t>
      </w:r>
    </w:p>
    <w:p w14:paraId="715D86A0" w14:textId="145B520A" w:rsidR="0046028A" w:rsidRPr="0012487F" w:rsidRDefault="00141767" w:rsidP="0046028A">
      <w:pPr>
        <w:spacing w:after="0" w:line="360" w:lineRule="auto"/>
        <w:rPr>
          <w:ins w:id="152" w:author="Isabel Hitching QC" w:date="2021-06-28T18:50:00Z"/>
          <w:rFonts w:ascii="Times New Roman" w:eastAsia="Times New Roman" w:hAnsi="Times New Roman" w:cs="Times New Roman"/>
          <w:color w:val="000000"/>
          <w:sz w:val="24"/>
          <w:szCs w:val="24"/>
          <w:lang w:eastAsia="en-GB"/>
        </w:rPr>
      </w:pPr>
      <w:ins w:id="153" w:author="Isabel Hitching QC" w:date="2021-06-28T18:44:00Z">
        <w:r>
          <w:rPr>
            <w:rFonts w:ascii="Times New Roman" w:eastAsia="Times New Roman" w:hAnsi="Times New Roman" w:cs="Times New Roman"/>
            <w:color w:val="000000"/>
            <w:sz w:val="24"/>
            <w:szCs w:val="24"/>
            <w:lang w:eastAsia="en-GB"/>
          </w:rPr>
          <w:t>(5</w:t>
        </w:r>
        <w:proofErr w:type="gramStart"/>
        <w:r>
          <w:rPr>
            <w:rFonts w:ascii="Times New Roman" w:eastAsia="Times New Roman" w:hAnsi="Times New Roman" w:cs="Times New Roman"/>
            <w:color w:val="000000"/>
            <w:sz w:val="24"/>
            <w:szCs w:val="24"/>
            <w:lang w:eastAsia="en-GB"/>
          </w:rPr>
          <w:t>A)</w:t>
        </w:r>
      </w:ins>
      <w:ins w:id="154" w:author="Isabel Hitching QC" w:date="2021-06-28T18:50:00Z">
        <w:r w:rsidR="0046028A">
          <w:rPr>
            <w:rFonts w:ascii="Times New Roman" w:eastAsia="Times New Roman" w:hAnsi="Times New Roman" w:cs="Times New Roman"/>
            <w:color w:val="000000"/>
            <w:sz w:val="24"/>
            <w:szCs w:val="24"/>
            <w:lang w:eastAsia="en-GB"/>
          </w:rPr>
          <w:t xml:space="preserve">  </w:t>
        </w:r>
        <w:r w:rsidR="0046028A" w:rsidRPr="0012487F">
          <w:rPr>
            <w:rFonts w:ascii="Times New Roman" w:eastAsia="Times New Roman" w:hAnsi="Times New Roman" w:cs="Times New Roman"/>
            <w:color w:val="000000"/>
            <w:sz w:val="24"/>
            <w:szCs w:val="24"/>
            <w:lang w:eastAsia="en-GB"/>
          </w:rPr>
          <w:t>On</w:t>
        </w:r>
        <w:proofErr w:type="gramEnd"/>
        <w:r w:rsidR="0046028A" w:rsidRPr="0012487F">
          <w:rPr>
            <w:rFonts w:ascii="Times New Roman" w:eastAsia="Times New Roman" w:hAnsi="Times New Roman" w:cs="Times New Roman"/>
            <w:color w:val="000000"/>
            <w:sz w:val="24"/>
            <w:szCs w:val="24"/>
            <w:lang w:eastAsia="en-GB"/>
          </w:rPr>
          <w:t xml:space="preserve"> an application against a State</w:t>
        </w:r>
      </w:ins>
      <w:ins w:id="155" w:author="Isabel Hitching QC" w:date="2021-07-05T09:20:00Z">
        <w:r w:rsidR="0073436B">
          <w:rPr>
            <w:rFonts w:ascii="Times New Roman" w:eastAsia="Times New Roman" w:hAnsi="Times New Roman" w:cs="Times New Roman"/>
            <w:color w:val="000000"/>
            <w:sz w:val="24"/>
            <w:szCs w:val="24"/>
            <w:lang w:eastAsia="en-GB"/>
          </w:rPr>
          <w:t>,</w:t>
        </w:r>
      </w:ins>
      <w:ins w:id="156" w:author="Isabel Hitching QC" w:date="2021-06-28T18:50:00Z">
        <w:r w:rsidR="0046028A" w:rsidRPr="0012487F">
          <w:rPr>
            <w:rFonts w:ascii="Times New Roman" w:eastAsia="Times New Roman" w:hAnsi="Times New Roman" w:cs="Times New Roman"/>
            <w:color w:val="000000"/>
            <w:sz w:val="24"/>
            <w:szCs w:val="24"/>
            <w:lang w:eastAsia="en-GB"/>
          </w:rPr>
          <w:t> </w:t>
        </w:r>
        <w:bookmarkStart w:id="157" w:name="text10"/>
        <w:bookmarkEnd w:id="157"/>
        <w:r w:rsidR="0046028A" w:rsidRPr="0012487F">
          <w:rPr>
            <w:rFonts w:ascii="Times New Roman" w:eastAsia="Times New Roman" w:hAnsi="Times New Roman" w:cs="Times New Roman"/>
            <w:color w:val="000000"/>
            <w:sz w:val="24"/>
            <w:szCs w:val="24"/>
            <w:lang w:eastAsia="en-GB"/>
          </w:rPr>
          <w:t>the evidence must</w:t>
        </w:r>
      </w:ins>
      <w:ins w:id="158" w:author="Isabel Hitching QC" w:date="2021-06-28T18:51:00Z">
        <w:r w:rsidR="0046028A">
          <w:rPr>
            <w:rFonts w:ascii="Times New Roman" w:eastAsia="Times New Roman" w:hAnsi="Times New Roman" w:cs="Times New Roman"/>
            <w:color w:val="000000"/>
            <w:sz w:val="24"/>
            <w:szCs w:val="24"/>
            <w:lang w:eastAsia="en-GB"/>
          </w:rPr>
          <w:t xml:space="preserve"> be way of affidavit and must</w:t>
        </w:r>
      </w:ins>
      <w:ins w:id="159" w:author="Isabel Hitching QC" w:date="2021-06-28T18:50:00Z">
        <w:r w:rsidR="0046028A" w:rsidRPr="0012487F">
          <w:rPr>
            <w:rFonts w:ascii="Times New Roman" w:eastAsia="Times New Roman" w:hAnsi="Times New Roman" w:cs="Times New Roman"/>
            <w:color w:val="000000"/>
            <w:sz w:val="24"/>
            <w:szCs w:val="24"/>
            <w:lang w:eastAsia="en-GB"/>
          </w:rPr>
          <w:t>:</w:t>
        </w:r>
      </w:ins>
    </w:p>
    <w:p w14:paraId="2C0289D5" w14:textId="77777777" w:rsidR="0046028A" w:rsidRPr="0012487F" w:rsidRDefault="0046028A" w:rsidP="0046028A">
      <w:pPr>
        <w:spacing w:after="0" w:line="360" w:lineRule="auto"/>
        <w:rPr>
          <w:ins w:id="160" w:author="Isabel Hitching QC" w:date="2021-06-28T18:50:00Z"/>
          <w:rFonts w:ascii="Times New Roman" w:eastAsia="Times New Roman" w:hAnsi="Times New Roman" w:cs="Times New Roman"/>
          <w:color w:val="000000"/>
          <w:sz w:val="24"/>
          <w:szCs w:val="24"/>
          <w:lang w:eastAsia="en-GB"/>
        </w:rPr>
      </w:pPr>
      <w:ins w:id="161" w:author="Isabel Hitching QC" w:date="2021-06-28T18:50:00Z">
        <w:r w:rsidRPr="0012487F">
          <w:rPr>
            <w:rFonts w:ascii="Times New Roman" w:eastAsia="Times New Roman" w:hAnsi="Times New Roman" w:cs="Times New Roman"/>
            <w:color w:val="000000"/>
            <w:sz w:val="24"/>
            <w:szCs w:val="24"/>
            <w:lang w:eastAsia="en-GB"/>
          </w:rPr>
          <w:lastRenderedPageBreak/>
          <w:t>(1) set out the grounds of the application,</w:t>
        </w:r>
      </w:ins>
    </w:p>
    <w:p w14:paraId="786E84D2" w14:textId="77777777" w:rsidR="0046028A" w:rsidRPr="0012487F" w:rsidRDefault="0046028A" w:rsidP="0046028A">
      <w:pPr>
        <w:spacing w:after="0" w:line="360" w:lineRule="auto"/>
        <w:rPr>
          <w:ins w:id="162" w:author="Isabel Hitching QC" w:date="2021-06-28T18:50:00Z"/>
          <w:rFonts w:ascii="Times New Roman" w:eastAsia="Times New Roman" w:hAnsi="Times New Roman" w:cs="Times New Roman"/>
          <w:color w:val="000000"/>
          <w:sz w:val="24"/>
          <w:szCs w:val="24"/>
          <w:lang w:eastAsia="en-GB"/>
        </w:rPr>
      </w:pPr>
      <w:ins w:id="163" w:author="Isabel Hitching QC" w:date="2021-06-28T18:50:00Z">
        <w:r w:rsidRPr="0012487F">
          <w:rPr>
            <w:rFonts w:ascii="Times New Roman" w:eastAsia="Times New Roman" w:hAnsi="Times New Roman" w:cs="Times New Roman"/>
            <w:color w:val="000000"/>
            <w:sz w:val="24"/>
            <w:szCs w:val="24"/>
            <w:lang w:eastAsia="en-GB"/>
          </w:rPr>
          <w:t>(2) establish the facts proving that the State is excepted from the immunity conferred by section 1 of the State Immunity Act 1978,</w:t>
        </w:r>
      </w:ins>
    </w:p>
    <w:p w14:paraId="42EA6154" w14:textId="77777777" w:rsidR="0046028A" w:rsidRPr="0012487F" w:rsidRDefault="0046028A" w:rsidP="0046028A">
      <w:pPr>
        <w:spacing w:after="0" w:line="360" w:lineRule="auto"/>
        <w:rPr>
          <w:ins w:id="164" w:author="Isabel Hitching QC" w:date="2021-06-28T18:50:00Z"/>
          <w:rFonts w:ascii="Times New Roman" w:eastAsia="Times New Roman" w:hAnsi="Times New Roman" w:cs="Times New Roman"/>
          <w:color w:val="000000"/>
          <w:sz w:val="24"/>
          <w:szCs w:val="24"/>
          <w:lang w:eastAsia="en-GB"/>
        </w:rPr>
      </w:pPr>
      <w:ins w:id="165" w:author="Isabel Hitching QC" w:date="2021-06-28T18:50:00Z">
        <w:r w:rsidRPr="0012487F">
          <w:rPr>
            <w:rFonts w:ascii="Times New Roman" w:eastAsia="Times New Roman" w:hAnsi="Times New Roman" w:cs="Times New Roman"/>
            <w:color w:val="000000"/>
            <w:sz w:val="24"/>
            <w:szCs w:val="24"/>
            <w:lang w:eastAsia="en-GB"/>
          </w:rPr>
          <w:t>(3) establish that the claim was sent through the Foreign and Commonwealth Office to the Ministry of Foreign Affairs of the State or, where the State has agreed to another form of service, that the claim was served in the manner agreed; and</w:t>
        </w:r>
      </w:ins>
    </w:p>
    <w:p w14:paraId="34A4A2DE" w14:textId="77777777" w:rsidR="0046028A" w:rsidRPr="0012487F" w:rsidRDefault="0046028A" w:rsidP="0046028A">
      <w:pPr>
        <w:spacing w:after="0" w:line="360" w:lineRule="auto"/>
        <w:rPr>
          <w:ins w:id="166" w:author="Isabel Hitching QC" w:date="2021-06-28T18:50:00Z"/>
          <w:rFonts w:ascii="Times New Roman" w:eastAsia="Times New Roman" w:hAnsi="Times New Roman" w:cs="Times New Roman"/>
          <w:color w:val="000000"/>
          <w:sz w:val="24"/>
          <w:szCs w:val="24"/>
          <w:lang w:eastAsia="en-GB"/>
        </w:rPr>
      </w:pPr>
      <w:ins w:id="167" w:author="Isabel Hitching QC" w:date="2021-06-28T18:50:00Z">
        <w:r w:rsidRPr="0012487F">
          <w:rPr>
            <w:rFonts w:ascii="Times New Roman" w:eastAsia="Times New Roman" w:hAnsi="Times New Roman" w:cs="Times New Roman"/>
            <w:color w:val="000000"/>
            <w:sz w:val="24"/>
            <w:szCs w:val="24"/>
            <w:lang w:eastAsia="en-GB"/>
          </w:rPr>
          <w:t>(4) establish that the time for acknowledging service (which is extended to two months by section 12(2) of the Act when the claim is sent through the Foreign and Commonwealth Office to the Ministry of Foreign Affairs of the State) has expired.</w:t>
        </w:r>
      </w:ins>
    </w:p>
    <w:p w14:paraId="2B08DFD6" w14:textId="77777777" w:rsidR="0046028A" w:rsidRPr="0012487F" w:rsidRDefault="0046028A" w:rsidP="0046028A">
      <w:pPr>
        <w:spacing w:after="0" w:line="360" w:lineRule="auto"/>
        <w:rPr>
          <w:ins w:id="168" w:author="Isabel Hitching QC" w:date="2021-06-28T18:50:00Z"/>
          <w:rFonts w:ascii="Times New Roman" w:eastAsia="Times New Roman" w:hAnsi="Times New Roman" w:cs="Times New Roman"/>
          <w:color w:val="000000"/>
          <w:sz w:val="24"/>
          <w:szCs w:val="24"/>
          <w:lang w:eastAsia="en-GB"/>
        </w:rPr>
      </w:pPr>
      <w:ins w:id="169" w:author="Isabel Hitching QC" w:date="2021-06-28T18:50:00Z">
        <w:r w:rsidRPr="0012487F">
          <w:rPr>
            <w:rFonts w:ascii="Times New Roman" w:eastAsia="Times New Roman" w:hAnsi="Times New Roman" w:cs="Times New Roman"/>
            <w:color w:val="000000"/>
            <w:sz w:val="24"/>
            <w:szCs w:val="24"/>
            <w:lang w:eastAsia="en-GB"/>
          </w:rPr>
          <w:t>(See rule 40.8 for when default judgment against a State takes effect.)</w:t>
        </w:r>
      </w:ins>
    </w:p>
    <w:p w14:paraId="0E7FEFA2" w14:textId="77777777" w:rsidR="00141767" w:rsidRPr="00E81AD6" w:rsidRDefault="00141767" w:rsidP="00504CAB">
      <w:pPr>
        <w:spacing w:after="0" w:line="360" w:lineRule="auto"/>
        <w:rPr>
          <w:rFonts w:ascii="Times New Roman" w:eastAsia="Times New Roman" w:hAnsi="Times New Roman" w:cs="Times New Roman"/>
          <w:color w:val="000000"/>
          <w:sz w:val="24"/>
          <w:szCs w:val="24"/>
          <w:lang w:eastAsia="en-GB"/>
        </w:rPr>
      </w:pPr>
    </w:p>
    <w:p w14:paraId="5D18D9F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(6) For the purposes of this rule and rule 12.10 –</w:t>
      </w:r>
    </w:p>
    <w:p w14:paraId="1D6FAB5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(a) ‘domicile’ is to be determined –</w:t>
      </w:r>
    </w:p>
    <w:p w14:paraId="600CAF59"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w:t>
      </w:r>
      <w:proofErr w:type="spellStart"/>
      <w:r w:rsidRPr="00E81AD6">
        <w:rPr>
          <w:rFonts w:ascii="Times New Roman" w:eastAsia="Times New Roman" w:hAnsi="Times New Roman" w:cs="Times New Roman"/>
          <w:color w:val="000000"/>
          <w:sz w:val="24"/>
          <w:szCs w:val="24"/>
          <w:lang w:eastAsia="en-GB"/>
        </w:rPr>
        <w:t>i</w:t>
      </w:r>
      <w:proofErr w:type="spellEnd"/>
      <w:r w:rsidRPr="00E81AD6">
        <w:rPr>
          <w:rFonts w:ascii="Times New Roman" w:eastAsia="Times New Roman" w:hAnsi="Times New Roman" w:cs="Times New Roman"/>
          <w:color w:val="000000"/>
          <w:sz w:val="24"/>
          <w:szCs w:val="24"/>
          <w:lang w:eastAsia="en-GB"/>
        </w:rPr>
        <w:t>) in relation to a Convention territory, in accordance with sections 41 to 46 of the Civil Jurisdiction and Judgments Act 1982;</w:t>
      </w:r>
    </w:p>
    <w:p w14:paraId="61AFD082"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(ii) in relation to a Member State, in accordance with the Judgments Regulation and paragraphs 9 to 12 of Schedule 1 to the Civil Jurisdiction and Judgments Order 2001;</w:t>
      </w:r>
    </w:p>
    <w:p w14:paraId="30DEE9A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(b) ‘Convention territory’ means the territory or territories of any Contracting State, as defined by section 1(3) of the Civil Jurisdiction and Judgments Act 1982, to which the Brussels Conventions or Lugano Convention apply;</w:t>
      </w:r>
    </w:p>
    <w:p w14:paraId="72B5E6F5"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(c) ‘State’ has the meaning given by section 14 of the State Immunity Act 1978;</w:t>
      </w:r>
    </w:p>
    <w:p w14:paraId="476A2F8D"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(d) ‘Diplomatic agent’ has the meaning given by Article 1(e) of Schedule 1 to the Diplomatic Privileges Act 1964; and</w:t>
      </w:r>
    </w:p>
    <w:p w14:paraId="4FAF1973" w14:textId="77777777" w:rsidR="00E81AD6" w:rsidRPr="00E81AD6" w:rsidRDefault="00E81AD6" w:rsidP="00504CAB">
      <w:pPr>
        <w:spacing w:after="0" w:line="360" w:lineRule="auto"/>
        <w:rPr>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(e) ‘the Judgments Regulation’ means Council Regulation (EC) No. 44/2001 of 22</w:t>
      </w:r>
      <w:r w:rsidRPr="00E81AD6">
        <w:rPr>
          <w:rFonts w:ascii="Times New Roman" w:eastAsia="Times New Roman" w:hAnsi="Times New Roman" w:cs="Times New Roman"/>
          <w:color w:val="000000"/>
          <w:sz w:val="24"/>
          <w:szCs w:val="24"/>
          <w:vertAlign w:val="superscript"/>
          <w:lang w:eastAsia="en-GB"/>
        </w:rPr>
        <w:t>nd</w:t>
      </w:r>
      <w:r w:rsidRPr="00E81AD6">
        <w:rPr>
          <w:rFonts w:ascii="Times New Roman" w:eastAsia="Times New Roman" w:hAnsi="Times New Roman" w:cs="Times New Roman"/>
          <w:color w:val="000000"/>
          <w:sz w:val="24"/>
          <w:szCs w:val="24"/>
          <w:lang w:eastAsia="en-GB"/>
        </w:rPr>
        <w:t> December 2000 on jurisdiction and the recognition and enforcement of judgments in civil and commercial matters, as amended from time to time and as applied by the Agreement made on 19th October 2005 between the European Community and the Kingdom of Denmark on jurisdiction and the recognition and enforcement of judgments in civil and commercial matters</w:t>
      </w:r>
      <w:hyperlink r:id="rId17" w:anchor="fn8" w:history="1">
        <w:r w:rsidRPr="00504CAB">
          <w:rPr>
            <w:rFonts w:ascii="Times New Roman" w:eastAsia="Times New Roman" w:hAnsi="Times New Roman" w:cs="Times New Roman"/>
            <w:color w:val="4E6280"/>
            <w:sz w:val="24"/>
            <w:szCs w:val="24"/>
            <w:u w:val="single"/>
            <w:vertAlign w:val="superscript"/>
            <w:lang w:eastAsia="en-GB"/>
          </w:rPr>
          <w:t>8</w:t>
        </w:r>
      </w:hyperlink>
      <w:r w:rsidRPr="00E81AD6">
        <w:rPr>
          <w:rFonts w:ascii="Times New Roman" w:eastAsia="Times New Roman" w:hAnsi="Times New Roman" w:cs="Times New Roman"/>
          <w:color w:val="000000"/>
          <w:sz w:val="24"/>
          <w:szCs w:val="24"/>
          <w:lang w:eastAsia="en-GB"/>
        </w:rPr>
        <w:t>.</w:t>
      </w:r>
      <w:bookmarkStart w:id="170" w:name="text8"/>
      <w:bookmarkEnd w:id="170"/>
    </w:p>
    <w:p w14:paraId="0B7039D5" w14:textId="77777777" w:rsidR="00E81AD6" w:rsidRDefault="00E81AD6" w:rsidP="00504CAB">
      <w:pPr>
        <w:spacing w:after="0" w:line="360" w:lineRule="auto"/>
        <w:rPr>
          <w:ins w:id="171" w:author="Isabel Hitching QC" w:date="2021-06-28T18:13:00Z"/>
          <w:rFonts w:ascii="Times New Roman" w:eastAsia="Times New Roman" w:hAnsi="Times New Roman" w:cs="Times New Roman"/>
          <w:color w:val="000000"/>
          <w:sz w:val="24"/>
          <w:szCs w:val="24"/>
          <w:lang w:eastAsia="en-GB"/>
        </w:rPr>
      </w:pPr>
      <w:r w:rsidRPr="00E81AD6">
        <w:rPr>
          <w:rFonts w:ascii="Times New Roman" w:eastAsia="Times New Roman" w:hAnsi="Times New Roman" w:cs="Times New Roman"/>
          <w:color w:val="000000"/>
          <w:sz w:val="24"/>
          <w:szCs w:val="24"/>
          <w:lang w:eastAsia="en-GB"/>
        </w:rPr>
        <w:t>(f) ‘the Lugano Convention’ means the Convention on jurisdiction and the recognition and enforcement of judgments in civil and commercial matters, between the European Community and the Republic of Iceland, the Kingdom of Norway, the Swiss Confederation and the Kingdom of Denmark and signed by the European Community on 30</w:t>
      </w:r>
      <w:r w:rsidRPr="00E81AD6">
        <w:rPr>
          <w:rFonts w:ascii="Times New Roman" w:eastAsia="Times New Roman" w:hAnsi="Times New Roman" w:cs="Times New Roman"/>
          <w:color w:val="000000"/>
          <w:sz w:val="24"/>
          <w:szCs w:val="24"/>
          <w:vertAlign w:val="superscript"/>
          <w:lang w:eastAsia="en-GB"/>
        </w:rPr>
        <w:t>th</w:t>
      </w:r>
      <w:r w:rsidRPr="00E81AD6">
        <w:rPr>
          <w:rFonts w:ascii="Times New Roman" w:eastAsia="Times New Roman" w:hAnsi="Times New Roman" w:cs="Times New Roman"/>
          <w:color w:val="000000"/>
          <w:sz w:val="24"/>
          <w:szCs w:val="24"/>
          <w:lang w:eastAsia="en-GB"/>
        </w:rPr>
        <w:t> October 2007;</w:t>
      </w:r>
      <w:r w:rsidRPr="00E81AD6">
        <w:rPr>
          <w:rFonts w:ascii="Times New Roman" w:eastAsia="Times New Roman" w:hAnsi="Times New Roman" w:cs="Times New Roman"/>
          <w:color w:val="000000"/>
          <w:sz w:val="24"/>
          <w:szCs w:val="24"/>
          <w:lang w:eastAsia="en-GB"/>
        </w:rPr>
        <w:br/>
      </w:r>
      <w:r w:rsidRPr="00E81AD6">
        <w:rPr>
          <w:rFonts w:ascii="Times New Roman" w:eastAsia="Times New Roman" w:hAnsi="Times New Roman" w:cs="Times New Roman"/>
          <w:color w:val="000000"/>
          <w:sz w:val="24"/>
          <w:szCs w:val="24"/>
          <w:lang w:eastAsia="en-GB"/>
        </w:rPr>
        <w:br/>
      </w:r>
      <w:r w:rsidRPr="00E81AD6">
        <w:rPr>
          <w:rFonts w:ascii="Times New Roman" w:eastAsia="Times New Roman" w:hAnsi="Times New Roman" w:cs="Times New Roman"/>
          <w:color w:val="000000"/>
          <w:sz w:val="24"/>
          <w:szCs w:val="24"/>
          <w:lang w:eastAsia="en-GB"/>
        </w:rPr>
        <w:lastRenderedPageBreak/>
        <w:t>(g) 'the 2005 Hague Convention' means the Convention on Choice of Court Agreements concluded on 30th June 2005 at the Hague.</w:t>
      </w:r>
    </w:p>
    <w:p w14:paraId="6B6746D1" w14:textId="77777777" w:rsidR="001B0EDE" w:rsidRDefault="001B0EDE" w:rsidP="00504CAB">
      <w:pPr>
        <w:spacing w:after="0" w:line="360" w:lineRule="auto"/>
        <w:rPr>
          <w:ins w:id="172" w:author="Isabel Hitching QC" w:date="2021-06-28T18:13:00Z"/>
          <w:rFonts w:ascii="Times New Roman" w:eastAsia="Times New Roman" w:hAnsi="Times New Roman" w:cs="Times New Roman"/>
          <w:color w:val="000000"/>
          <w:sz w:val="24"/>
          <w:szCs w:val="24"/>
          <w:lang w:eastAsia="en-GB"/>
        </w:rPr>
      </w:pPr>
    </w:p>
    <w:p w14:paraId="7414A0BB" w14:textId="21106789" w:rsidR="001B0EDE" w:rsidRDefault="001B0EDE" w:rsidP="001B0EDE">
      <w:pPr>
        <w:spacing w:after="0" w:line="360" w:lineRule="auto"/>
        <w:rPr>
          <w:ins w:id="173" w:author="Isabel Hitching QC" w:date="2021-06-28T18:53:00Z"/>
          <w:rFonts w:ascii="Times New Roman" w:eastAsia="Times New Roman" w:hAnsi="Times New Roman" w:cs="Times New Roman"/>
          <w:color w:val="000000"/>
          <w:sz w:val="24"/>
          <w:szCs w:val="24"/>
          <w:lang w:eastAsia="en-GB"/>
        </w:rPr>
      </w:pPr>
      <w:ins w:id="174" w:author="Isabel Hitching QC" w:date="2021-06-28T18:13:00Z">
        <w:r>
          <w:rPr>
            <w:rFonts w:ascii="Times New Roman" w:eastAsia="Times New Roman" w:hAnsi="Times New Roman" w:cs="Times New Roman"/>
            <w:color w:val="000000"/>
            <w:sz w:val="24"/>
            <w:szCs w:val="24"/>
            <w:lang w:eastAsia="en-GB"/>
          </w:rPr>
          <w:t xml:space="preserve">(7) </w:t>
        </w:r>
        <w:r w:rsidRPr="0012487F">
          <w:rPr>
            <w:rFonts w:ascii="Times New Roman" w:eastAsia="Times New Roman" w:hAnsi="Times New Roman" w:cs="Times New Roman"/>
            <w:color w:val="000000"/>
            <w:sz w:val="24"/>
            <w:szCs w:val="24"/>
            <w:lang w:eastAsia="en-GB"/>
          </w:rPr>
          <w:t xml:space="preserve">Where default judgment is given on a claim for a sum of money expressed in a foreign currency, the judgment should be </w:t>
        </w:r>
        <w:proofErr w:type="gramStart"/>
        <w:r w:rsidRPr="0012487F">
          <w:rPr>
            <w:rFonts w:ascii="Times New Roman" w:eastAsia="Times New Roman" w:hAnsi="Times New Roman" w:cs="Times New Roman"/>
            <w:color w:val="000000"/>
            <w:sz w:val="24"/>
            <w:szCs w:val="24"/>
            <w:lang w:eastAsia="en-GB"/>
          </w:rPr>
          <w:t>for the amount of</w:t>
        </w:r>
        <w:proofErr w:type="gramEnd"/>
        <w:r w:rsidRPr="0012487F">
          <w:rPr>
            <w:rFonts w:ascii="Times New Roman" w:eastAsia="Times New Roman" w:hAnsi="Times New Roman" w:cs="Times New Roman"/>
            <w:color w:val="000000"/>
            <w:sz w:val="24"/>
            <w:szCs w:val="24"/>
            <w:lang w:eastAsia="en-GB"/>
          </w:rPr>
          <w:t xml:space="preserve"> the foreign currency with the addition of ‘or the Sterling equivalent at the time of payment’.</w:t>
        </w:r>
      </w:ins>
    </w:p>
    <w:p w14:paraId="0D60C1BF" w14:textId="02580BFF" w:rsidR="00943C72" w:rsidRDefault="00943C72" w:rsidP="001B0EDE">
      <w:pPr>
        <w:spacing w:after="0" w:line="360" w:lineRule="auto"/>
        <w:rPr>
          <w:ins w:id="175" w:author="Isabel Hitching QC" w:date="2021-06-28T18:13:00Z"/>
          <w:rFonts w:ascii="Times New Roman" w:eastAsia="Times New Roman" w:hAnsi="Times New Roman" w:cs="Times New Roman"/>
          <w:color w:val="000000"/>
          <w:sz w:val="24"/>
          <w:szCs w:val="24"/>
          <w:lang w:eastAsia="en-GB"/>
        </w:rPr>
      </w:pPr>
      <w:ins w:id="176" w:author="Isabel Hitching QC" w:date="2021-06-28T18:53:00Z">
        <w:r>
          <w:rPr>
            <w:rFonts w:ascii="Times New Roman" w:eastAsia="Times New Roman" w:hAnsi="Times New Roman" w:cs="Times New Roman"/>
            <w:color w:val="000000"/>
            <w:sz w:val="24"/>
            <w:szCs w:val="24"/>
            <w:lang w:eastAsia="en-GB"/>
          </w:rPr>
          <w:t xml:space="preserve">(8) </w:t>
        </w:r>
        <w:r w:rsidRPr="0012487F">
          <w:rPr>
            <w:rFonts w:ascii="Times New Roman" w:eastAsia="Times New Roman" w:hAnsi="Times New Roman" w:cs="Times New Roman"/>
            <w:color w:val="000000"/>
            <w:sz w:val="24"/>
            <w:szCs w:val="24"/>
            <w:lang w:eastAsia="en-GB"/>
          </w:rPr>
          <w:t>On an application for judgment for delivery up of goods where the defendant will not be given the alternative of paying their value, the evidence must identify the goods and state where the claimant believes the goods to be situated and why their specific delivery up is sought.</w:t>
        </w:r>
      </w:ins>
    </w:p>
    <w:p w14:paraId="566719D9" w14:textId="77777777" w:rsidR="001B0EDE" w:rsidRPr="00E81AD6" w:rsidRDefault="001B0EDE" w:rsidP="001B0EDE">
      <w:pPr>
        <w:spacing w:after="0" w:line="360" w:lineRule="auto"/>
        <w:rPr>
          <w:ins w:id="177" w:author="Isabel Hitching QC" w:date="2021-06-28T18:13:00Z"/>
          <w:rFonts w:ascii="Times New Roman" w:eastAsia="Times New Roman" w:hAnsi="Times New Roman" w:cs="Times New Roman"/>
          <w:color w:val="000000"/>
          <w:sz w:val="24"/>
          <w:szCs w:val="24"/>
          <w:lang w:eastAsia="en-GB"/>
        </w:rPr>
      </w:pPr>
    </w:p>
    <w:p w14:paraId="09C412E3" w14:textId="77777777" w:rsidR="00A235D2" w:rsidRDefault="00A235D2" w:rsidP="00A235D2">
      <w:pPr>
        <w:rPr>
          <w:ins w:id="178" w:author="Isabel Hitching QC" w:date="2021-06-28T18:55:00Z"/>
          <w:rFonts w:ascii="Arial" w:eastAsia="Times New Roman" w:hAnsi="Arial" w:cs="Arial"/>
          <w:b/>
          <w:color w:val="000000"/>
          <w:sz w:val="19"/>
          <w:szCs w:val="19"/>
          <w:lang w:eastAsia="en-GB"/>
        </w:rPr>
      </w:pPr>
    </w:p>
    <w:p w14:paraId="42155606" w14:textId="77777777" w:rsidR="00A235D2" w:rsidRDefault="00A235D2" w:rsidP="00A235D2">
      <w:pPr>
        <w:rPr>
          <w:rFonts w:ascii="Arial" w:eastAsia="Times New Roman" w:hAnsi="Arial" w:cs="Arial"/>
          <w:b/>
          <w:color w:val="000000"/>
          <w:sz w:val="19"/>
          <w:szCs w:val="19"/>
          <w:lang w:eastAsia="en-GB"/>
        </w:rPr>
      </w:pPr>
      <w:r>
        <w:rPr>
          <w:rFonts w:ascii="Arial" w:eastAsia="Times New Roman" w:hAnsi="Arial" w:cs="Arial"/>
          <w:b/>
          <w:color w:val="000000"/>
          <w:sz w:val="19"/>
          <w:szCs w:val="19"/>
          <w:lang w:eastAsia="en-GB"/>
        </w:rPr>
        <w:t xml:space="preserve">NOTE: </w:t>
      </w:r>
    </w:p>
    <w:p w14:paraId="4791E990" w14:textId="55ECF06F" w:rsidR="00A235D2" w:rsidRDefault="00A235D2" w:rsidP="00A235D2">
      <w:pPr>
        <w:rPr>
          <w:rFonts w:ascii="Arial" w:eastAsia="Times New Roman" w:hAnsi="Arial" w:cs="Arial"/>
          <w:b/>
          <w:color w:val="000000"/>
          <w:sz w:val="19"/>
          <w:szCs w:val="19"/>
          <w:lang w:eastAsia="en-GB"/>
        </w:rPr>
      </w:pPr>
      <w:r>
        <w:rPr>
          <w:rFonts w:ascii="Arial" w:eastAsia="Times New Roman" w:hAnsi="Arial" w:cs="Arial"/>
          <w:b/>
          <w:color w:val="000000"/>
          <w:sz w:val="19"/>
          <w:szCs w:val="19"/>
          <w:lang w:eastAsia="en-GB"/>
        </w:rPr>
        <w:t xml:space="preserve">With the above proposed amendments it </w:t>
      </w:r>
      <w:proofErr w:type="gramStart"/>
      <w:r w:rsidR="008240B4">
        <w:rPr>
          <w:rFonts w:ascii="Arial" w:eastAsia="Times New Roman" w:hAnsi="Arial" w:cs="Arial"/>
          <w:b/>
          <w:color w:val="000000"/>
          <w:sz w:val="19"/>
          <w:szCs w:val="19"/>
          <w:lang w:eastAsia="en-GB"/>
        </w:rPr>
        <w:t xml:space="preserve">is </w:t>
      </w:r>
      <w:r>
        <w:rPr>
          <w:rFonts w:ascii="Arial" w:eastAsia="Times New Roman" w:hAnsi="Arial" w:cs="Arial"/>
          <w:b/>
          <w:color w:val="000000"/>
          <w:sz w:val="19"/>
          <w:szCs w:val="19"/>
          <w:lang w:eastAsia="en-GB"/>
        </w:rPr>
        <w:t xml:space="preserve"> possible</w:t>
      </w:r>
      <w:proofErr w:type="gramEnd"/>
      <w:r>
        <w:rPr>
          <w:rFonts w:ascii="Arial" w:eastAsia="Times New Roman" w:hAnsi="Arial" w:cs="Arial"/>
          <w:b/>
          <w:color w:val="000000"/>
          <w:sz w:val="19"/>
          <w:szCs w:val="19"/>
          <w:lang w:eastAsia="en-GB"/>
        </w:rPr>
        <w:t xml:space="preserve"> to delete PD 1</w:t>
      </w:r>
      <w:r w:rsidR="00520D68">
        <w:rPr>
          <w:rFonts w:ascii="Arial" w:eastAsia="Times New Roman" w:hAnsi="Arial" w:cs="Arial"/>
          <w:b/>
          <w:color w:val="000000"/>
          <w:sz w:val="19"/>
          <w:szCs w:val="19"/>
          <w:lang w:eastAsia="en-GB"/>
        </w:rPr>
        <w:t>2</w:t>
      </w:r>
      <w:r>
        <w:rPr>
          <w:rFonts w:ascii="Arial" w:eastAsia="Times New Roman" w:hAnsi="Arial" w:cs="Arial"/>
          <w:b/>
          <w:color w:val="000000"/>
          <w:sz w:val="19"/>
          <w:szCs w:val="19"/>
          <w:lang w:eastAsia="en-GB"/>
        </w:rPr>
        <w:t xml:space="preserve"> entirely.  </w:t>
      </w:r>
      <w:del w:id="179" w:author="Isabel Hitching QC" w:date="2021-07-13T18:25:00Z">
        <w:r w:rsidDel="008240B4">
          <w:rPr>
            <w:rFonts w:ascii="Arial" w:eastAsia="Times New Roman" w:hAnsi="Arial" w:cs="Arial"/>
            <w:b/>
            <w:color w:val="000000"/>
            <w:sz w:val="19"/>
            <w:szCs w:val="19"/>
            <w:lang w:eastAsia="en-GB"/>
          </w:rPr>
          <w:delText>I have set it out below with comments / cross-references in its original form for ease.</w:delText>
        </w:r>
      </w:del>
    </w:p>
    <w:p w14:paraId="4C5773AC" w14:textId="6F384F36" w:rsidR="001B0EDE" w:rsidRDefault="001B0EDE" w:rsidP="00504CAB">
      <w:pPr>
        <w:spacing w:after="0" w:line="360" w:lineRule="auto"/>
        <w:rPr>
          <w:rFonts w:ascii="Times New Roman" w:eastAsia="Times New Roman" w:hAnsi="Times New Roman" w:cs="Times New Roman"/>
          <w:color w:val="000000"/>
          <w:sz w:val="24"/>
          <w:szCs w:val="24"/>
          <w:lang w:eastAsia="en-GB"/>
        </w:rPr>
      </w:pPr>
    </w:p>
    <w:p w14:paraId="6A35E71F" w14:textId="1DCC61D6" w:rsidR="00520D68" w:rsidRPr="0012487F" w:rsidDel="00963B26" w:rsidRDefault="00520D68" w:rsidP="00520D68">
      <w:pPr>
        <w:spacing w:after="0" w:line="360" w:lineRule="auto"/>
        <w:outlineLvl w:val="2"/>
        <w:rPr>
          <w:del w:id="180" w:author="Isabel Hitching QC" w:date="2021-07-05T09:11:00Z"/>
          <w:rFonts w:ascii="Times New Roman" w:eastAsia="Times New Roman" w:hAnsi="Times New Roman" w:cs="Times New Roman"/>
          <w:b/>
          <w:color w:val="202020"/>
          <w:sz w:val="24"/>
          <w:szCs w:val="24"/>
          <w:lang w:eastAsia="en-GB"/>
        </w:rPr>
      </w:pPr>
      <w:del w:id="181" w:author="Isabel Hitching QC" w:date="2021-07-05T09:11:00Z">
        <w:r w:rsidRPr="003B44EB" w:rsidDel="00963B26">
          <w:rPr>
            <w:rFonts w:ascii="Times New Roman" w:eastAsia="Times New Roman" w:hAnsi="Times New Roman" w:cs="Times New Roman"/>
            <w:b/>
            <w:color w:val="202020"/>
            <w:sz w:val="24"/>
            <w:szCs w:val="24"/>
            <w:lang w:eastAsia="en-GB"/>
          </w:rPr>
          <w:delText xml:space="preserve">PD 12  </w:delText>
        </w:r>
        <w:r w:rsidRPr="0012487F" w:rsidDel="00963B26">
          <w:rPr>
            <w:rFonts w:ascii="Times New Roman" w:eastAsia="Times New Roman" w:hAnsi="Times New Roman" w:cs="Times New Roman"/>
            <w:b/>
            <w:color w:val="202020"/>
            <w:sz w:val="24"/>
            <w:szCs w:val="24"/>
            <w:lang w:eastAsia="en-GB"/>
          </w:rPr>
          <w:delText>Default judgment</w:delText>
        </w:r>
      </w:del>
    </w:p>
    <w:p w14:paraId="30F06D79" w14:textId="358CFB3A" w:rsidR="00520D68" w:rsidRPr="0012487F" w:rsidDel="00963B26" w:rsidRDefault="00520D68" w:rsidP="00520D68">
      <w:pPr>
        <w:spacing w:after="0" w:line="360" w:lineRule="auto"/>
        <w:rPr>
          <w:del w:id="182" w:author="Isabel Hitching QC" w:date="2021-07-05T09:11:00Z"/>
          <w:rFonts w:ascii="Times New Roman" w:eastAsia="Times New Roman" w:hAnsi="Times New Roman" w:cs="Times New Roman"/>
          <w:color w:val="000000"/>
          <w:sz w:val="24"/>
          <w:szCs w:val="24"/>
          <w:lang w:eastAsia="en-GB"/>
        </w:rPr>
      </w:pPr>
      <w:del w:id="183" w:author="Isabel Hitching QC" w:date="2021-07-05T09:11:00Z">
        <w:r w:rsidRPr="00B05E88" w:rsidDel="00963B26">
          <w:rPr>
            <w:rFonts w:ascii="Times New Roman" w:eastAsia="Times New Roman" w:hAnsi="Times New Roman" w:cs="Times New Roman"/>
            <w:b/>
            <w:bCs/>
            <w:color w:val="000000"/>
            <w:sz w:val="24"/>
            <w:szCs w:val="24"/>
            <w:lang w:eastAsia="en-GB"/>
          </w:rPr>
          <w:delText>1.1</w:delText>
        </w:r>
        <w:r w:rsidRPr="0012487F" w:rsidDel="00963B26">
          <w:rPr>
            <w:rFonts w:ascii="Times New Roman" w:eastAsia="Times New Roman" w:hAnsi="Times New Roman" w:cs="Times New Roman"/>
            <w:color w:val="000000"/>
            <w:sz w:val="24"/>
            <w:szCs w:val="24"/>
            <w:lang w:eastAsia="en-GB"/>
          </w:rPr>
          <w:delText>  A default judgment is judgment without a trial where a defendant has failed to file either:</w:delText>
        </w:r>
      </w:del>
    </w:p>
    <w:p w14:paraId="12A4934D" w14:textId="7C8EB27D" w:rsidR="00520D68" w:rsidRPr="0012487F" w:rsidDel="00963B26" w:rsidRDefault="00520D68" w:rsidP="00520D68">
      <w:pPr>
        <w:spacing w:after="0" w:line="360" w:lineRule="auto"/>
        <w:rPr>
          <w:del w:id="184" w:author="Isabel Hitching QC" w:date="2021-07-05T09:11:00Z"/>
          <w:rFonts w:ascii="Times New Roman" w:eastAsia="Times New Roman" w:hAnsi="Times New Roman" w:cs="Times New Roman"/>
          <w:color w:val="000000"/>
          <w:sz w:val="24"/>
          <w:szCs w:val="24"/>
          <w:lang w:eastAsia="en-GB"/>
        </w:rPr>
      </w:pPr>
      <w:del w:id="185" w:author="Isabel Hitching QC" w:date="2021-07-05T09:11:00Z">
        <w:r w:rsidRPr="0012487F" w:rsidDel="00963B26">
          <w:rPr>
            <w:rFonts w:ascii="Times New Roman" w:eastAsia="Times New Roman" w:hAnsi="Times New Roman" w:cs="Times New Roman"/>
            <w:color w:val="000000"/>
            <w:sz w:val="24"/>
            <w:szCs w:val="24"/>
            <w:lang w:eastAsia="en-GB"/>
          </w:rPr>
          <w:delText>(1) an acknowledgment of service, or</w:delText>
        </w:r>
      </w:del>
    </w:p>
    <w:p w14:paraId="4EB3AA5E" w14:textId="09625E20" w:rsidR="00520D68" w:rsidRPr="0012487F" w:rsidDel="00963B26" w:rsidRDefault="00520D68" w:rsidP="00520D68">
      <w:pPr>
        <w:spacing w:after="0" w:line="360" w:lineRule="auto"/>
        <w:rPr>
          <w:del w:id="186" w:author="Isabel Hitching QC" w:date="2021-07-05T09:11:00Z"/>
          <w:rFonts w:ascii="Times New Roman" w:eastAsia="Times New Roman" w:hAnsi="Times New Roman" w:cs="Times New Roman"/>
          <w:color w:val="000000"/>
          <w:sz w:val="24"/>
          <w:szCs w:val="24"/>
          <w:lang w:eastAsia="en-GB"/>
        </w:rPr>
      </w:pPr>
      <w:del w:id="187" w:author="Isabel Hitching QC" w:date="2021-07-05T09:11:00Z">
        <w:r w:rsidRPr="0012487F" w:rsidDel="00963B26">
          <w:rPr>
            <w:rFonts w:ascii="Times New Roman" w:eastAsia="Times New Roman" w:hAnsi="Times New Roman" w:cs="Times New Roman"/>
            <w:color w:val="000000"/>
            <w:sz w:val="24"/>
            <w:szCs w:val="24"/>
            <w:lang w:eastAsia="en-GB"/>
          </w:rPr>
          <w:delText>(2) a defence.</w:delText>
        </w:r>
      </w:del>
    </w:p>
    <w:p w14:paraId="5D9BB73B" w14:textId="1DC196B8" w:rsidR="00520D68" w:rsidRPr="0012487F" w:rsidDel="00963B26" w:rsidRDefault="00520D68" w:rsidP="00520D68">
      <w:pPr>
        <w:spacing w:after="0" w:line="360" w:lineRule="auto"/>
        <w:rPr>
          <w:del w:id="188" w:author="Isabel Hitching QC" w:date="2021-07-05T09:11:00Z"/>
          <w:rFonts w:ascii="Times New Roman" w:eastAsia="Times New Roman" w:hAnsi="Times New Roman" w:cs="Times New Roman"/>
          <w:color w:val="000000"/>
          <w:sz w:val="24"/>
          <w:szCs w:val="24"/>
          <w:lang w:eastAsia="en-GB"/>
        </w:rPr>
      </w:pPr>
      <w:del w:id="189" w:author="Isabel Hitching QC" w:date="2021-07-05T09:11:00Z">
        <w:r w:rsidRPr="0012487F" w:rsidDel="00963B26">
          <w:rPr>
            <w:rFonts w:ascii="Times New Roman" w:eastAsia="Times New Roman" w:hAnsi="Times New Roman" w:cs="Times New Roman"/>
            <w:color w:val="000000"/>
            <w:sz w:val="24"/>
            <w:szCs w:val="24"/>
            <w:lang w:eastAsia="en-GB"/>
          </w:rPr>
          <w:delText>For this purpose a defence includes any document purporting to be a defence.</w:delText>
        </w:r>
      </w:del>
    </w:p>
    <w:p w14:paraId="39D13F88" w14:textId="07239E2E" w:rsidR="00520D68" w:rsidDel="00963B26" w:rsidRDefault="00520D68" w:rsidP="00520D68">
      <w:pPr>
        <w:spacing w:after="0" w:line="360" w:lineRule="auto"/>
        <w:rPr>
          <w:del w:id="190" w:author="Isabel Hitching QC" w:date="2021-07-05T09:11:00Z"/>
          <w:rFonts w:ascii="Times New Roman" w:eastAsia="Times New Roman" w:hAnsi="Times New Roman" w:cs="Times New Roman"/>
          <w:color w:val="000000"/>
          <w:sz w:val="24"/>
          <w:szCs w:val="24"/>
          <w:lang w:eastAsia="en-GB"/>
        </w:rPr>
      </w:pPr>
      <w:del w:id="191" w:author="Isabel Hitching QC" w:date="2021-07-05T09:11:00Z">
        <w:r w:rsidRPr="0012487F" w:rsidDel="00963B26">
          <w:rPr>
            <w:rFonts w:ascii="Times New Roman" w:eastAsia="Times New Roman" w:hAnsi="Times New Roman" w:cs="Times New Roman"/>
            <w:color w:val="000000"/>
            <w:sz w:val="24"/>
            <w:szCs w:val="24"/>
            <w:lang w:eastAsia="en-GB"/>
          </w:rPr>
          <w:delText>(See Part 10 and Practice Direction 10 for information about the acknowledgment of service, and Parts 15 and 16 and Practice Directions 15 and 16 for information about the defence and what it should contain.)</w:delText>
        </w:r>
      </w:del>
    </w:p>
    <w:p w14:paraId="2B7F09DE" w14:textId="7C780813" w:rsidR="00520D68" w:rsidRPr="0012487F" w:rsidDel="00963B26" w:rsidRDefault="00520D68" w:rsidP="00520D68">
      <w:pPr>
        <w:spacing w:after="0" w:line="360" w:lineRule="auto"/>
        <w:rPr>
          <w:del w:id="192" w:author="Isabel Hitching QC" w:date="2021-07-05T09:11:00Z"/>
          <w:rFonts w:ascii="Times New Roman" w:eastAsia="Times New Roman" w:hAnsi="Times New Roman" w:cs="Times New Roman"/>
          <w:color w:val="000000"/>
          <w:sz w:val="24"/>
          <w:szCs w:val="24"/>
          <w:lang w:eastAsia="en-GB"/>
        </w:rPr>
      </w:pPr>
    </w:p>
    <w:p w14:paraId="43AA4BBC" w14:textId="0710A794" w:rsidR="00520D68" w:rsidRPr="0012487F" w:rsidDel="00963B26" w:rsidRDefault="00520D68" w:rsidP="00520D68">
      <w:pPr>
        <w:spacing w:after="0" w:line="360" w:lineRule="auto"/>
        <w:rPr>
          <w:del w:id="193" w:author="Isabel Hitching QC" w:date="2021-07-05T09:11:00Z"/>
          <w:rFonts w:ascii="Times New Roman" w:eastAsia="Times New Roman" w:hAnsi="Times New Roman" w:cs="Times New Roman"/>
          <w:color w:val="000000"/>
          <w:sz w:val="24"/>
          <w:szCs w:val="24"/>
          <w:lang w:eastAsia="en-GB"/>
        </w:rPr>
      </w:pPr>
      <w:del w:id="194" w:author="Isabel Hitching QC" w:date="2021-07-05T09:11:00Z">
        <w:r w:rsidRPr="00B05E88" w:rsidDel="00963B26">
          <w:rPr>
            <w:rFonts w:ascii="Times New Roman" w:eastAsia="Times New Roman" w:hAnsi="Times New Roman" w:cs="Times New Roman"/>
            <w:b/>
            <w:bCs/>
            <w:color w:val="000000"/>
            <w:sz w:val="24"/>
            <w:szCs w:val="24"/>
            <w:lang w:eastAsia="en-GB"/>
          </w:rPr>
          <w:delText>1.2</w:delText>
        </w:r>
        <w:r w:rsidRPr="0012487F" w:rsidDel="00963B26">
          <w:rPr>
            <w:rFonts w:ascii="Times New Roman" w:eastAsia="Times New Roman" w:hAnsi="Times New Roman" w:cs="Times New Roman"/>
            <w:color w:val="000000"/>
            <w:sz w:val="24"/>
            <w:szCs w:val="24"/>
            <w:lang w:eastAsia="en-GB"/>
          </w:rPr>
          <w:delText>  A claimant may not obtain a default judgment under Part 12 (notwithstanding that no acknowledgment of service or defence has been filed) if:</w:delText>
        </w:r>
      </w:del>
    </w:p>
    <w:p w14:paraId="77284D13" w14:textId="24F97DEF" w:rsidR="00520D68" w:rsidRPr="0012487F" w:rsidDel="00963B26" w:rsidRDefault="00520D68" w:rsidP="00520D68">
      <w:pPr>
        <w:spacing w:after="0" w:line="360" w:lineRule="auto"/>
        <w:rPr>
          <w:del w:id="195" w:author="Isabel Hitching QC" w:date="2021-07-05T09:11:00Z"/>
          <w:rFonts w:ascii="Times New Roman" w:eastAsia="Times New Roman" w:hAnsi="Times New Roman" w:cs="Times New Roman"/>
          <w:color w:val="000000"/>
          <w:sz w:val="24"/>
          <w:szCs w:val="24"/>
          <w:lang w:eastAsia="en-GB"/>
        </w:rPr>
      </w:pPr>
      <w:del w:id="196" w:author="Isabel Hitching QC" w:date="2021-07-05T09:11:00Z">
        <w:r w:rsidRPr="0012487F" w:rsidDel="00963B26">
          <w:rPr>
            <w:rFonts w:ascii="Times New Roman" w:eastAsia="Times New Roman" w:hAnsi="Times New Roman" w:cs="Times New Roman"/>
            <w:color w:val="000000"/>
            <w:sz w:val="24"/>
            <w:szCs w:val="24"/>
            <w:lang w:eastAsia="en-GB"/>
          </w:rPr>
          <w:delText>(1) the procedure set out in Part 8 (Alternative Procedure for Claims) is being used, or</w:delText>
        </w:r>
      </w:del>
    </w:p>
    <w:p w14:paraId="6021D3AD" w14:textId="2C066E70" w:rsidR="00520D68" w:rsidRPr="0012487F" w:rsidDel="00963B26" w:rsidRDefault="00520D68" w:rsidP="00520D68">
      <w:pPr>
        <w:spacing w:after="0" w:line="360" w:lineRule="auto"/>
        <w:rPr>
          <w:del w:id="197" w:author="Isabel Hitching QC" w:date="2021-07-05T09:11:00Z"/>
          <w:rFonts w:ascii="Times New Roman" w:eastAsia="Times New Roman" w:hAnsi="Times New Roman" w:cs="Times New Roman"/>
          <w:color w:val="000000"/>
          <w:sz w:val="24"/>
          <w:szCs w:val="24"/>
          <w:lang w:eastAsia="en-GB"/>
        </w:rPr>
      </w:pPr>
      <w:del w:id="198" w:author="Isabel Hitching QC" w:date="2021-07-05T09:11:00Z">
        <w:r w:rsidRPr="0012487F" w:rsidDel="00963B26">
          <w:rPr>
            <w:rFonts w:ascii="Times New Roman" w:eastAsia="Times New Roman" w:hAnsi="Times New Roman" w:cs="Times New Roman"/>
            <w:color w:val="000000"/>
            <w:sz w:val="24"/>
            <w:szCs w:val="24"/>
            <w:lang w:eastAsia="en-GB"/>
          </w:rPr>
          <w:delText>(2) the claim is for delivery of goods subject to an agreement regulated by the Consumer Credit Act 1974, or</w:delText>
        </w:r>
      </w:del>
    </w:p>
    <w:p w14:paraId="0CC284C5" w14:textId="3C3C0FD6" w:rsidR="00520D68" w:rsidRPr="0012487F" w:rsidDel="00963B26" w:rsidRDefault="00520D68" w:rsidP="00520D68">
      <w:pPr>
        <w:spacing w:after="0" w:line="360" w:lineRule="auto"/>
        <w:rPr>
          <w:del w:id="199" w:author="Isabel Hitching QC" w:date="2021-07-05T09:11:00Z"/>
          <w:rFonts w:ascii="Times New Roman" w:eastAsia="Times New Roman" w:hAnsi="Times New Roman" w:cs="Times New Roman"/>
          <w:color w:val="000000"/>
          <w:sz w:val="24"/>
          <w:szCs w:val="24"/>
          <w:lang w:eastAsia="en-GB"/>
        </w:rPr>
      </w:pPr>
      <w:del w:id="200" w:author="Isabel Hitching QC" w:date="2021-07-05T09:11:00Z">
        <w:r w:rsidRPr="00B05E88" w:rsidDel="00963B26">
          <w:rPr>
            <w:rFonts w:ascii="Times New Roman" w:eastAsia="Times New Roman" w:hAnsi="Times New Roman" w:cs="Times New Roman"/>
            <w:b/>
            <w:bCs/>
            <w:color w:val="000000"/>
            <w:sz w:val="24"/>
            <w:szCs w:val="24"/>
            <w:lang w:eastAsia="en-GB"/>
          </w:rPr>
          <w:delText>1.3</w:delText>
        </w:r>
        <w:r w:rsidRPr="0012487F" w:rsidDel="00963B26">
          <w:rPr>
            <w:rFonts w:ascii="Times New Roman" w:eastAsia="Times New Roman" w:hAnsi="Times New Roman" w:cs="Times New Roman"/>
            <w:color w:val="000000"/>
            <w:sz w:val="24"/>
            <w:szCs w:val="24"/>
            <w:lang w:eastAsia="en-GB"/>
          </w:rPr>
          <w:delText>  Other rules and practice directions provide that default judgment under Part 12 cannot be obtained in particular types of proceedings. Examples are:</w:delText>
        </w:r>
      </w:del>
    </w:p>
    <w:p w14:paraId="1D6C22C8" w14:textId="67386745" w:rsidR="00520D68" w:rsidRPr="0012487F" w:rsidDel="00963B26" w:rsidRDefault="00520D68" w:rsidP="00520D68">
      <w:pPr>
        <w:spacing w:after="0" w:line="360" w:lineRule="auto"/>
        <w:rPr>
          <w:del w:id="201" w:author="Isabel Hitching QC" w:date="2021-07-05T09:11:00Z"/>
          <w:rFonts w:ascii="Times New Roman" w:eastAsia="Times New Roman" w:hAnsi="Times New Roman" w:cs="Times New Roman"/>
          <w:color w:val="000000"/>
          <w:sz w:val="24"/>
          <w:szCs w:val="24"/>
          <w:lang w:eastAsia="en-GB"/>
        </w:rPr>
      </w:pPr>
      <w:del w:id="202" w:author="Isabel Hitching QC" w:date="2021-07-05T09:11:00Z">
        <w:r w:rsidRPr="0012487F" w:rsidDel="00963B26">
          <w:rPr>
            <w:rFonts w:ascii="Times New Roman" w:eastAsia="Times New Roman" w:hAnsi="Times New Roman" w:cs="Times New Roman"/>
            <w:color w:val="000000"/>
            <w:sz w:val="24"/>
            <w:szCs w:val="24"/>
            <w:lang w:eastAsia="en-GB"/>
          </w:rPr>
          <w:delText>(1) admiralty proceedings;</w:delText>
        </w:r>
      </w:del>
    </w:p>
    <w:p w14:paraId="587F0262" w14:textId="79DEBCCC" w:rsidR="00520D68" w:rsidRPr="0012487F" w:rsidDel="00963B26" w:rsidRDefault="00520D68" w:rsidP="00520D68">
      <w:pPr>
        <w:spacing w:after="0" w:line="360" w:lineRule="auto"/>
        <w:rPr>
          <w:del w:id="203" w:author="Isabel Hitching QC" w:date="2021-07-05T09:11:00Z"/>
          <w:rFonts w:ascii="Times New Roman" w:eastAsia="Times New Roman" w:hAnsi="Times New Roman" w:cs="Times New Roman"/>
          <w:color w:val="000000"/>
          <w:sz w:val="24"/>
          <w:szCs w:val="24"/>
          <w:lang w:eastAsia="en-GB"/>
        </w:rPr>
      </w:pPr>
      <w:del w:id="204" w:author="Isabel Hitching QC" w:date="2021-07-05T09:11:00Z">
        <w:r w:rsidRPr="0012487F" w:rsidDel="00963B26">
          <w:rPr>
            <w:rFonts w:ascii="Times New Roman" w:eastAsia="Times New Roman" w:hAnsi="Times New Roman" w:cs="Times New Roman"/>
            <w:color w:val="000000"/>
            <w:sz w:val="24"/>
            <w:szCs w:val="24"/>
            <w:lang w:eastAsia="en-GB"/>
          </w:rPr>
          <w:delText>(2) arbitration proceedings;</w:delText>
        </w:r>
      </w:del>
    </w:p>
    <w:p w14:paraId="1B8B5E7E" w14:textId="538ED41B" w:rsidR="00520D68" w:rsidRPr="0012487F" w:rsidDel="00963B26" w:rsidRDefault="00520D68" w:rsidP="00520D68">
      <w:pPr>
        <w:spacing w:after="0" w:line="360" w:lineRule="auto"/>
        <w:rPr>
          <w:del w:id="205" w:author="Isabel Hitching QC" w:date="2021-07-05T09:11:00Z"/>
          <w:rFonts w:ascii="Times New Roman" w:eastAsia="Times New Roman" w:hAnsi="Times New Roman" w:cs="Times New Roman"/>
          <w:color w:val="000000"/>
          <w:sz w:val="24"/>
          <w:szCs w:val="24"/>
          <w:lang w:eastAsia="en-GB"/>
        </w:rPr>
      </w:pPr>
      <w:del w:id="206" w:author="Isabel Hitching QC" w:date="2021-07-05T09:11:00Z">
        <w:r w:rsidRPr="0012487F" w:rsidDel="00963B26">
          <w:rPr>
            <w:rFonts w:ascii="Times New Roman" w:eastAsia="Times New Roman" w:hAnsi="Times New Roman" w:cs="Times New Roman"/>
            <w:color w:val="000000"/>
            <w:sz w:val="24"/>
            <w:szCs w:val="24"/>
            <w:lang w:eastAsia="en-GB"/>
          </w:rPr>
          <w:lastRenderedPageBreak/>
          <w:delText>(3) contentious probate proceedings;</w:delText>
        </w:r>
      </w:del>
    </w:p>
    <w:p w14:paraId="4CB4C909" w14:textId="296BF018" w:rsidR="00520D68" w:rsidRPr="0012487F" w:rsidDel="00963B26" w:rsidRDefault="00520D68" w:rsidP="00520D68">
      <w:pPr>
        <w:spacing w:after="0" w:line="360" w:lineRule="auto"/>
        <w:rPr>
          <w:del w:id="207" w:author="Isabel Hitching QC" w:date="2021-07-05T09:11:00Z"/>
          <w:rFonts w:ascii="Times New Roman" w:eastAsia="Times New Roman" w:hAnsi="Times New Roman" w:cs="Times New Roman"/>
          <w:color w:val="000000"/>
          <w:sz w:val="24"/>
          <w:szCs w:val="24"/>
          <w:lang w:eastAsia="en-GB"/>
        </w:rPr>
      </w:pPr>
      <w:del w:id="208" w:author="Isabel Hitching QC" w:date="2021-07-05T09:11:00Z">
        <w:r w:rsidRPr="0012487F" w:rsidDel="00963B26">
          <w:rPr>
            <w:rFonts w:ascii="Times New Roman" w:eastAsia="Times New Roman" w:hAnsi="Times New Roman" w:cs="Times New Roman"/>
            <w:color w:val="000000"/>
            <w:sz w:val="24"/>
            <w:szCs w:val="24"/>
            <w:lang w:eastAsia="en-GB"/>
          </w:rPr>
          <w:delText>(4) claims for provisional damages;</w:delText>
        </w:r>
      </w:del>
    </w:p>
    <w:p w14:paraId="4E914020" w14:textId="2CE68BDB" w:rsidR="00520D68" w:rsidRPr="0012487F" w:rsidDel="00963B26" w:rsidRDefault="00520D68" w:rsidP="00520D68">
      <w:pPr>
        <w:spacing w:after="0" w:line="360" w:lineRule="auto"/>
        <w:rPr>
          <w:del w:id="209" w:author="Isabel Hitching QC" w:date="2021-07-05T09:11:00Z"/>
          <w:rFonts w:ascii="Times New Roman" w:eastAsia="Times New Roman" w:hAnsi="Times New Roman" w:cs="Times New Roman"/>
          <w:color w:val="000000"/>
          <w:sz w:val="24"/>
          <w:szCs w:val="24"/>
          <w:lang w:eastAsia="en-GB"/>
        </w:rPr>
      </w:pPr>
      <w:del w:id="210" w:author="Isabel Hitching QC" w:date="2021-07-05T09:11:00Z">
        <w:r w:rsidRPr="0012487F" w:rsidDel="00963B26">
          <w:rPr>
            <w:rFonts w:ascii="Times New Roman" w:eastAsia="Times New Roman" w:hAnsi="Times New Roman" w:cs="Times New Roman"/>
            <w:color w:val="000000"/>
            <w:sz w:val="24"/>
            <w:szCs w:val="24"/>
            <w:lang w:eastAsia="en-GB"/>
          </w:rPr>
          <w:delText>(5) possession claims.</w:delText>
        </w:r>
      </w:del>
    </w:p>
    <w:p w14:paraId="3555EE02" w14:textId="239020CF" w:rsidR="00520D68" w:rsidDel="00963B26" w:rsidRDefault="00520D68" w:rsidP="00520D68">
      <w:pPr>
        <w:spacing w:after="0" w:line="360" w:lineRule="auto"/>
        <w:outlineLvl w:val="2"/>
        <w:rPr>
          <w:del w:id="211" w:author="Isabel Hitching QC" w:date="2021-07-05T09:11:00Z"/>
          <w:rFonts w:ascii="Times New Roman" w:eastAsia="Times New Roman" w:hAnsi="Times New Roman" w:cs="Times New Roman"/>
          <w:color w:val="000000"/>
          <w:sz w:val="24"/>
          <w:szCs w:val="24"/>
          <w:lang w:eastAsia="en-GB"/>
        </w:rPr>
      </w:pPr>
      <w:bookmarkStart w:id="212" w:name="2.1"/>
      <w:bookmarkEnd w:id="212"/>
    </w:p>
    <w:p w14:paraId="3C988929" w14:textId="6B476D47" w:rsidR="00520D68" w:rsidRPr="0012487F" w:rsidDel="00963B26" w:rsidRDefault="00520D68" w:rsidP="00520D68">
      <w:pPr>
        <w:spacing w:after="0" w:line="360" w:lineRule="auto"/>
        <w:outlineLvl w:val="2"/>
        <w:rPr>
          <w:del w:id="213" w:author="Isabel Hitching QC" w:date="2021-07-05T09:11:00Z"/>
          <w:rFonts w:ascii="Times New Roman" w:eastAsia="Times New Roman" w:hAnsi="Times New Roman" w:cs="Times New Roman"/>
          <w:color w:val="202020"/>
          <w:sz w:val="24"/>
          <w:szCs w:val="24"/>
          <w:lang w:eastAsia="en-GB"/>
        </w:rPr>
      </w:pPr>
      <w:del w:id="214" w:author="Isabel Hitching QC" w:date="2021-07-05T09:11:00Z">
        <w:r w:rsidRPr="0012487F" w:rsidDel="00963B26">
          <w:rPr>
            <w:rFonts w:ascii="Times New Roman" w:eastAsia="Times New Roman" w:hAnsi="Times New Roman" w:cs="Times New Roman"/>
            <w:color w:val="202020"/>
            <w:sz w:val="24"/>
            <w:szCs w:val="24"/>
            <w:lang w:eastAsia="en-GB"/>
          </w:rPr>
          <w:delText>Obtaining default judgment</w:delText>
        </w:r>
      </w:del>
    </w:p>
    <w:p w14:paraId="42D2B9D8" w14:textId="0F4448A4" w:rsidR="00520D68" w:rsidRPr="0012487F" w:rsidDel="00963B26" w:rsidRDefault="00520D68" w:rsidP="00520D68">
      <w:pPr>
        <w:spacing w:after="0" w:line="360" w:lineRule="auto"/>
        <w:rPr>
          <w:del w:id="215" w:author="Isabel Hitching QC" w:date="2021-07-05T09:11:00Z"/>
          <w:rFonts w:ascii="Times New Roman" w:eastAsia="Times New Roman" w:hAnsi="Times New Roman" w:cs="Times New Roman"/>
          <w:color w:val="000000"/>
          <w:sz w:val="24"/>
          <w:szCs w:val="24"/>
          <w:lang w:eastAsia="en-GB"/>
        </w:rPr>
      </w:pPr>
      <w:del w:id="216" w:author="Isabel Hitching QC" w:date="2021-07-05T09:11:00Z">
        <w:r w:rsidRPr="00B05E88" w:rsidDel="00963B26">
          <w:rPr>
            <w:rFonts w:ascii="Times New Roman" w:eastAsia="Times New Roman" w:hAnsi="Times New Roman" w:cs="Times New Roman"/>
            <w:b/>
            <w:bCs/>
            <w:color w:val="000000"/>
            <w:sz w:val="24"/>
            <w:szCs w:val="24"/>
            <w:lang w:eastAsia="en-GB"/>
          </w:rPr>
          <w:delText>2.1</w:delText>
        </w:r>
        <w:r w:rsidRPr="0012487F" w:rsidDel="00963B26">
          <w:rPr>
            <w:rFonts w:ascii="Times New Roman" w:eastAsia="Times New Roman" w:hAnsi="Times New Roman" w:cs="Times New Roman"/>
            <w:color w:val="000000"/>
            <w:sz w:val="24"/>
            <w:szCs w:val="24"/>
            <w:lang w:eastAsia="en-GB"/>
          </w:rPr>
          <w:delText>  Rules 12.4(1) and 12.9(1) describe the claims in respect of which a default judgment may be obtained by filing a request in the appropriate practice form.</w:delText>
        </w:r>
      </w:del>
    </w:p>
    <w:p w14:paraId="2930660B" w14:textId="20E4DB5C" w:rsidR="00520D68" w:rsidRPr="0012487F" w:rsidDel="00963B26" w:rsidRDefault="00520D68" w:rsidP="00520D68">
      <w:pPr>
        <w:spacing w:after="0" w:line="360" w:lineRule="auto"/>
        <w:rPr>
          <w:del w:id="217" w:author="Isabel Hitching QC" w:date="2021-07-05T09:11:00Z"/>
          <w:rFonts w:ascii="Times New Roman" w:eastAsia="Times New Roman" w:hAnsi="Times New Roman" w:cs="Times New Roman"/>
          <w:color w:val="000000"/>
          <w:sz w:val="24"/>
          <w:szCs w:val="24"/>
          <w:lang w:eastAsia="en-GB"/>
        </w:rPr>
      </w:pPr>
      <w:del w:id="218" w:author="Isabel Hitching QC" w:date="2021-07-05T09:11:00Z">
        <w:r w:rsidRPr="00B05E88" w:rsidDel="00963B26">
          <w:rPr>
            <w:rFonts w:ascii="Times New Roman" w:eastAsia="Times New Roman" w:hAnsi="Times New Roman" w:cs="Times New Roman"/>
            <w:b/>
            <w:bCs/>
            <w:color w:val="000000"/>
            <w:sz w:val="24"/>
            <w:szCs w:val="24"/>
            <w:lang w:eastAsia="en-GB"/>
          </w:rPr>
          <w:delText>2.2</w:delText>
        </w:r>
        <w:r w:rsidRPr="0012487F" w:rsidDel="00963B26">
          <w:rPr>
            <w:rFonts w:ascii="Times New Roman" w:eastAsia="Times New Roman" w:hAnsi="Times New Roman" w:cs="Times New Roman"/>
            <w:color w:val="000000"/>
            <w:sz w:val="24"/>
            <w:szCs w:val="24"/>
            <w:lang w:eastAsia="en-GB"/>
          </w:rPr>
          <w:delText>  A default judgment on:</w:delText>
        </w:r>
      </w:del>
    </w:p>
    <w:p w14:paraId="40C76DEA" w14:textId="06C01BC9" w:rsidR="00520D68" w:rsidRPr="0012487F" w:rsidDel="00963B26" w:rsidRDefault="00520D68" w:rsidP="00520D68">
      <w:pPr>
        <w:spacing w:after="0" w:line="360" w:lineRule="auto"/>
        <w:rPr>
          <w:del w:id="219" w:author="Isabel Hitching QC" w:date="2021-07-05T09:11:00Z"/>
          <w:rFonts w:ascii="Times New Roman" w:eastAsia="Times New Roman" w:hAnsi="Times New Roman" w:cs="Times New Roman"/>
          <w:color w:val="000000"/>
          <w:sz w:val="24"/>
          <w:szCs w:val="24"/>
          <w:lang w:eastAsia="en-GB"/>
        </w:rPr>
      </w:pPr>
      <w:del w:id="220" w:author="Isabel Hitching QC" w:date="2021-07-05T09:11:00Z">
        <w:r w:rsidRPr="0012487F" w:rsidDel="00963B26">
          <w:rPr>
            <w:rFonts w:ascii="Times New Roman" w:eastAsia="Times New Roman" w:hAnsi="Times New Roman" w:cs="Times New Roman"/>
            <w:color w:val="000000"/>
            <w:sz w:val="24"/>
            <w:szCs w:val="24"/>
            <w:lang w:eastAsia="en-GB"/>
          </w:rPr>
          <w:delText>(1) the claims referred to in rules 12.9(1)(b) and 12.10, and</w:delText>
        </w:r>
      </w:del>
    </w:p>
    <w:p w14:paraId="3DD09382" w14:textId="12F6ACD0" w:rsidR="00520D68" w:rsidRPr="0012487F" w:rsidDel="00963B26" w:rsidRDefault="00520D68" w:rsidP="00520D68">
      <w:pPr>
        <w:spacing w:after="0" w:line="360" w:lineRule="auto"/>
        <w:rPr>
          <w:del w:id="221" w:author="Isabel Hitching QC" w:date="2021-07-05T09:11:00Z"/>
          <w:rFonts w:ascii="Times New Roman" w:eastAsia="Times New Roman" w:hAnsi="Times New Roman" w:cs="Times New Roman"/>
          <w:color w:val="000000"/>
          <w:sz w:val="24"/>
          <w:szCs w:val="24"/>
          <w:lang w:eastAsia="en-GB"/>
        </w:rPr>
      </w:pPr>
      <w:del w:id="222" w:author="Isabel Hitching QC" w:date="2021-07-05T09:11:00Z">
        <w:r w:rsidRPr="0012487F" w:rsidDel="00963B26">
          <w:rPr>
            <w:rFonts w:ascii="Times New Roman" w:eastAsia="Times New Roman" w:hAnsi="Times New Roman" w:cs="Times New Roman"/>
            <w:color w:val="000000"/>
            <w:sz w:val="24"/>
            <w:szCs w:val="24"/>
            <w:lang w:eastAsia="en-GB"/>
          </w:rPr>
          <w:delText>(2) claims other than those described in rule 12.4(1),</w:delText>
        </w:r>
      </w:del>
    </w:p>
    <w:p w14:paraId="05B7B27B" w14:textId="64D9E9B2" w:rsidR="00520D68" w:rsidDel="00963B26" w:rsidRDefault="00520D68" w:rsidP="00520D68">
      <w:pPr>
        <w:spacing w:after="0" w:line="360" w:lineRule="auto"/>
        <w:rPr>
          <w:del w:id="223" w:author="Isabel Hitching QC" w:date="2021-07-05T09:11:00Z"/>
          <w:rFonts w:ascii="Times New Roman" w:eastAsia="Times New Roman" w:hAnsi="Times New Roman" w:cs="Times New Roman"/>
          <w:color w:val="000000"/>
          <w:sz w:val="24"/>
          <w:szCs w:val="24"/>
          <w:lang w:eastAsia="en-GB"/>
        </w:rPr>
      </w:pPr>
      <w:del w:id="224" w:author="Isabel Hitching QC" w:date="2021-07-05T09:11:00Z">
        <w:r w:rsidRPr="0012487F" w:rsidDel="00963B26">
          <w:rPr>
            <w:rFonts w:ascii="Times New Roman" w:eastAsia="Times New Roman" w:hAnsi="Times New Roman" w:cs="Times New Roman"/>
            <w:color w:val="000000"/>
            <w:sz w:val="24"/>
            <w:szCs w:val="24"/>
            <w:lang w:eastAsia="en-GB"/>
          </w:rPr>
          <w:delText>can only be obtained if an application for default judgment is made and cannot be obtained by filing a request.</w:delText>
        </w:r>
      </w:del>
    </w:p>
    <w:p w14:paraId="7346BA66" w14:textId="16E7491A" w:rsidR="00520D68" w:rsidRPr="0012487F" w:rsidDel="00963B26" w:rsidRDefault="00520D68" w:rsidP="00520D68">
      <w:pPr>
        <w:spacing w:after="0" w:line="360" w:lineRule="auto"/>
        <w:rPr>
          <w:del w:id="225" w:author="Isabel Hitching QC" w:date="2021-07-05T09:11:00Z"/>
          <w:rFonts w:ascii="Times New Roman" w:eastAsia="Times New Roman" w:hAnsi="Times New Roman" w:cs="Times New Roman"/>
          <w:color w:val="000000"/>
          <w:sz w:val="24"/>
          <w:szCs w:val="24"/>
          <w:lang w:eastAsia="en-GB"/>
        </w:rPr>
      </w:pPr>
    </w:p>
    <w:p w14:paraId="7B69D137" w14:textId="585C08C4" w:rsidR="00520D68" w:rsidRPr="0012487F" w:rsidDel="00963B26" w:rsidRDefault="00520D68" w:rsidP="00520D68">
      <w:pPr>
        <w:spacing w:after="0" w:line="360" w:lineRule="auto"/>
        <w:rPr>
          <w:del w:id="226" w:author="Isabel Hitching QC" w:date="2021-07-05T09:11:00Z"/>
          <w:rFonts w:ascii="Times New Roman" w:eastAsia="Times New Roman" w:hAnsi="Times New Roman" w:cs="Times New Roman"/>
          <w:color w:val="000000"/>
          <w:sz w:val="24"/>
          <w:szCs w:val="24"/>
          <w:lang w:eastAsia="en-GB"/>
        </w:rPr>
      </w:pPr>
      <w:del w:id="227" w:author="Isabel Hitching QC" w:date="2021-07-05T09:11:00Z">
        <w:r w:rsidRPr="00B05E88" w:rsidDel="00963B26">
          <w:rPr>
            <w:rFonts w:ascii="Times New Roman" w:eastAsia="Times New Roman" w:hAnsi="Times New Roman" w:cs="Times New Roman"/>
            <w:b/>
            <w:bCs/>
            <w:color w:val="000000"/>
            <w:sz w:val="24"/>
            <w:szCs w:val="24"/>
            <w:lang w:eastAsia="en-GB"/>
          </w:rPr>
          <w:delText>2.3</w:delText>
        </w:r>
        <w:r w:rsidRPr="0012487F" w:rsidDel="00963B26">
          <w:rPr>
            <w:rFonts w:ascii="Times New Roman" w:eastAsia="Times New Roman" w:hAnsi="Times New Roman" w:cs="Times New Roman"/>
            <w:color w:val="000000"/>
            <w:sz w:val="24"/>
            <w:szCs w:val="24"/>
            <w:lang w:eastAsia="en-GB"/>
          </w:rPr>
          <w:delText>  The following are some of the types of claim which require an application for a default judgment:</w:delText>
        </w:r>
      </w:del>
    </w:p>
    <w:p w14:paraId="258C160E" w14:textId="06327365" w:rsidR="00520D68" w:rsidRPr="0012487F" w:rsidDel="00963B26" w:rsidRDefault="00520D68" w:rsidP="00520D68">
      <w:pPr>
        <w:spacing w:after="0" w:line="360" w:lineRule="auto"/>
        <w:rPr>
          <w:del w:id="228" w:author="Isabel Hitching QC" w:date="2021-07-05T09:11:00Z"/>
          <w:rFonts w:ascii="Times New Roman" w:eastAsia="Times New Roman" w:hAnsi="Times New Roman" w:cs="Times New Roman"/>
          <w:color w:val="000000"/>
          <w:sz w:val="24"/>
          <w:szCs w:val="24"/>
          <w:lang w:eastAsia="en-GB"/>
        </w:rPr>
      </w:pPr>
      <w:del w:id="229" w:author="Isabel Hitching QC" w:date="2021-07-05T09:11:00Z">
        <w:r w:rsidRPr="0012487F" w:rsidDel="00963B26">
          <w:rPr>
            <w:rFonts w:ascii="Times New Roman" w:eastAsia="Times New Roman" w:hAnsi="Times New Roman" w:cs="Times New Roman"/>
            <w:color w:val="000000"/>
            <w:sz w:val="24"/>
            <w:szCs w:val="24"/>
            <w:lang w:eastAsia="en-GB"/>
          </w:rPr>
          <w:delText>(1) against children and protected parties</w:delText>
        </w:r>
        <w:r w:rsidR="00EA184B" w:rsidDel="00963B26">
          <w:fldChar w:fldCharType="begin"/>
        </w:r>
        <w:r w:rsidR="00EA184B" w:rsidDel="00963B26">
          <w:delInstrText xml:space="preserve"> HYPERLINK "http://www.justice.gov.uk/courts/procedure-rules/civil/rules/part12/pd_part12" \l "fn1"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1</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w:delText>
        </w:r>
      </w:del>
    </w:p>
    <w:p w14:paraId="0A36E04B" w14:textId="7DFAAE7C" w:rsidR="00520D68" w:rsidRPr="0012487F" w:rsidDel="00963B26" w:rsidRDefault="00520D68" w:rsidP="00520D68">
      <w:pPr>
        <w:spacing w:after="0" w:line="360" w:lineRule="auto"/>
        <w:rPr>
          <w:del w:id="230" w:author="Isabel Hitching QC" w:date="2021-07-05T09:11:00Z"/>
          <w:rFonts w:ascii="Times New Roman" w:eastAsia="Times New Roman" w:hAnsi="Times New Roman" w:cs="Times New Roman"/>
          <w:color w:val="000000"/>
          <w:sz w:val="24"/>
          <w:szCs w:val="24"/>
          <w:lang w:eastAsia="en-GB"/>
        </w:rPr>
      </w:pPr>
      <w:del w:id="231" w:author="Isabel Hitching QC" w:date="2021-07-05T09:11:00Z">
        <w:r w:rsidRPr="0012487F" w:rsidDel="00963B26">
          <w:rPr>
            <w:rFonts w:ascii="Times New Roman" w:eastAsia="Times New Roman" w:hAnsi="Times New Roman" w:cs="Times New Roman"/>
            <w:color w:val="000000"/>
            <w:sz w:val="24"/>
            <w:szCs w:val="24"/>
            <w:lang w:eastAsia="en-GB"/>
          </w:rPr>
          <w:delText>(2) for costs (other than fixed costs) only</w:delText>
        </w:r>
        <w:r w:rsidR="00EA184B" w:rsidDel="00963B26">
          <w:fldChar w:fldCharType="begin"/>
        </w:r>
        <w:r w:rsidR="00EA184B" w:rsidDel="00963B26">
          <w:delInstrText xml:space="preserve"> HYPERLINK "http://www.justice.gov.uk/courts/procedure-rules/civil/rules/part12/pd_part12" \l "fn2"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2</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w:delText>
        </w:r>
      </w:del>
    </w:p>
    <w:p w14:paraId="7647627A" w14:textId="24CF4A09" w:rsidR="00520D68" w:rsidRPr="0012487F" w:rsidDel="00963B26" w:rsidRDefault="00520D68" w:rsidP="00520D68">
      <w:pPr>
        <w:spacing w:after="0" w:line="360" w:lineRule="auto"/>
        <w:rPr>
          <w:del w:id="232" w:author="Isabel Hitching QC" w:date="2021-07-05T09:11:00Z"/>
          <w:rFonts w:ascii="Times New Roman" w:eastAsia="Times New Roman" w:hAnsi="Times New Roman" w:cs="Times New Roman"/>
          <w:color w:val="000000"/>
          <w:sz w:val="24"/>
          <w:szCs w:val="24"/>
          <w:lang w:eastAsia="en-GB"/>
        </w:rPr>
      </w:pPr>
      <w:del w:id="233" w:author="Isabel Hitching QC" w:date="2021-07-05T09:11:00Z">
        <w:r w:rsidRPr="0012487F" w:rsidDel="00963B26">
          <w:rPr>
            <w:rFonts w:ascii="Times New Roman" w:eastAsia="Times New Roman" w:hAnsi="Times New Roman" w:cs="Times New Roman"/>
            <w:color w:val="000000"/>
            <w:sz w:val="24"/>
            <w:szCs w:val="24"/>
            <w:lang w:eastAsia="en-GB"/>
          </w:rPr>
          <w:delText>(3) by one spouse or civil partner against the other</w:delText>
        </w:r>
        <w:r w:rsidR="00EA184B" w:rsidDel="00963B26">
          <w:fldChar w:fldCharType="begin"/>
        </w:r>
        <w:r w:rsidR="00EA184B" w:rsidDel="00963B26">
          <w:delInstrText xml:space="preserve"> HYPERLINK "http://www.justice.gov.uk/courts/procedure-rules/civil/rules/part12/pd_part12" \l "fn3"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3</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on a claim in tort</w:delText>
        </w:r>
        <w:r w:rsidR="00EA184B" w:rsidDel="00963B26">
          <w:fldChar w:fldCharType="begin"/>
        </w:r>
        <w:r w:rsidR="00EA184B" w:rsidDel="00963B26">
          <w:delInstrText xml:space="preserve"> HYPERLINK "http://www.justice.gov.uk/courts/procedure-rules/civil/rules/part12/pd_part12" \l "fn4"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4</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w:delText>
        </w:r>
      </w:del>
    </w:p>
    <w:p w14:paraId="2B99DC3B" w14:textId="07194C6A" w:rsidR="00520D68" w:rsidRPr="0012487F" w:rsidDel="00963B26" w:rsidRDefault="00520D68" w:rsidP="00520D68">
      <w:pPr>
        <w:spacing w:after="0" w:line="360" w:lineRule="auto"/>
        <w:rPr>
          <w:del w:id="234" w:author="Isabel Hitching QC" w:date="2021-07-05T09:11:00Z"/>
          <w:rFonts w:ascii="Times New Roman" w:eastAsia="Times New Roman" w:hAnsi="Times New Roman" w:cs="Times New Roman"/>
          <w:color w:val="000000"/>
          <w:sz w:val="24"/>
          <w:szCs w:val="24"/>
          <w:lang w:eastAsia="en-GB"/>
        </w:rPr>
      </w:pPr>
      <w:del w:id="235" w:author="Isabel Hitching QC" w:date="2021-07-05T09:11:00Z">
        <w:r w:rsidRPr="0012487F" w:rsidDel="00963B26">
          <w:rPr>
            <w:rFonts w:ascii="Times New Roman" w:eastAsia="Times New Roman" w:hAnsi="Times New Roman" w:cs="Times New Roman"/>
            <w:color w:val="000000"/>
            <w:sz w:val="24"/>
            <w:szCs w:val="24"/>
            <w:lang w:eastAsia="en-GB"/>
          </w:rPr>
          <w:delText>(4) for delivery up of goods where the defendant will not be allowed the alternative of paying their value; and</w:delText>
        </w:r>
      </w:del>
    </w:p>
    <w:p w14:paraId="48A28B4A" w14:textId="70952B89" w:rsidR="00520D68" w:rsidRPr="0012487F" w:rsidDel="00963B26" w:rsidRDefault="00520D68" w:rsidP="00520D68">
      <w:pPr>
        <w:spacing w:after="0" w:line="360" w:lineRule="auto"/>
        <w:rPr>
          <w:del w:id="236" w:author="Isabel Hitching QC" w:date="2021-07-05T09:11:00Z"/>
          <w:rFonts w:ascii="Times New Roman" w:eastAsia="Times New Roman" w:hAnsi="Times New Roman" w:cs="Times New Roman"/>
          <w:color w:val="000000"/>
          <w:sz w:val="24"/>
          <w:szCs w:val="24"/>
          <w:lang w:eastAsia="en-GB"/>
        </w:rPr>
      </w:pPr>
      <w:del w:id="237" w:author="Isabel Hitching QC" w:date="2021-07-05T09:11:00Z">
        <w:r w:rsidRPr="0012487F" w:rsidDel="00963B26">
          <w:rPr>
            <w:rFonts w:ascii="Times New Roman" w:eastAsia="Times New Roman" w:hAnsi="Times New Roman" w:cs="Times New Roman"/>
            <w:color w:val="000000"/>
            <w:sz w:val="24"/>
            <w:szCs w:val="24"/>
            <w:lang w:eastAsia="en-GB"/>
          </w:rPr>
          <w:delText>(5) Omitted.</w:delText>
        </w:r>
      </w:del>
    </w:p>
    <w:p w14:paraId="1EC67724" w14:textId="0C3C4524" w:rsidR="00520D68" w:rsidDel="00963B26" w:rsidRDefault="00520D68" w:rsidP="00520D68">
      <w:pPr>
        <w:spacing w:after="0" w:line="360" w:lineRule="auto"/>
        <w:rPr>
          <w:del w:id="238" w:author="Isabel Hitching QC" w:date="2021-07-05T09:11:00Z"/>
          <w:rFonts w:ascii="Times New Roman" w:eastAsia="Times New Roman" w:hAnsi="Times New Roman" w:cs="Times New Roman"/>
          <w:color w:val="000000"/>
          <w:sz w:val="24"/>
          <w:szCs w:val="24"/>
          <w:lang w:eastAsia="en-GB"/>
        </w:rPr>
      </w:pPr>
      <w:del w:id="239" w:author="Isabel Hitching QC" w:date="2021-07-05T09:11:00Z">
        <w:r w:rsidRPr="0012487F" w:rsidDel="00963B26">
          <w:rPr>
            <w:rFonts w:ascii="Times New Roman" w:eastAsia="Times New Roman" w:hAnsi="Times New Roman" w:cs="Times New Roman"/>
            <w:color w:val="000000"/>
            <w:sz w:val="24"/>
            <w:szCs w:val="24"/>
            <w:lang w:eastAsia="en-GB"/>
          </w:rPr>
          <w:delText>(6) against persons or organisations who enjoy immunity from civil jurisdiction under the provisions of the International Organisations Acts 1968 and 1981.</w:delText>
        </w:r>
      </w:del>
    </w:p>
    <w:p w14:paraId="3ED57113" w14:textId="7F352415" w:rsidR="00520D68" w:rsidRPr="0012487F" w:rsidDel="00963B26" w:rsidRDefault="00520D68" w:rsidP="00520D68">
      <w:pPr>
        <w:spacing w:after="0" w:line="360" w:lineRule="auto"/>
        <w:rPr>
          <w:del w:id="240" w:author="Isabel Hitching QC" w:date="2021-07-05T09:11:00Z"/>
          <w:rFonts w:ascii="Times New Roman" w:eastAsia="Times New Roman" w:hAnsi="Times New Roman" w:cs="Times New Roman"/>
          <w:color w:val="000000"/>
          <w:sz w:val="24"/>
          <w:szCs w:val="24"/>
          <w:lang w:eastAsia="en-GB"/>
        </w:rPr>
      </w:pPr>
    </w:p>
    <w:p w14:paraId="1D5FCD4E" w14:textId="51F7FC71" w:rsidR="00520D68" w:rsidRPr="0012487F" w:rsidDel="00963B26" w:rsidRDefault="00520D68" w:rsidP="00520D68">
      <w:pPr>
        <w:spacing w:after="0" w:line="360" w:lineRule="auto"/>
        <w:outlineLvl w:val="2"/>
        <w:rPr>
          <w:del w:id="241" w:author="Isabel Hitching QC" w:date="2021-07-05T09:11:00Z"/>
          <w:rFonts w:ascii="Times New Roman" w:eastAsia="Times New Roman" w:hAnsi="Times New Roman" w:cs="Times New Roman"/>
          <w:color w:val="202020"/>
          <w:sz w:val="24"/>
          <w:szCs w:val="24"/>
          <w:lang w:eastAsia="en-GB"/>
        </w:rPr>
      </w:pPr>
      <w:bookmarkStart w:id="242" w:name="3.1"/>
      <w:bookmarkEnd w:id="242"/>
      <w:del w:id="243" w:author="Isabel Hitching QC" w:date="2021-07-05T09:11:00Z">
        <w:r w:rsidRPr="0012487F" w:rsidDel="00963B26">
          <w:rPr>
            <w:rFonts w:ascii="Times New Roman" w:eastAsia="Times New Roman" w:hAnsi="Times New Roman" w:cs="Times New Roman"/>
            <w:color w:val="202020"/>
            <w:sz w:val="24"/>
            <w:szCs w:val="24"/>
            <w:lang w:eastAsia="en-GB"/>
          </w:rPr>
          <w:delText>Default judgment by request</w:delText>
        </w:r>
      </w:del>
    </w:p>
    <w:p w14:paraId="7F53F649" w14:textId="76438334" w:rsidR="00520D68" w:rsidRPr="0012487F" w:rsidDel="00963B26" w:rsidRDefault="00520D68" w:rsidP="00520D68">
      <w:pPr>
        <w:spacing w:after="0" w:line="360" w:lineRule="auto"/>
        <w:rPr>
          <w:del w:id="244" w:author="Isabel Hitching QC" w:date="2021-07-05T09:11:00Z"/>
          <w:rFonts w:ascii="Times New Roman" w:eastAsia="Times New Roman" w:hAnsi="Times New Roman" w:cs="Times New Roman"/>
          <w:color w:val="000000"/>
          <w:sz w:val="24"/>
          <w:szCs w:val="24"/>
          <w:lang w:eastAsia="en-GB"/>
        </w:rPr>
      </w:pPr>
      <w:del w:id="245" w:author="Isabel Hitching QC" w:date="2021-07-05T09:11:00Z">
        <w:r w:rsidRPr="00B05E88" w:rsidDel="00963B26">
          <w:rPr>
            <w:rFonts w:ascii="Times New Roman" w:eastAsia="Times New Roman" w:hAnsi="Times New Roman" w:cs="Times New Roman"/>
            <w:b/>
            <w:bCs/>
            <w:color w:val="000000"/>
            <w:sz w:val="24"/>
            <w:szCs w:val="24"/>
            <w:lang w:eastAsia="en-GB"/>
          </w:rPr>
          <w:delText>3.1</w:delText>
        </w:r>
        <w:r w:rsidRPr="0012487F" w:rsidDel="00963B26">
          <w:rPr>
            <w:rFonts w:ascii="Times New Roman" w:eastAsia="Times New Roman" w:hAnsi="Times New Roman" w:cs="Times New Roman"/>
            <w:color w:val="000000"/>
            <w:sz w:val="24"/>
            <w:szCs w:val="24"/>
            <w:lang w:eastAsia="en-GB"/>
          </w:rPr>
          <w:delText>  Requests for default judgment;</w:delText>
        </w:r>
      </w:del>
    </w:p>
    <w:p w14:paraId="531C3D43" w14:textId="767EEFA4" w:rsidR="00520D68" w:rsidRPr="0012487F" w:rsidDel="00963B26" w:rsidRDefault="00520D68" w:rsidP="00520D68">
      <w:pPr>
        <w:spacing w:after="0" w:line="360" w:lineRule="auto"/>
        <w:rPr>
          <w:del w:id="246" w:author="Isabel Hitching QC" w:date="2021-07-05T09:11:00Z"/>
          <w:rFonts w:ascii="Times New Roman" w:eastAsia="Times New Roman" w:hAnsi="Times New Roman" w:cs="Times New Roman"/>
          <w:color w:val="000000"/>
          <w:sz w:val="24"/>
          <w:szCs w:val="24"/>
          <w:lang w:eastAsia="en-GB"/>
        </w:rPr>
      </w:pPr>
      <w:del w:id="247" w:author="Isabel Hitching QC" w:date="2021-07-05T09:11:00Z">
        <w:r w:rsidRPr="0012487F" w:rsidDel="00963B26">
          <w:rPr>
            <w:rFonts w:ascii="Times New Roman" w:eastAsia="Times New Roman" w:hAnsi="Times New Roman" w:cs="Times New Roman"/>
            <w:color w:val="000000"/>
            <w:sz w:val="24"/>
            <w:szCs w:val="24"/>
            <w:lang w:eastAsia="en-GB"/>
          </w:rPr>
          <w:delText>(1) in respect of a claim for a specified amount of money or for the delivery of goods where the defendant will be given the alternative of paying a specified sum representing their value, or for fixed costs only, must be in Form N205A or N225, and</w:delText>
        </w:r>
      </w:del>
    </w:p>
    <w:p w14:paraId="7D671F29" w14:textId="7EBC4D3A" w:rsidR="00520D68" w:rsidRPr="0012487F" w:rsidDel="00963B26" w:rsidRDefault="00520D68" w:rsidP="00520D68">
      <w:pPr>
        <w:spacing w:after="0" w:line="360" w:lineRule="auto"/>
        <w:rPr>
          <w:del w:id="248" w:author="Isabel Hitching QC" w:date="2021-07-05T09:11:00Z"/>
          <w:rFonts w:ascii="Times New Roman" w:eastAsia="Times New Roman" w:hAnsi="Times New Roman" w:cs="Times New Roman"/>
          <w:color w:val="000000"/>
          <w:sz w:val="24"/>
          <w:szCs w:val="24"/>
          <w:lang w:eastAsia="en-GB"/>
        </w:rPr>
      </w:pPr>
      <w:del w:id="249" w:author="Isabel Hitching QC" w:date="2021-07-05T09:11:00Z">
        <w:r w:rsidRPr="0012487F" w:rsidDel="00963B26">
          <w:rPr>
            <w:rFonts w:ascii="Times New Roman" w:eastAsia="Times New Roman" w:hAnsi="Times New Roman" w:cs="Times New Roman"/>
            <w:color w:val="000000"/>
            <w:sz w:val="24"/>
            <w:szCs w:val="24"/>
            <w:lang w:eastAsia="en-GB"/>
          </w:rPr>
          <w:delText>(2) in respect of a claim where an amount of money (including an amount representing the value of goods) is to be decided by the court, must be in Form N205B or N227.</w:delText>
        </w:r>
      </w:del>
    </w:p>
    <w:p w14:paraId="78235057" w14:textId="0EE85C05" w:rsidR="00520D68" w:rsidRPr="0012487F" w:rsidDel="00963B26" w:rsidRDefault="00520D68" w:rsidP="00520D68">
      <w:pPr>
        <w:spacing w:after="0" w:line="360" w:lineRule="auto"/>
        <w:rPr>
          <w:del w:id="250" w:author="Isabel Hitching QC" w:date="2021-07-05T09:11:00Z"/>
          <w:rFonts w:ascii="Times New Roman" w:eastAsia="Times New Roman" w:hAnsi="Times New Roman" w:cs="Times New Roman"/>
          <w:color w:val="000000"/>
          <w:sz w:val="24"/>
          <w:szCs w:val="24"/>
          <w:lang w:eastAsia="en-GB"/>
        </w:rPr>
      </w:pPr>
      <w:del w:id="251" w:author="Isabel Hitching QC" w:date="2021-07-05T09:11:00Z">
        <w:r w:rsidRPr="00B05E88" w:rsidDel="00963B26">
          <w:rPr>
            <w:rFonts w:ascii="Times New Roman" w:eastAsia="Times New Roman" w:hAnsi="Times New Roman" w:cs="Times New Roman"/>
            <w:b/>
            <w:bCs/>
            <w:color w:val="000000"/>
            <w:sz w:val="24"/>
            <w:szCs w:val="24"/>
            <w:lang w:eastAsia="en-GB"/>
          </w:rPr>
          <w:delText>3.2</w:delText>
        </w:r>
        <w:r w:rsidRPr="0012487F" w:rsidDel="00963B26">
          <w:rPr>
            <w:rFonts w:ascii="Times New Roman" w:eastAsia="Times New Roman" w:hAnsi="Times New Roman" w:cs="Times New Roman"/>
            <w:color w:val="000000"/>
            <w:sz w:val="24"/>
            <w:szCs w:val="24"/>
            <w:lang w:eastAsia="en-GB"/>
          </w:rPr>
          <w:delText>  The forms require the claimant to provide the date of birth (if known) of the defendant where the defendant is an individual.</w:delText>
        </w:r>
      </w:del>
    </w:p>
    <w:p w14:paraId="7DCE21E6" w14:textId="031ED974" w:rsidR="00520D68" w:rsidDel="00963B26" w:rsidRDefault="00520D68" w:rsidP="00520D68">
      <w:pPr>
        <w:spacing w:after="0" w:line="360" w:lineRule="auto"/>
        <w:outlineLvl w:val="2"/>
        <w:rPr>
          <w:del w:id="252" w:author="Isabel Hitching QC" w:date="2021-07-05T09:11:00Z"/>
          <w:rFonts w:ascii="Times New Roman" w:eastAsia="Times New Roman" w:hAnsi="Times New Roman" w:cs="Times New Roman"/>
          <w:color w:val="202020"/>
          <w:sz w:val="24"/>
          <w:szCs w:val="24"/>
          <w:lang w:eastAsia="en-GB"/>
        </w:rPr>
      </w:pPr>
      <w:bookmarkStart w:id="253" w:name="4.1"/>
      <w:bookmarkEnd w:id="253"/>
    </w:p>
    <w:p w14:paraId="67F75DFA" w14:textId="2DB0A172" w:rsidR="00520D68" w:rsidRPr="0012487F" w:rsidDel="00963B26" w:rsidRDefault="00520D68" w:rsidP="00520D68">
      <w:pPr>
        <w:spacing w:after="0" w:line="360" w:lineRule="auto"/>
        <w:outlineLvl w:val="2"/>
        <w:rPr>
          <w:del w:id="254" w:author="Isabel Hitching QC" w:date="2021-07-05T09:11:00Z"/>
          <w:rFonts w:ascii="Times New Roman" w:eastAsia="Times New Roman" w:hAnsi="Times New Roman" w:cs="Times New Roman"/>
          <w:color w:val="202020"/>
          <w:sz w:val="24"/>
          <w:szCs w:val="24"/>
          <w:lang w:eastAsia="en-GB"/>
        </w:rPr>
      </w:pPr>
      <w:del w:id="255" w:author="Isabel Hitching QC" w:date="2021-07-05T09:11:00Z">
        <w:r w:rsidDel="00963B26">
          <w:rPr>
            <w:rFonts w:ascii="Times New Roman" w:eastAsia="Times New Roman" w:hAnsi="Times New Roman" w:cs="Times New Roman"/>
            <w:color w:val="202020"/>
            <w:sz w:val="24"/>
            <w:szCs w:val="24"/>
            <w:lang w:eastAsia="en-GB"/>
          </w:rPr>
          <w:lastRenderedPageBreak/>
          <w:delText>E</w:delText>
        </w:r>
        <w:r w:rsidRPr="0012487F" w:rsidDel="00963B26">
          <w:rPr>
            <w:rFonts w:ascii="Times New Roman" w:eastAsia="Times New Roman" w:hAnsi="Times New Roman" w:cs="Times New Roman"/>
            <w:color w:val="202020"/>
            <w:sz w:val="24"/>
            <w:szCs w:val="24"/>
            <w:lang w:eastAsia="en-GB"/>
          </w:rPr>
          <w:delText>vidence</w:delText>
        </w:r>
      </w:del>
    </w:p>
    <w:p w14:paraId="17DD2F8B" w14:textId="496C68C5" w:rsidR="00520D68" w:rsidRPr="0012487F" w:rsidDel="00963B26" w:rsidRDefault="00520D68" w:rsidP="00520D68">
      <w:pPr>
        <w:spacing w:after="0" w:line="360" w:lineRule="auto"/>
        <w:rPr>
          <w:del w:id="256" w:author="Isabel Hitching QC" w:date="2021-07-05T09:11:00Z"/>
          <w:rFonts w:ascii="Times New Roman" w:eastAsia="Times New Roman" w:hAnsi="Times New Roman" w:cs="Times New Roman"/>
          <w:color w:val="000000"/>
          <w:sz w:val="24"/>
          <w:szCs w:val="24"/>
          <w:lang w:eastAsia="en-GB"/>
        </w:rPr>
      </w:pPr>
      <w:del w:id="257" w:author="Isabel Hitching QC" w:date="2021-07-05T09:11:00Z">
        <w:r w:rsidRPr="00B05E88" w:rsidDel="00963B26">
          <w:rPr>
            <w:rFonts w:ascii="Times New Roman" w:eastAsia="Times New Roman" w:hAnsi="Times New Roman" w:cs="Times New Roman"/>
            <w:b/>
            <w:bCs/>
            <w:color w:val="000000"/>
            <w:sz w:val="24"/>
            <w:szCs w:val="24"/>
            <w:lang w:eastAsia="en-GB"/>
          </w:rPr>
          <w:delText>4.1</w:delText>
        </w:r>
        <w:r w:rsidRPr="0012487F" w:rsidDel="00963B26">
          <w:rPr>
            <w:rFonts w:ascii="Times New Roman" w:eastAsia="Times New Roman" w:hAnsi="Times New Roman" w:cs="Times New Roman"/>
            <w:color w:val="000000"/>
            <w:sz w:val="24"/>
            <w:szCs w:val="24"/>
            <w:lang w:eastAsia="en-GB"/>
          </w:rPr>
          <w:delText>  Both on a request and on an application for default judgment the court must be satisfied that:</w:delText>
        </w:r>
      </w:del>
    </w:p>
    <w:p w14:paraId="1B75944E" w14:textId="0D497262" w:rsidR="00520D68" w:rsidRPr="0012487F" w:rsidDel="00963B26" w:rsidRDefault="00520D68" w:rsidP="00520D68">
      <w:pPr>
        <w:spacing w:after="0" w:line="360" w:lineRule="auto"/>
        <w:rPr>
          <w:del w:id="258" w:author="Isabel Hitching QC" w:date="2021-07-05T09:11:00Z"/>
          <w:rFonts w:ascii="Times New Roman" w:eastAsia="Times New Roman" w:hAnsi="Times New Roman" w:cs="Times New Roman"/>
          <w:color w:val="000000"/>
          <w:sz w:val="24"/>
          <w:szCs w:val="24"/>
          <w:lang w:eastAsia="en-GB"/>
        </w:rPr>
      </w:pPr>
      <w:del w:id="259" w:author="Isabel Hitching QC" w:date="2021-07-05T09:11:00Z">
        <w:r w:rsidRPr="0012487F" w:rsidDel="00963B26">
          <w:rPr>
            <w:rFonts w:ascii="Times New Roman" w:eastAsia="Times New Roman" w:hAnsi="Times New Roman" w:cs="Times New Roman"/>
            <w:color w:val="000000"/>
            <w:sz w:val="24"/>
            <w:szCs w:val="24"/>
            <w:lang w:eastAsia="en-GB"/>
          </w:rPr>
          <w:delText>(1) the particulars of claim have been served on the defendant (a certificate of service on the court file will be sufficient evidence),</w:delText>
        </w:r>
      </w:del>
    </w:p>
    <w:p w14:paraId="08C73FA4" w14:textId="55B5DA6A" w:rsidR="00520D68" w:rsidRPr="0012487F" w:rsidDel="00963B26" w:rsidRDefault="00520D68" w:rsidP="00520D68">
      <w:pPr>
        <w:spacing w:after="0" w:line="360" w:lineRule="auto"/>
        <w:rPr>
          <w:del w:id="260" w:author="Isabel Hitching QC" w:date="2021-07-05T09:11:00Z"/>
          <w:rFonts w:ascii="Times New Roman" w:eastAsia="Times New Roman" w:hAnsi="Times New Roman" w:cs="Times New Roman"/>
          <w:color w:val="000000"/>
          <w:sz w:val="24"/>
          <w:szCs w:val="24"/>
          <w:lang w:eastAsia="en-GB"/>
        </w:rPr>
      </w:pPr>
      <w:del w:id="261" w:author="Isabel Hitching QC" w:date="2021-07-05T09:11:00Z">
        <w:r w:rsidRPr="0012487F" w:rsidDel="00963B26">
          <w:rPr>
            <w:rFonts w:ascii="Times New Roman" w:eastAsia="Times New Roman" w:hAnsi="Times New Roman" w:cs="Times New Roman"/>
            <w:color w:val="000000"/>
            <w:sz w:val="24"/>
            <w:szCs w:val="24"/>
            <w:lang w:eastAsia="en-GB"/>
          </w:rPr>
          <w:delText>(2) either the defendant has not filed an acknowledgment of service or has not filed a defence and that in either case the relevant period for doing so has expired,</w:delText>
        </w:r>
      </w:del>
    </w:p>
    <w:p w14:paraId="5EE13F1B" w14:textId="6CDBF61D" w:rsidR="00520D68" w:rsidRPr="0012487F" w:rsidDel="00963B26" w:rsidRDefault="00520D68" w:rsidP="00520D68">
      <w:pPr>
        <w:spacing w:after="0" w:line="360" w:lineRule="auto"/>
        <w:rPr>
          <w:del w:id="262" w:author="Isabel Hitching QC" w:date="2021-07-05T09:11:00Z"/>
          <w:rFonts w:ascii="Times New Roman" w:eastAsia="Times New Roman" w:hAnsi="Times New Roman" w:cs="Times New Roman"/>
          <w:color w:val="000000"/>
          <w:sz w:val="24"/>
          <w:szCs w:val="24"/>
          <w:lang w:eastAsia="en-GB"/>
        </w:rPr>
      </w:pPr>
      <w:del w:id="263" w:author="Isabel Hitching QC" w:date="2021-07-05T09:11:00Z">
        <w:r w:rsidRPr="0012487F" w:rsidDel="00963B26">
          <w:rPr>
            <w:rFonts w:ascii="Times New Roman" w:eastAsia="Times New Roman" w:hAnsi="Times New Roman" w:cs="Times New Roman"/>
            <w:color w:val="000000"/>
            <w:sz w:val="24"/>
            <w:szCs w:val="24"/>
            <w:lang w:eastAsia="en-GB"/>
          </w:rPr>
          <w:delText>(3) the defendant has not satisfied the claim, and</w:delText>
        </w:r>
      </w:del>
    </w:p>
    <w:p w14:paraId="023EE86C" w14:textId="4D7DA115" w:rsidR="00520D68" w:rsidRPr="0012487F" w:rsidDel="00963B26" w:rsidRDefault="00520D68" w:rsidP="00520D68">
      <w:pPr>
        <w:spacing w:after="0" w:line="360" w:lineRule="auto"/>
        <w:rPr>
          <w:del w:id="264" w:author="Isabel Hitching QC" w:date="2021-07-05T09:11:00Z"/>
          <w:rFonts w:ascii="Times New Roman" w:eastAsia="Times New Roman" w:hAnsi="Times New Roman" w:cs="Times New Roman"/>
          <w:color w:val="000000"/>
          <w:sz w:val="24"/>
          <w:szCs w:val="24"/>
          <w:lang w:eastAsia="en-GB"/>
        </w:rPr>
      </w:pPr>
      <w:del w:id="265" w:author="Isabel Hitching QC" w:date="2021-07-05T09:11:00Z">
        <w:r w:rsidRPr="0012487F" w:rsidDel="00963B26">
          <w:rPr>
            <w:rFonts w:ascii="Times New Roman" w:eastAsia="Times New Roman" w:hAnsi="Times New Roman" w:cs="Times New Roman"/>
            <w:color w:val="000000"/>
            <w:sz w:val="24"/>
            <w:szCs w:val="24"/>
            <w:lang w:eastAsia="en-GB"/>
          </w:rPr>
          <w:delText>(4) the defendant has not returned an admission to the claimant under rule 14.4 or filed an admission with the court under rule 14.6.</w:delText>
        </w:r>
      </w:del>
    </w:p>
    <w:p w14:paraId="42672324" w14:textId="4D0A7742" w:rsidR="00520D68" w:rsidRPr="0012487F" w:rsidDel="00963B26" w:rsidRDefault="00520D68" w:rsidP="00520D68">
      <w:pPr>
        <w:spacing w:after="0" w:line="360" w:lineRule="auto"/>
        <w:rPr>
          <w:del w:id="266" w:author="Isabel Hitching QC" w:date="2021-07-05T09:11:00Z"/>
          <w:rFonts w:ascii="Times New Roman" w:eastAsia="Times New Roman" w:hAnsi="Times New Roman" w:cs="Times New Roman"/>
          <w:color w:val="000000"/>
          <w:sz w:val="24"/>
          <w:szCs w:val="24"/>
          <w:lang w:eastAsia="en-GB"/>
        </w:rPr>
      </w:pPr>
      <w:del w:id="267" w:author="Isabel Hitching QC" w:date="2021-07-05T09:11:00Z">
        <w:r w:rsidRPr="00B05E88" w:rsidDel="00963B26">
          <w:rPr>
            <w:rFonts w:ascii="Times New Roman" w:eastAsia="Times New Roman" w:hAnsi="Times New Roman" w:cs="Times New Roman"/>
            <w:b/>
            <w:bCs/>
            <w:color w:val="000000"/>
            <w:sz w:val="24"/>
            <w:szCs w:val="24"/>
            <w:lang w:eastAsia="en-GB"/>
          </w:rPr>
          <w:delText>4.2</w:delText>
        </w:r>
        <w:r w:rsidRPr="0012487F" w:rsidDel="00963B26">
          <w:rPr>
            <w:rFonts w:ascii="Times New Roman" w:eastAsia="Times New Roman" w:hAnsi="Times New Roman" w:cs="Times New Roman"/>
            <w:color w:val="000000"/>
            <w:sz w:val="24"/>
            <w:szCs w:val="24"/>
            <w:lang w:eastAsia="en-GB"/>
          </w:rPr>
          <w:delText>  On an application against a child or protected party</w:delText>
        </w:r>
        <w:r w:rsidR="00EA184B" w:rsidDel="00963B26">
          <w:fldChar w:fldCharType="begin"/>
        </w:r>
        <w:r w:rsidR="00EA184B" w:rsidDel="00963B26">
          <w:delInstrText xml:space="preserve"> HYPERLINK "http://www.justice.gov.uk/courts/procedure-rules/civil/rules/part12/pd_part12" \l "fn5"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5</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w:delText>
        </w:r>
      </w:del>
    </w:p>
    <w:p w14:paraId="09BC06DB" w14:textId="7D64AED2" w:rsidR="00520D68" w:rsidRPr="0012487F" w:rsidDel="00963B26" w:rsidRDefault="00520D68" w:rsidP="00520D68">
      <w:pPr>
        <w:spacing w:after="0" w:line="360" w:lineRule="auto"/>
        <w:rPr>
          <w:del w:id="268" w:author="Isabel Hitching QC" w:date="2021-07-05T09:11:00Z"/>
          <w:rFonts w:ascii="Times New Roman" w:eastAsia="Times New Roman" w:hAnsi="Times New Roman" w:cs="Times New Roman"/>
          <w:color w:val="000000"/>
          <w:sz w:val="24"/>
          <w:szCs w:val="24"/>
          <w:lang w:eastAsia="en-GB"/>
        </w:rPr>
      </w:pPr>
      <w:del w:id="269" w:author="Isabel Hitching QC" w:date="2021-07-05T09:11:00Z">
        <w:r w:rsidRPr="0012487F" w:rsidDel="00963B26">
          <w:rPr>
            <w:rFonts w:ascii="Times New Roman" w:eastAsia="Times New Roman" w:hAnsi="Times New Roman" w:cs="Times New Roman"/>
            <w:color w:val="000000"/>
            <w:sz w:val="24"/>
            <w:szCs w:val="24"/>
            <w:lang w:eastAsia="en-GB"/>
          </w:rPr>
          <w:delText>(1) a litigation friend</w:delText>
        </w:r>
        <w:r w:rsidR="00EA184B" w:rsidDel="00963B26">
          <w:fldChar w:fldCharType="begin"/>
        </w:r>
        <w:r w:rsidR="00EA184B" w:rsidDel="00963B26">
          <w:delInstrText xml:space="preserve"> HYPERLINK "http://www.justice.gov.uk/courts/procedure-rules/civil/rules/part12/pd_part12" \l "fn6"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6</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to act on behalf of the child or protected party must be appointed by the court before judgment can be obtained, and</w:delText>
        </w:r>
      </w:del>
    </w:p>
    <w:p w14:paraId="0D5FC3D2" w14:textId="1A93B2C4" w:rsidR="00520D68" w:rsidRPr="0012487F" w:rsidDel="00963B26" w:rsidRDefault="00520D68" w:rsidP="00520D68">
      <w:pPr>
        <w:spacing w:after="0" w:line="360" w:lineRule="auto"/>
        <w:rPr>
          <w:del w:id="270" w:author="Isabel Hitching QC" w:date="2021-07-05T09:11:00Z"/>
          <w:rFonts w:ascii="Times New Roman" w:eastAsia="Times New Roman" w:hAnsi="Times New Roman" w:cs="Times New Roman"/>
          <w:color w:val="000000"/>
          <w:sz w:val="24"/>
          <w:szCs w:val="24"/>
          <w:lang w:eastAsia="en-GB"/>
        </w:rPr>
      </w:pPr>
      <w:del w:id="271" w:author="Isabel Hitching QC" w:date="2021-07-05T09:11:00Z">
        <w:r w:rsidRPr="0012487F" w:rsidDel="00963B26">
          <w:rPr>
            <w:rFonts w:ascii="Times New Roman" w:eastAsia="Times New Roman" w:hAnsi="Times New Roman" w:cs="Times New Roman"/>
            <w:color w:val="000000"/>
            <w:sz w:val="24"/>
            <w:szCs w:val="24"/>
            <w:lang w:eastAsia="en-GB"/>
          </w:rPr>
          <w:delText>(2) the claimant must satisfy the court by evidence that he is entitled to the judgment claimed.</w:delText>
        </w:r>
      </w:del>
    </w:p>
    <w:p w14:paraId="2DE814F9" w14:textId="2F3DC213" w:rsidR="00520D68" w:rsidDel="00963B26" w:rsidRDefault="00520D68" w:rsidP="00520D68">
      <w:pPr>
        <w:spacing w:after="0" w:line="360" w:lineRule="auto"/>
        <w:rPr>
          <w:del w:id="272" w:author="Isabel Hitching QC" w:date="2021-07-05T09:11:00Z"/>
          <w:rFonts w:ascii="Times New Roman" w:eastAsia="Times New Roman" w:hAnsi="Times New Roman" w:cs="Times New Roman"/>
          <w:b/>
          <w:bCs/>
          <w:color w:val="000000"/>
          <w:sz w:val="24"/>
          <w:szCs w:val="24"/>
          <w:lang w:eastAsia="en-GB"/>
        </w:rPr>
      </w:pPr>
    </w:p>
    <w:p w14:paraId="3B796B73" w14:textId="6F4B2792" w:rsidR="00520D68" w:rsidDel="00963B26" w:rsidRDefault="00520D68" w:rsidP="00520D68">
      <w:pPr>
        <w:spacing w:after="0" w:line="360" w:lineRule="auto"/>
        <w:rPr>
          <w:del w:id="273" w:author="Isabel Hitching QC" w:date="2021-07-05T09:11:00Z"/>
          <w:rFonts w:ascii="Times New Roman" w:eastAsia="Times New Roman" w:hAnsi="Times New Roman" w:cs="Times New Roman"/>
          <w:b/>
          <w:bCs/>
          <w:color w:val="000000"/>
          <w:sz w:val="24"/>
          <w:szCs w:val="24"/>
          <w:lang w:eastAsia="en-GB"/>
        </w:rPr>
      </w:pPr>
    </w:p>
    <w:p w14:paraId="3C1BF032" w14:textId="16AA69AD" w:rsidR="00520D68" w:rsidRPr="0012487F" w:rsidDel="00963B26" w:rsidRDefault="00520D68" w:rsidP="00520D68">
      <w:pPr>
        <w:spacing w:after="0" w:line="360" w:lineRule="auto"/>
        <w:rPr>
          <w:del w:id="274" w:author="Isabel Hitching QC" w:date="2021-07-05T09:11:00Z"/>
          <w:rFonts w:ascii="Times New Roman" w:eastAsia="Times New Roman" w:hAnsi="Times New Roman" w:cs="Times New Roman"/>
          <w:color w:val="000000"/>
          <w:sz w:val="24"/>
          <w:szCs w:val="24"/>
          <w:lang w:eastAsia="en-GB"/>
        </w:rPr>
      </w:pPr>
      <w:del w:id="275" w:author="Isabel Hitching QC" w:date="2021-07-05T09:11:00Z">
        <w:r w:rsidRPr="00B05E88" w:rsidDel="00963B26">
          <w:rPr>
            <w:rFonts w:ascii="Times New Roman" w:eastAsia="Times New Roman" w:hAnsi="Times New Roman" w:cs="Times New Roman"/>
            <w:b/>
            <w:bCs/>
            <w:color w:val="000000"/>
            <w:sz w:val="24"/>
            <w:szCs w:val="24"/>
            <w:lang w:eastAsia="en-GB"/>
          </w:rPr>
          <w:delText>4.3</w:delText>
        </w:r>
        <w:r w:rsidRPr="0012487F" w:rsidDel="00963B26">
          <w:rPr>
            <w:rFonts w:ascii="Times New Roman" w:eastAsia="Times New Roman" w:hAnsi="Times New Roman" w:cs="Times New Roman"/>
            <w:color w:val="000000"/>
            <w:sz w:val="24"/>
            <w:szCs w:val="24"/>
            <w:lang w:eastAsia="en-GB"/>
          </w:rPr>
          <w:delText>  On an application where the defendant was served with the claim either:</w:delText>
        </w:r>
      </w:del>
    </w:p>
    <w:p w14:paraId="16DA8AB4" w14:textId="4846E724" w:rsidR="00520D68" w:rsidRPr="0012487F" w:rsidDel="00963B26" w:rsidRDefault="00520D68" w:rsidP="00520D68">
      <w:pPr>
        <w:spacing w:after="0" w:line="360" w:lineRule="auto"/>
        <w:rPr>
          <w:del w:id="276" w:author="Isabel Hitching QC" w:date="2021-07-05T09:11:00Z"/>
          <w:rFonts w:ascii="Times New Roman" w:eastAsia="Times New Roman" w:hAnsi="Times New Roman" w:cs="Times New Roman"/>
          <w:color w:val="000000"/>
          <w:sz w:val="24"/>
          <w:szCs w:val="24"/>
          <w:lang w:eastAsia="en-GB"/>
        </w:rPr>
      </w:pPr>
      <w:del w:id="277" w:author="Isabel Hitching QC" w:date="2021-07-05T09:11:00Z">
        <w:r w:rsidRPr="0012487F" w:rsidDel="00963B26">
          <w:rPr>
            <w:rFonts w:ascii="Times New Roman" w:eastAsia="Times New Roman" w:hAnsi="Times New Roman" w:cs="Times New Roman"/>
            <w:color w:val="000000"/>
            <w:sz w:val="24"/>
            <w:szCs w:val="24"/>
            <w:lang w:eastAsia="en-GB"/>
          </w:rPr>
          <w:delText>(1) outside the jurisdiction</w:delText>
        </w:r>
        <w:r w:rsidR="00EA184B" w:rsidDel="00963B26">
          <w:fldChar w:fldCharType="begin"/>
        </w:r>
        <w:r w:rsidR="00EA184B" w:rsidDel="00963B26">
          <w:delInstrText xml:space="preserve"> HYPERLINK "http://www.justice.gov.uk/courts/procedure-rules/civil/rules/part12/pd_part12" \l "fn7"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7</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without leave under the Civil Jurisdiction and Judgments Act 1982, the 2005 Hague Convention, the Lugano Convention or the Judgments Regulation, or</w:delText>
        </w:r>
      </w:del>
    </w:p>
    <w:p w14:paraId="5907DB61" w14:textId="5F0200AF" w:rsidR="00520D68" w:rsidRPr="0012487F" w:rsidDel="00963B26" w:rsidRDefault="00520D68" w:rsidP="00520D68">
      <w:pPr>
        <w:spacing w:after="0" w:line="360" w:lineRule="auto"/>
        <w:rPr>
          <w:del w:id="278" w:author="Isabel Hitching QC" w:date="2021-07-05T09:11:00Z"/>
          <w:rFonts w:ascii="Times New Roman" w:eastAsia="Times New Roman" w:hAnsi="Times New Roman" w:cs="Times New Roman"/>
          <w:color w:val="000000"/>
          <w:sz w:val="24"/>
          <w:szCs w:val="24"/>
          <w:lang w:eastAsia="en-GB"/>
        </w:rPr>
      </w:pPr>
      <w:del w:id="279" w:author="Isabel Hitching QC" w:date="2021-07-05T09:11:00Z">
        <w:r w:rsidRPr="0012487F" w:rsidDel="00963B26">
          <w:rPr>
            <w:rFonts w:ascii="Times New Roman" w:eastAsia="Times New Roman" w:hAnsi="Times New Roman" w:cs="Times New Roman"/>
            <w:color w:val="000000"/>
            <w:sz w:val="24"/>
            <w:szCs w:val="24"/>
            <w:lang w:eastAsia="en-GB"/>
          </w:rPr>
          <w:delText>(2) within the jurisdiction but when domiciled</w:delText>
        </w:r>
        <w:r w:rsidR="00EA184B" w:rsidDel="00963B26">
          <w:fldChar w:fldCharType="begin"/>
        </w:r>
        <w:r w:rsidR="00EA184B" w:rsidDel="00963B26">
          <w:delInstrText xml:space="preserve"> HYPERLINK "http://www.justice.gov.uk/courts/procedure-rules/civil/rules/part12/pd_part12" \l "fn8"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8</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in Scotland or Northern Ireland or in any other Convention territory</w:delText>
        </w:r>
        <w:r w:rsidR="00EA184B" w:rsidDel="00963B26">
          <w:fldChar w:fldCharType="begin"/>
        </w:r>
        <w:r w:rsidR="00EA184B" w:rsidDel="00963B26">
          <w:delInstrText xml:space="preserve"> HYPERLINK "http://www.justice.gov.uk/courts/procedure-rules/civil/rules/part12/pd_part12" \l "fn9"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9</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w:delText>
        </w:r>
        <w:bookmarkStart w:id="280" w:name="text9"/>
        <w:bookmarkEnd w:id="280"/>
        <w:r w:rsidRPr="0012487F" w:rsidDel="00963B26">
          <w:rPr>
            <w:rFonts w:ascii="Times New Roman" w:eastAsia="Times New Roman" w:hAnsi="Times New Roman" w:cs="Times New Roman"/>
            <w:color w:val="000000"/>
            <w:sz w:val="24"/>
            <w:szCs w:val="24"/>
            <w:lang w:eastAsia="en-GB"/>
          </w:rPr>
          <w:delText>or Member State,</w:delText>
        </w:r>
      </w:del>
    </w:p>
    <w:p w14:paraId="1D77F6BA" w14:textId="32954063" w:rsidR="00520D68" w:rsidRPr="0012487F" w:rsidDel="00963B26" w:rsidRDefault="00520D68" w:rsidP="00520D68">
      <w:pPr>
        <w:spacing w:after="0" w:line="360" w:lineRule="auto"/>
        <w:rPr>
          <w:del w:id="281" w:author="Isabel Hitching QC" w:date="2021-07-05T09:11:00Z"/>
          <w:rFonts w:ascii="Times New Roman" w:eastAsia="Times New Roman" w:hAnsi="Times New Roman" w:cs="Times New Roman"/>
          <w:color w:val="000000"/>
          <w:sz w:val="24"/>
          <w:szCs w:val="24"/>
          <w:lang w:eastAsia="en-GB"/>
        </w:rPr>
      </w:pPr>
      <w:del w:id="282" w:author="Isabel Hitching QC" w:date="2021-07-05T09:11:00Z">
        <w:r w:rsidRPr="0012487F" w:rsidDel="00963B26">
          <w:rPr>
            <w:rFonts w:ascii="Times New Roman" w:eastAsia="Times New Roman" w:hAnsi="Times New Roman" w:cs="Times New Roman"/>
            <w:color w:val="000000"/>
            <w:sz w:val="24"/>
            <w:szCs w:val="24"/>
            <w:lang w:eastAsia="en-GB"/>
          </w:rPr>
          <w:delText>and the defendant has not acknowledged service, the evidence must establish that:</w:delText>
        </w:r>
      </w:del>
    </w:p>
    <w:p w14:paraId="1E40F2EC" w14:textId="22D3E1F2" w:rsidR="00520D68" w:rsidRPr="0012487F" w:rsidDel="00963B26" w:rsidRDefault="00520D68" w:rsidP="00520D68">
      <w:pPr>
        <w:spacing w:after="0" w:line="360" w:lineRule="auto"/>
        <w:rPr>
          <w:del w:id="283" w:author="Isabel Hitching QC" w:date="2021-07-05T09:11:00Z"/>
          <w:rFonts w:ascii="Times New Roman" w:eastAsia="Times New Roman" w:hAnsi="Times New Roman" w:cs="Times New Roman"/>
          <w:color w:val="000000"/>
          <w:sz w:val="24"/>
          <w:szCs w:val="24"/>
          <w:lang w:eastAsia="en-GB"/>
        </w:rPr>
      </w:pPr>
      <w:del w:id="284" w:author="Isabel Hitching QC" w:date="2021-07-05T09:11:00Z">
        <w:r w:rsidRPr="0012487F" w:rsidDel="00963B26">
          <w:rPr>
            <w:rFonts w:ascii="Times New Roman" w:eastAsia="Times New Roman" w:hAnsi="Times New Roman" w:cs="Times New Roman"/>
            <w:color w:val="000000"/>
            <w:sz w:val="24"/>
            <w:szCs w:val="24"/>
            <w:lang w:eastAsia="en-GB"/>
          </w:rPr>
          <w:delText>(a) the claim is one that the court has power to hear and decide,</w:delText>
        </w:r>
      </w:del>
    </w:p>
    <w:p w14:paraId="3CB407CC" w14:textId="661665D7" w:rsidR="00520D68" w:rsidRPr="0012487F" w:rsidDel="00963B26" w:rsidRDefault="00520D68" w:rsidP="00520D68">
      <w:pPr>
        <w:spacing w:after="0" w:line="360" w:lineRule="auto"/>
        <w:rPr>
          <w:del w:id="285" w:author="Isabel Hitching QC" w:date="2021-07-05T09:11:00Z"/>
          <w:rFonts w:ascii="Times New Roman" w:eastAsia="Times New Roman" w:hAnsi="Times New Roman" w:cs="Times New Roman"/>
          <w:color w:val="000000"/>
          <w:sz w:val="24"/>
          <w:szCs w:val="24"/>
          <w:lang w:eastAsia="en-GB"/>
        </w:rPr>
      </w:pPr>
      <w:del w:id="286" w:author="Isabel Hitching QC" w:date="2021-07-05T09:11:00Z">
        <w:r w:rsidRPr="0012487F" w:rsidDel="00963B26">
          <w:rPr>
            <w:rFonts w:ascii="Times New Roman" w:eastAsia="Times New Roman" w:hAnsi="Times New Roman" w:cs="Times New Roman"/>
            <w:color w:val="000000"/>
            <w:sz w:val="24"/>
            <w:szCs w:val="24"/>
            <w:lang w:eastAsia="en-GB"/>
          </w:rPr>
          <w:delText>(b) no other court has exclusive jurisdiction under the Act, the 2005 Hague Convention, the Lugano Convention or Judgments Regulation to hear and decide the claim, and</w:delText>
        </w:r>
      </w:del>
    </w:p>
    <w:p w14:paraId="619C0290" w14:textId="3B5B549D" w:rsidR="00520D68" w:rsidRPr="0012487F" w:rsidDel="00963B26" w:rsidRDefault="00520D68" w:rsidP="00520D68">
      <w:pPr>
        <w:spacing w:after="0" w:line="360" w:lineRule="auto"/>
        <w:rPr>
          <w:del w:id="287" w:author="Isabel Hitching QC" w:date="2021-07-05T09:11:00Z"/>
          <w:rFonts w:ascii="Times New Roman" w:eastAsia="Times New Roman" w:hAnsi="Times New Roman" w:cs="Times New Roman"/>
          <w:color w:val="000000"/>
          <w:sz w:val="24"/>
          <w:szCs w:val="24"/>
          <w:lang w:eastAsia="en-GB"/>
        </w:rPr>
      </w:pPr>
      <w:del w:id="288" w:author="Isabel Hitching QC" w:date="2021-07-05T09:11:00Z">
        <w:r w:rsidRPr="0012487F" w:rsidDel="00963B26">
          <w:rPr>
            <w:rFonts w:ascii="Times New Roman" w:eastAsia="Times New Roman" w:hAnsi="Times New Roman" w:cs="Times New Roman"/>
            <w:color w:val="000000"/>
            <w:sz w:val="24"/>
            <w:szCs w:val="24"/>
            <w:lang w:eastAsia="en-GB"/>
          </w:rPr>
          <w:delText>(c) the claim has been properly served in accordance with Article 20 of Schedule 1 to the Act, Article 9(c) of the 2005 Hague Convention, Article 26 of the Lugano Convention, paragraph 15 of Schedule 4 to the Act, or Article 26 of the Judgments Regulation.</w:delText>
        </w:r>
      </w:del>
    </w:p>
    <w:p w14:paraId="391B25E8" w14:textId="08197CBB" w:rsidR="00520D68" w:rsidRPr="0012487F" w:rsidDel="00963B26" w:rsidRDefault="00520D68" w:rsidP="00520D68">
      <w:pPr>
        <w:spacing w:after="0" w:line="360" w:lineRule="auto"/>
        <w:rPr>
          <w:del w:id="289" w:author="Isabel Hitching QC" w:date="2021-07-05T09:11:00Z"/>
          <w:rFonts w:ascii="Times New Roman" w:eastAsia="Times New Roman" w:hAnsi="Times New Roman" w:cs="Times New Roman"/>
          <w:color w:val="000000"/>
          <w:sz w:val="24"/>
          <w:szCs w:val="24"/>
          <w:lang w:eastAsia="en-GB"/>
        </w:rPr>
      </w:pPr>
      <w:del w:id="290" w:author="Isabel Hitching QC" w:date="2021-07-05T09:11:00Z">
        <w:r w:rsidRPr="00B05E88" w:rsidDel="00963B26">
          <w:rPr>
            <w:rFonts w:ascii="Times New Roman" w:eastAsia="Times New Roman" w:hAnsi="Times New Roman" w:cs="Times New Roman"/>
            <w:b/>
            <w:bCs/>
            <w:color w:val="000000"/>
            <w:sz w:val="24"/>
            <w:szCs w:val="24"/>
            <w:lang w:eastAsia="en-GB"/>
          </w:rPr>
          <w:delText>4.4</w:delText>
        </w:r>
        <w:r w:rsidRPr="0012487F" w:rsidDel="00963B26">
          <w:rPr>
            <w:rFonts w:ascii="Times New Roman" w:eastAsia="Times New Roman" w:hAnsi="Times New Roman" w:cs="Times New Roman"/>
            <w:color w:val="000000"/>
            <w:sz w:val="24"/>
            <w:szCs w:val="24"/>
            <w:lang w:eastAsia="en-GB"/>
          </w:rPr>
          <w:delText>  On an application against a State</w:delText>
        </w:r>
        <w:r w:rsidR="00EA184B" w:rsidDel="00963B26">
          <w:fldChar w:fldCharType="begin"/>
        </w:r>
        <w:r w:rsidR="00EA184B" w:rsidDel="00963B26">
          <w:delInstrText xml:space="preserve"> HYPERLINK "http://www.justice.gov.uk/courts/procedure-rules/civil/rules/part12/pd_part12" \l "fn10"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10</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the evidence must:</w:delText>
        </w:r>
      </w:del>
    </w:p>
    <w:p w14:paraId="6189F5B8" w14:textId="54D2C15D" w:rsidR="00520D68" w:rsidRPr="0012487F" w:rsidDel="00963B26" w:rsidRDefault="00520D68" w:rsidP="00520D68">
      <w:pPr>
        <w:spacing w:after="0" w:line="360" w:lineRule="auto"/>
        <w:rPr>
          <w:del w:id="291" w:author="Isabel Hitching QC" w:date="2021-07-05T09:11:00Z"/>
          <w:rFonts w:ascii="Times New Roman" w:eastAsia="Times New Roman" w:hAnsi="Times New Roman" w:cs="Times New Roman"/>
          <w:color w:val="000000"/>
          <w:sz w:val="24"/>
          <w:szCs w:val="24"/>
          <w:lang w:eastAsia="en-GB"/>
        </w:rPr>
      </w:pPr>
      <w:del w:id="292" w:author="Isabel Hitching QC" w:date="2021-07-05T09:11:00Z">
        <w:r w:rsidRPr="0012487F" w:rsidDel="00963B26">
          <w:rPr>
            <w:rFonts w:ascii="Times New Roman" w:eastAsia="Times New Roman" w:hAnsi="Times New Roman" w:cs="Times New Roman"/>
            <w:color w:val="000000"/>
            <w:sz w:val="24"/>
            <w:szCs w:val="24"/>
            <w:lang w:eastAsia="en-GB"/>
          </w:rPr>
          <w:delText>(1) set out the grounds of the application,</w:delText>
        </w:r>
      </w:del>
    </w:p>
    <w:p w14:paraId="04A475C7" w14:textId="3450E5CD" w:rsidR="00520D68" w:rsidRPr="0012487F" w:rsidDel="00963B26" w:rsidRDefault="00520D68" w:rsidP="00520D68">
      <w:pPr>
        <w:spacing w:after="0" w:line="360" w:lineRule="auto"/>
        <w:rPr>
          <w:del w:id="293" w:author="Isabel Hitching QC" w:date="2021-07-05T09:11:00Z"/>
          <w:rFonts w:ascii="Times New Roman" w:eastAsia="Times New Roman" w:hAnsi="Times New Roman" w:cs="Times New Roman"/>
          <w:color w:val="000000"/>
          <w:sz w:val="24"/>
          <w:szCs w:val="24"/>
          <w:lang w:eastAsia="en-GB"/>
        </w:rPr>
      </w:pPr>
      <w:del w:id="294" w:author="Isabel Hitching QC" w:date="2021-07-05T09:11:00Z">
        <w:r w:rsidRPr="0012487F" w:rsidDel="00963B26">
          <w:rPr>
            <w:rFonts w:ascii="Times New Roman" w:eastAsia="Times New Roman" w:hAnsi="Times New Roman" w:cs="Times New Roman"/>
            <w:color w:val="000000"/>
            <w:sz w:val="24"/>
            <w:szCs w:val="24"/>
            <w:lang w:eastAsia="en-GB"/>
          </w:rPr>
          <w:delText>(2) establish the facts proving that the State is excepted from the immunity conferred by section 1 of the State Immunity Act 1978,</w:delText>
        </w:r>
      </w:del>
    </w:p>
    <w:p w14:paraId="34471648" w14:textId="17F733B4" w:rsidR="00520D68" w:rsidRPr="0012487F" w:rsidDel="00963B26" w:rsidRDefault="00520D68" w:rsidP="00520D68">
      <w:pPr>
        <w:spacing w:after="0" w:line="360" w:lineRule="auto"/>
        <w:rPr>
          <w:del w:id="295" w:author="Isabel Hitching QC" w:date="2021-07-05T09:11:00Z"/>
          <w:rFonts w:ascii="Times New Roman" w:eastAsia="Times New Roman" w:hAnsi="Times New Roman" w:cs="Times New Roman"/>
          <w:color w:val="000000"/>
          <w:sz w:val="24"/>
          <w:szCs w:val="24"/>
          <w:lang w:eastAsia="en-GB"/>
        </w:rPr>
      </w:pPr>
      <w:del w:id="296" w:author="Isabel Hitching QC" w:date="2021-07-05T09:11:00Z">
        <w:r w:rsidRPr="0012487F" w:rsidDel="00963B26">
          <w:rPr>
            <w:rFonts w:ascii="Times New Roman" w:eastAsia="Times New Roman" w:hAnsi="Times New Roman" w:cs="Times New Roman"/>
            <w:color w:val="000000"/>
            <w:sz w:val="24"/>
            <w:szCs w:val="24"/>
            <w:lang w:eastAsia="en-GB"/>
          </w:rPr>
          <w:lastRenderedPageBreak/>
          <w:delText>(3) establish that the claim was sent through the Foreign and Commonwealth Office to the Ministry of Foreign Affairs of the State or, where the State has agreed to another form of service, that the claim was served in the manner agreed; and</w:delText>
        </w:r>
      </w:del>
    </w:p>
    <w:p w14:paraId="262E8A78" w14:textId="3E41B644" w:rsidR="00520D68" w:rsidRPr="0012487F" w:rsidDel="00963B26" w:rsidRDefault="00520D68" w:rsidP="00520D68">
      <w:pPr>
        <w:spacing w:after="0" w:line="360" w:lineRule="auto"/>
        <w:rPr>
          <w:del w:id="297" w:author="Isabel Hitching QC" w:date="2021-07-05T09:11:00Z"/>
          <w:rFonts w:ascii="Times New Roman" w:eastAsia="Times New Roman" w:hAnsi="Times New Roman" w:cs="Times New Roman"/>
          <w:color w:val="000000"/>
          <w:sz w:val="24"/>
          <w:szCs w:val="24"/>
          <w:lang w:eastAsia="en-GB"/>
        </w:rPr>
      </w:pPr>
      <w:del w:id="298" w:author="Isabel Hitching QC" w:date="2021-07-05T09:11:00Z">
        <w:r w:rsidRPr="0012487F" w:rsidDel="00963B26">
          <w:rPr>
            <w:rFonts w:ascii="Times New Roman" w:eastAsia="Times New Roman" w:hAnsi="Times New Roman" w:cs="Times New Roman"/>
            <w:color w:val="000000"/>
            <w:sz w:val="24"/>
            <w:szCs w:val="24"/>
            <w:lang w:eastAsia="en-GB"/>
          </w:rPr>
          <w:delText>(4) establish that the time for acknowledging service (which is extended to two months by section 12(2) of the Act when the claim is sent through the Foreign and Commonwealth Office to the Ministry of Foreign Affairs of the State) has expired.</w:delText>
        </w:r>
      </w:del>
    </w:p>
    <w:p w14:paraId="6282EDEA" w14:textId="0A5757A4" w:rsidR="00520D68" w:rsidRPr="0012487F" w:rsidDel="00963B26" w:rsidRDefault="00520D68" w:rsidP="00520D68">
      <w:pPr>
        <w:spacing w:after="0" w:line="360" w:lineRule="auto"/>
        <w:rPr>
          <w:del w:id="299" w:author="Isabel Hitching QC" w:date="2021-07-05T09:11:00Z"/>
          <w:rFonts w:ascii="Times New Roman" w:eastAsia="Times New Roman" w:hAnsi="Times New Roman" w:cs="Times New Roman"/>
          <w:color w:val="000000"/>
          <w:sz w:val="24"/>
          <w:szCs w:val="24"/>
          <w:lang w:eastAsia="en-GB"/>
        </w:rPr>
      </w:pPr>
      <w:del w:id="300" w:author="Isabel Hitching QC" w:date="2021-07-05T09:11:00Z">
        <w:r w:rsidRPr="0012487F" w:rsidDel="00963B26">
          <w:rPr>
            <w:rFonts w:ascii="Times New Roman" w:eastAsia="Times New Roman" w:hAnsi="Times New Roman" w:cs="Times New Roman"/>
            <w:color w:val="000000"/>
            <w:sz w:val="24"/>
            <w:szCs w:val="24"/>
            <w:lang w:eastAsia="en-GB"/>
          </w:rPr>
          <w:delText>(See rule 40.8 for when default judgment against a State takes effect.)</w:delText>
        </w:r>
      </w:del>
    </w:p>
    <w:p w14:paraId="53EE1F6B" w14:textId="013D186B" w:rsidR="00520D68" w:rsidRPr="0012487F" w:rsidDel="00963B26" w:rsidRDefault="00520D68" w:rsidP="00520D68">
      <w:pPr>
        <w:spacing w:after="0" w:line="360" w:lineRule="auto"/>
        <w:rPr>
          <w:del w:id="301" w:author="Isabel Hitching QC" w:date="2021-07-05T09:11:00Z"/>
          <w:rFonts w:ascii="Times New Roman" w:eastAsia="Times New Roman" w:hAnsi="Times New Roman" w:cs="Times New Roman"/>
          <w:color w:val="000000"/>
          <w:sz w:val="24"/>
          <w:szCs w:val="24"/>
          <w:lang w:eastAsia="en-GB"/>
        </w:rPr>
      </w:pPr>
      <w:del w:id="302" w:author="Isabel Hitching QC" w:date="2021-07-05T09:11:00Z">
        <w:r w:rsidRPr="00B05E88" w:rsidDel="00963B26">
          <w:rPr>
            <w:rFonts w:ascii="Times New Roman" w:eastAsia="Times New Roman" w:hAnsi="Times New Roman" w:cs="Times New Roman"/>
            <w:b/>
            <w:bCs/>
            <w:color w:val="000000"/>
            <w:sz w:val="24"/>
            <w:szCs w:val="24"/>
            <w:lang w:eastAsia="en-GB"/>
          </w:rPr>
          <w:delText>4.5</w:delText>
        </w:r>
        <w:r w:rsidRPr="0012487F" w:rsidDel="00963B26">
          <w:rPr>
            <w:rFonts w:ascii="Times New Roman" w:eastAsia="Times New Roman" w:hAnsi="Times New Roman" w:cs="Times New Roman"/>
            <w:color w:val="000000"/>
            <w:sz w:val="24"/>
            <w:szCs w:val="24"/>
            <w:lang w:eastAsia="en-GB"/>
          </w:rPr>
          <w:delText>  Evidence in support of an application referred to in paragraphs 4.3 and 4.4 above must be by affidavit.</w:delText>
        </w:r>
      </w:del>
    </w:p>
    <w:p w14:paraId="71383DE9" w14:textId="06635271" w:rsidR="00520D68" w:rsidRPr="0012487F" w:rsidDel="00963B26" w:rsidRDefault="00520D68" w:rsidP="00520D68">
      <w:pPr>
        <w:spacing w:after="0" w:line="360" w:lineRule="auto"/>
        <w:rPr>
          <w:del w:id="303" w:author="Isabel Hitching QC" w:date="2021-07-05T09:11:00Z"/>
          <w:rFonts w:ascii="Times New Roman" w:eastAsia="Times New Roman" w:hAnsi="Times New Roman" w:cs="Times New Roman"/>
          <w:color w:val="000000"/>
          <w:sz w:val="24"/>
          <w:szCs w:val="24"/>
          <w:lang w:eastAsia="en-GB"/>
        </w:rPr>
      </w:pPr>
      <w:del w:id="304" w:author="Isabel Hitching QC" w:date="2021-07-05T09:11:00Z">
        <w:r w:rsidRPr="00B05E88" w:rsidDel="00963B26">
          <w:rPr>
            <w:rFonts w:ascii="Times New Roman" w:eastAsia="Times New Roman" w:hAnsi="Times New Roman" w:cs="Times New Roman"/>
            <w:b/>
            <w:bCs/>
            <w:color w:val="000000"/>
            <w:sz w:val="24"/>
            <w:szCs w:val="24"/>
            <w:lang w:eastAsia="en-GB"/>
          </w:rPr>
          <w:delText>4.6</w:delText>
        </w:r>
        <w:r w:rsidRPr="0012487F" w:rsidDel="00963B26">
          <w:rPr>
            <w:rFonts w:ascii="Times New Roman" w:eastAsia="Times New Roman" w:hAnsi="Times New Roman" w:cs="Times New Roman"/>
            <w:color w:val="000000"/>
            <w:sz w:val="24"/>
            <w:szCs w:val="24"/>
            <w:lang w:eastAsia="en-GB"/>
          </w:rPr>
          <w:delText>  On an application for judgment for delivery up of goods where the defendant will not be given the alternative of paying their value, the evidence must identify the goods and state where the claimant believes the goods to be situated and why their specific delivery up is sought.</w:delText>
        </w:r>
      </w:del>
    </w:p>
    <w:p w14:paraId="15ABFF05" w14:textId="2B5E6A0E" w:rsidR="00520D68" w:rsidRPr="0012487F" w:rsidDel="00963B26" w:rsidRDefault="00520D68" w:rsidP="00520D68">
      <w:pPr>
        <w:spacing w:after="0" w:line="360" w:lineRule="auto"/>
        <w:rPr>
          <w:del w:id="305" w:author="Isabel Hitching QC" w:date="2021-07-05T09:11:00Z"/>
          <w:rFonts w:ascii="Times New Roman" w:eastAsia="Times New Roman" w:hAnsi="Times New Roman" w:cs="Times New Roman"/>
          <w:color w:val="000000"/>
          <w:sz w:val="24"/>
          <w:szCs w:val="24"/>
          <w:lang w:eastAsia="en-GB"/>
        </w:rPr>
      </w:pPr>
    </w:p>
    <w:p w14:paraId="02632189" w14:textId="60176CFB" w:rsidR="00520D68" w:rsidRPr="0012487F" w:rsidDel="00963B26" w:rsidRDefault="00520D68" w:rsidP="00520D68">
      <w:pPr>
        <w:spacing w:after="0" w:line="360" w:lineRule="auto"/>
        <w:outlineLvl w:val="2"/>
        <w:rPr>
          <w:del w:id="306" w:author="Isabel Hitching QC" w:date="2021-07-05T09:11:00Z"/>
          <w:rFonts w:ascii="Times New Roman" w:eastAsia="Times New Roman" w:hAnsi="Times New Roman" w:cs="Times New Roman"/>
          <w:color w:val="202020"/>
          <w:sz w:val="24"/>
          <w:szCs w:val="24"/>
          <w:lang w:eastAsia="en-GB"/>
        </w:rPr>
      </w:pPr>
      <w:bookmarkStart w:id="307" w:name="5.1"/>
      <w:bookmarkEnd w:id="307"/>
      <w:del w:id="308" w:author="Isabel Hitching QC" w:date="2021-07-05T09:11:00Z">
        <w:r w:rsidRPr="0012487F" w:rsidDel="00963B26">
          <w:rPr>
            <w:rFonts w:ascii="Times New Roman" w:eastAsia="Times New Roman" w:hAnsi="Times New Roman" w:cs="Times New Roman"/>
            <w:color w:val="202020"/>
            <w:sz w:val="24"/>
            <w:szCs w:val="24"/>
            <w:lang w:eastAsia="en-GB"/>
          </w:rPr>
          <w:delText>General</w:delText>
        </w:r>
      </w:del>
    </w:p>
    <w:p w14:paraId="300A3985" w14:textId="08A63AC7" w:rsidR="00520D68" w:rsidRPr="0012487F" w:rsidDel="00963B26" w:rsidRDefault="00520D68" w:rsidP="00520D68">
      <w:pPr>
        <w:spacing w:after="0" w:line="360" w:lineRule="auto"/>
        <w:rPr>
          <w:del w:id="309" w:author="Isabel Hitching QC" w:date="2021-07-05T09:11:00Z"/>
          <w:rFonts w:ascii="Times New Roman" w:eastAsia="Times New Roman" w:hAnsi="Times New Roman" w:cs="Times New Roman"/>
          <w:color w:val="000000"/>
          <w:sz w:val="24"/>
          <w:szCs w:val="24"/>
          <w:lang w:eastAsia="en-GB"/>
        </w:rPr>
      </w:pPr>
      <w:del w:id="310" w:author="Isabel Hitching QC" w:date="2021-07-05T09:11:00Z">
        <w:r w:rsidRPr="00B05E88" w:rsidDel="00963B26">
          <w:rPr>
            <w:rFonts w:ascii="Times New Roman" w:eastAsia="Times New Roman" w:hAnsi="Times New Roman" w:cs="Times New Roman"/>
            <w:b/>
            <w:bCs/>
            <w:color w:val="000000"/>
            <w:sz w:val="24"/>
            <w:szCs w:val="24"/>
            <w:lang w:eastAsia="en-GB"/>
          </w:rPr>
          <w:delText>5.1</w:delText>
        </w:r>
        <w:r w:rsidRPr="0012487F" w:rsidDel="00963B26">
          <w:rPr>
            <w:rFonts w:ascii="Times New Roman" w:eastAsia="Times New Roman" w:hAnsi="Times New Roman" w:cs="Times New Roman"/>
            <w:color w:val="000000"/>
            <w:sz w:val="24"/>
            <w:szCs w:val="24"/>
            <w:lang w:eastAsia="en-GB"/>
          </w:rPr>
          <w:delText>  On all applications to which this practice direction applies, other than those referred to in paragraphs 4.3 and 4.4 above</w:delText>
        </w:r>
        <w:r w:rsidR="00EA184B" w:rsidDel="00963B26">
          <w:fldChar w:fldCharType="begin"/>
        </w:r>
        <w:r w:rsidR="00EA184B" w:rsidDel="00963B26">
          <w:delInstrText xml:space="preserve"> HYPERLINK "http://www.justice.gov.uk/courts/procedure-rules/civil/rules/part12/pd_part12" \l "fn11" </w:delInstrText>
        </w:r>
        <w:r w:rsidR="00EA184B" w:rsidDel="00963B26">
          <w:fldChar w:fldCharType="separate"/>
        </w:r>
        <w:r w:rsidRPr="00B05E88" w:rsidDel="00963B26">
          <w:rPr>
            <w:rFonts w:ascii="Times New Roman" w:eastAsia="Times New Roman" w:hAnsi="Times New Roman" w:cs="Times New Roman"/>
            <w:color w:val="4E6280"/>
            <w:sz w:val="24"/>
            <w:szCs w:val="24"/>
            <w:vertAlign w:val="superscript"/>
            <w:lang w:eastAsia="en-GB"/>
          </w:rPr>
          <w:delText>11</w:delText>
        </w:r>
        <w:r w:rsidR="00EA184B" w:rsidDel="00963B26">
          <w:rPr>
            <w:rFonts w:ascii="Times New Roman" w:eastAsia="Times New Roman" w:hAnsi="Times New Roman" w:cs="Times New Roman"/>
            <w:color w:val="4E6280"/>
            <w:sz w:val="24"/>
            <w:szCs w:val="24"/>
            <w:vertAlign w:val="superscript"/>
            <w:lang w:eastAsia="en-GB"/>
          </w:rPr>
          <w:fldChar w:fldCharType="end"/>
        </w:r>
        <w:r w:rsidRPr="0012487F" w:rsidDel="00963B26">
          <w:rPr>
            <w:rFonts w:ascii="Times New Roman" w:eastAsia="Times New Roman" w:hAnsi="Times New Roman" w:cs="Times New Roman"/>
            <w:color w:val="000000"/>
            <w:sz w:val="24"/>
            <w:szCs w:val="24"/>
            <w:lang w:eastAsia="en-GB"/>
          </w:rPr>
          <w:delText>, </w:delText>
        </w:r>
        <w:bookmarkStart w:id="311" w:name="text11"/>
        <w:bookmarkEnd w:id="311"/>
        <w:r w:rsidRPr="0012487F" w:rsidDel="00963B26">
          <w:rPr>
            <w:rFonts w:ascii="Times New Roman" w:eastAsia="Times New Roman" w:hAnsi="Times New Roman" w:cs="Times New Roman"/>
            <w:color w:val="000000"/>
            <w:sz w:val="24"/>
            <w:szCs w:val="24"/>
            <w:lang w:eastAsia="en-GB"/>
          </w:rPr>
          <w:delText>notice should be given in accordance with Part 23.</w:delText>
        </w:r>
      </w:del>
    </w:p>
    <w:p w14:paraId="134D785E" w14:textId="6164C676" w:rsidR="00520D68" w:rsidRPr="0012487F" w:rsidDel="00963B26" w:rsidRDefault="00520D68" w:rsidP="00520D68">
      <w:pPr>
        <w:spacing w:after="0" w:line="360" w:lineRule="auto"/>
        <w:rPr>
          <w:del w:id="312" w:author="Isabel Hitching QC" w:date="2021-07-05T09:11:00Z"/>
          <w:rFonts w:ascii="Times New Roman" w:eastAsia="Times New Roman" w:hAnsi="Times New Roman" w:cs="Times New Roman"/>
          <w:color w:val="000000"/>
          <w:sz w:val="24"/>
          <w:szCs w:val="24"/>
          <w:lang w:eastAsia="en-GB"/>
        </w:rPr>
      </w:pPr>
      <w:del w:id="313" w:author="Isabel Hitching QC" w:date="2021-07-05T09:11:00Z">
        <w:r w:rsidRPr="00B05E88" w:rsidDel="00963B26">
          <w:rPr>
            <w:rFonts w:ascii="Times New Roman" w:eastAsia="Times New Roman" w:hAnsi="Times New Roman" w:cs="Times New Roman"/>
            <w:b/>
            <w:bCs/>
            <w:color w:val="000000"/>
            <w:sz w:val="24"/>
            <w:szCs w:val="24"/>
            <w:lang w:eastAsia="en-GB"/>
          </w:rPr>
          <w:delText>5.2</w:delText>
        </w:r>
        <w:r w:rsidRPr="0012487F" w:rsidDel="00963B26">
          <w:rPr>
            <w:rFonts w:ascii="Times New Roman" w:eastAsia="Times New Roman" w:hAnsi="Times New Roman" w:cs="Times New Roman"/>
            <w:color w:val="000000"/>
            <w:sz w:val="24"/>
            <w:szCs w:val="24"/>
            <w:lang w:eastAsia="en-GB"/>
          </w:rPr>
          <w:delText>  Where default judgment is given on a claim for a sum of money expressed in a foreign currency, the judgment should be for the amount of the foreign currency with the addition of ‘or the Sterling equivalent at the time of payment’.</w:delText>
        </w:r>
      </w:del>
    </w:p>
    <w:p w14:paraId="7EB5328A" w14:textId="721E94C0" w:rsidR="00520D68" w:rsidRPr="00B05E88" w:rsidDel="00963B26" w:rsidRDefault="00520D68" w:rsidP="00520D68">
      <w:pPr>
        <w:spacing w:line="360" w:lineRule="auto"/>
        <w:rPr>
          <w:del w:id="314" w:author="Isabel Hitching QC" w:date="2021-07-05T09:11:00Z"/>
          <w:rFonts w:ascii="Times New Roman" w:hAnsi="Times New Roman" w:cs="Times New Roman"/>
          <w:sz w:val="24"/>
          <w:szCs w:val="24"/>
        </w:rPr>
      </w:pPr>
      <w:bookmarkStart w:id="315" w:name="fn1"/>
      <w:bookmarkStart w:id="316" w:name="fn2"/>
      <w:bookmarkStart w:id="317" w:name="fn3"/>
      <w:bookmarkStart w:id="318" w:name="fn5"/>
      <w:bookmarkStart w:id="319" w:name="fn6"/>
      <w:bookmarkStart w:id="320" w:name="fn7"/>
      <w:bookmarkStart w:id="321" w:name="fn8"/>
      <w:bookmarkStart w:id="322" w:name="fn9"/>
      <w:bookmarkStart w:id="323" w:name="fn10"/>
      <w:bookmarkEnd w:id="315"/>
      <w:bookmarkEnd w:id="316"/>
      <w:bookmarkEnd w:id="317"/>
      <w:bookmarkEnd w:id="318"/>
      <w:bookmarkEnd w:id="319"/>
      <w:bookmarkEnd w:id="320"/>
      <w:bookmarkEnd w:id="321"/>
      <w:bookmarkEnd w:id="322"/>
      <w:bookmarkEnd w:id="323"/>
    </w:p>
    <w:p w14:paraId="5E43CDAA" w14:textId="1A3D7B92" w:rsidR="00520D68" w:rsidRPr="00E81AD6" w:rsidDel="00963B26" w:rsidRDefault="00520D68" w:rsidP="00504CAB">
      <w:pPr>
        <w:spacing w:after="0" w:line="360" w:lineRule="auto"/>
        <w:rPr>
          <w:del w:id="324" w:author="Isabel Hitching QC" w:date="2021-07-05T09:11:00Z"/>
          <w:rFonts w:ascii="Times New Roman" w:eastAsia="Times New Roman" w:hAnsi="Times New Roman" w:cs="Times New Roman"/>
          <w:color w:val="000000"/>
          <w:sz w:val="24"/>
          <w:szCs w:val="24"/>
          <w:lang w:eastAsia="en-GB"/>
        </w:rPr>
      </w:pPr>
    </w:p>
    <w:p w14:paraId="51FD5F28" w14:textId="77777777" w:rsidR="00E81AD6" w:rsidRPr="00504CAB" w:rsidRDefault="00E81AD6" w:rsidP="00504CAB">
      <w:pPr>
        <w:spacing w:line="360" w:lineRule="auto"/>
        <w:jc w:val="center"/>
        <w:rPr>
          <w:rFonts w:ascii="Times New Roman" w:hAnsi="Times New Roman" w:cs="Times New Roman"/>
          <w:sz w:val="24"/>
          <w:szCs w:val="24"/>
        </w:rPr>
      </w:pPr>
    </w:p>
    <w:sectPr w:rsidR="00E81AD6" w:rsidRPr="00504CA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5CD3" w14:textId="77777777" w:rsidR="00EA184B" w:rsidRDefault="00EA184B" w:rsidP="00F22CC1">
      <w:pPr>
        <w:spacing w:after="0" w:line="240" w:lineRule="auto"/>
      </w:pPr>
      <w:r>
        <w:separator/>
      </w:r>
    </w:p>
  </w:endnote>
  <w:endnote w:type="continuationSeparator" w:id="0">
    <w:p w14:paraId="69AC7BEC" w14:textId="77777777" w:rsidR="00EA184B" w:rsidRDefault="00EA184B" w:rsidP="00F2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5" w:author="Isabel Hitching QC" w:date="2021-06-28T18:58:00Z"/>
  <w:sdt>
    <w:sdtPr>
      <w:id w:val="1096522262"/>
      <w:docPartObj>
        <w:docPartGallery w:val="Page Numbers (Bottom of Page)"/>
        <w:docPartUnique/>
      </w:docPartObj>
    </w:sdtPr>
    <w:sdtEndPr>
      <w:rPr>
        <w:noProof/>
      </w:rPr>
    </w:sdtEndPr>
    <w:sdtContent>
      <w:customXmlInsRangeEnd w:id="325"/>
      <w:p w14:paraId="5DAF1958" w14:textId="7E059F9C" w:rsidR="00EA184B" w:rsidRDefault="00EA184B">
        <w:pPr>
          <w:pStyle w:val="Footer"/>
          <w:jc w:val="center"/>
          <w:rPr>
            <w:ins w:id="326" w:author="Isabel Hitching QC" w:date="2021-06-28T18:58:00Z"/>
          </w:rPr>
        </w:pPr>
        <w:ins w:id="327" w:author="Isabel Hitching QC" w:date="2021-06-28T18:58:00Z">
          <w:r>
            <w:fldChar w:fldCharType="begin"/>
          </w:r>
          <w:r>
            <w:instrText xml:space="preserve"> PAGE   \* MERGEFORMAT </w:instrText>
          </w:r>
          <w:r>
            <w:fldChar w:fldCharType="separate"/>
          </w:r>
        </w:ins>
        <w:r w:rsidR="001F3E58">
          <w:rPr>
            <w:noProof/>
          </w:rPr>
          <w:t>7</w:t>
        </w:r>
        <w:ins w:id="328" w:author="Isabel Hitching QC" w:date="2021-06-28T18:58:00Z">
          <w:r>
            <w:rPr>
              <w:noProof/>
            </w:rPr>
            <w:fldChar w:fldCharType="end"/>
          </w:r>
        </w:ins>
      </w:p>
      <w:customXmlInsRangeStart w:id="329" w:author="Isabel Hitching QC" w:date="2021-06-28T18:58:00Z"/>
    </w:sdtContent>
  </w:sdt>
  <w:customXmlInsRangeEnd w:id="329"/>
  <w:p w14:paraId="7244C3D9" w14:textId="77777777" w:rsidR="00EA184B" w:rsidRDefault="00EA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AD18" w14:textId="77777777" w:rsidR="00EA184B" w:rsidRDefault="00EA184B" w:rsidP="00F22CC1">
      <w:pPr>
        <w:spacing w:after="0" w:line="240" w:lineRule="auto"/>
      </w:pPr>
      <w:r>
        <w:separator/>
      </w:r>
    </w:p>
  </w:footnote>
  <w:footnote w:type="continuationSeparator" w:id="0">
    <w:p w14:paraId="326A4C1F" w14:textId="77777777" w:rsidR="00EA184B" w:rsidRDefault="00EA184B" w:rsidP="00F2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15"/>
    <w:multiLevelType w:val="hybridMultilevel"/>
    <w:tmpl w:val="C08AF138"/>
    <w:lvl w:ilvl="0" w:tplc="C2105B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6552D"/>
    <w:multiLevelType w:val="multilevel"/>
    <w:tmpl w:val="C050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510A7"/>
    <w:multiLevelType w:val="hybridMultilevel"/>
    <w:tmpl w:val="45F07402"/>
    <w:lvl w:ilvl="0" w:tplc="7460F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 Hitching QC">
    <w15:presenceInfo w15:providerId="None" w15:userId="Isabel Hitching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AD6"/>
    <w:rsid w:val="000255BB"/>
    <w:rsid w:val="0002759D"/>
    <w:rsid w:val="000456E8"/>
    <w:rsid w:val="00051260"/>
    <w:rsid w:val="0006409B"/>
    <w:rsid w:val="00070B41"/>
    <w:rsid w:val="0007292D"/>
    <w:rsid w:val="00090556"/>
    <w:rsid w:val="000E7413"/>
    <w:rsid w:val="00141767"/>
    <w:rsid w:val="001628FF"/>
    <w:rsid w:val="001B0EDE"/>
    <w:rsid w:val="001F3E58"/>
    <w:rsid w:val="002336E5"/>
    <w:rsid w:val="00273A7A"/>
    <w:rsid w:val="00277672"/>
    <w:rsid w:val="00281850"/>
    <w:rsid w:val="00285847"/>
    <w:rsid w:val="002B4ACA"/>
    <w:rsid w:val="003116C0"/>
    <w:rsid w:val="003346AD"/>
    <w:rsid w:val="003805A9"/>
    <w:rsid w:val="003F02CB"/>
    <w:rsid w:val="003F056C"/>
    <w:rsid w:val="00441C1A"/>
    <w:rsid w:val="00456403"/>
    <w:rsid w:val="0046028A"/>
    <w:rsid w:val="004771EB"/>
    <w:rsid w:val="004948B5"/>
    <w:rsid w:val="004B1B4A"/>
    <w:rsid w:val="004C150B"/>
    <w:rsid w:val="00504CAB"/>
    <w:rsid w:val="00520D68"/>
    <w:rsid w:val="005446E7"/>
    <w:rsid w:val="0055422B"/>
    <w:rsid w:val="005579A6"/>
    <w:rsid w:val="00613394"/>
    <w:rsid w:val="00676513"/>
    <w:rsid w:val="00686665"/>
    <w:rsid w:val="006C28C5"/>
    <w:rsid w:val="00733725"/>
    <w:rsid w:val="0073436B"/>
    <w:rsid w:val="00743AE7"/>
    <w:rsid w:val="00755B8B"/>
    <w:rsid w:val="00785B08"/>
    <w:rsid w:val="007C5433"/>
    <w:rsid w:val="007D150F"/>
    <w:rsid w:val="00810EA1"/>
    <w:rsid w:val="008240B4"/>
    <w:rsid w:val="00824825"/>
    <w:rsid w:val="00830147"/>
    <w:rsid w:val="008457CA"/>
    <w:rsid w:val="0086517D"/>
    <w:rsid w:val="008B4EA9"/>
    <w:rsid w:val="008C31BC"/>
    <w:rsid w:val="008D52CE"/>
    <w:rsid w:val="00943C72"/>
    <w:rsid w:val="00945E6A"/>
    <w:rsid w:val="00963B26"/>
    <w:rsid w:val="00A235D2"/>
    <w:rsid w:val="00A65D0E"/>
    <w:rsid w:val="00A85F53"/>
    <w:rsid w:val="00AA2D76"/>
    <w:rsid w:val="00AA785E"/>
    <w:rsid w:val="00AC6EE4"/>
    <w:rsid w:val="00AD0B14"/>
    <w:rsid w:val="00AE3465"/>
    <w:rsid w:val="00AE4E4C"/>
    <w:rsid w:val="00AF2726"/>
    <w:rsid w:val="00AF3F35"/>
    <w:rsid w:val="00B354D4"/>
    <w:rsid w:val="00B365C4"/>
    <w:rsid w:val="00B50A7C"/>
    <w:rsid w:val="00B523AD"/>
    <w:rsid w:val="00B63393"/>
    <w:rsid w:val="00B64CD7"/>
    <w:rsid w:val="00B81793"/>
    <w:rsid w:val="00B81AF6"/>
    <w:rsid w:val="00BA6024"/>
    <w:rsid w:val="00C56F9F"/>
    <w:rsid w:val="00C87096"/>
    <w:rsid w:val="00C91946"/>
    <w:rsid w:val="00C94182"/>
    <w:rsid w:val="00CA0788"/>
    <w:rsid w:val="00CB0AE6"/>
    <w:rsid w:val="00CB5EAA"/>
    <w:rsid w:val="00CE6CE0"/>
    <w:rsid w:val="00D16A0D"/>
    <w:rsid w:val="00D42A7F"/>
    <w:rsid w:val="00D9597A"/>
    <w:rsid w:val="00DA35D6"/>
    <w:rsid w:val="00DB2757"/>
    <w:rsid w:val="00DD758C"/>
    <w:rsid w:val="00E07BEC"/>
    <w:rsid w:val="00E3579E"/>
    <w:rsid w:val="00E47A4F"/>
    <w:rsid w:val="00E5208B"/>
    <w:rsid w:val="00E53681"/>
    <w:rsid w:val="00E81AD6"/>
    <w:rsid w:val="00EA184B"/>
    <w:rsid w:val="00EF6D54"/>
    <w:rsid w:val="00F17597"/>
    <w:rsid w:val="00F22CC1"/>
    <w:rsid w:val="00F307C6"/>
    <w:rsid w:val="00FC3846"/>
    <w:rsid w:val="00FC3AB2"/>
    <w:rsid w:val="00FE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5EC4"/>
  <w15:chartTrackingRefBased/>
  <w15:docId w15:val="{89499D85-4420-4DFD-B859-357FD6A5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1A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A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1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1AD6"/>
    <w:rPr>
      <w:b/>
      <w:bCs/>
    </w:rPr>
  </w:style>
  <w:style w:type="character" w:styleId="Hyperlink">
    <w:name w:val="Hyperlink"/>
    <w:basedOn w:val="DefaultParagraphFont"/>
    <w:uiPriority w:val="99"/>
    <w:semiHidden/>
    <w:unhideWhenUsed/>
    <w:rsid w:val="00E81AD6"/>
    <w:rPr>
      <w:color w:val="0000FF"/>
      <w:u w:val="single"/>
    </w:rPr>
  </w:style>
  <w:style w:type="character" w:styleId="CommentReference">
    <w:name w:val="annotation reference"/>
    <w:basedOn w:val="DefaultParagraphFont"/>
    <w:uiPriority w:val="99"/>
    <w:semiHidden/>
    <w:unhideWhenUsed/>
    <w:rsid w:val="00830147"/>
    <w:rPr>
      <w:sz w:val="16"/>
      <w:szCs w:val="16"/>
    </w:rPr>
  </w:style>
  <w:style w:type="paragraph" w:styleId="CommentText">
    <w:name w:val="annotation text"/>
    <w:basedOn w:val="Normal"/>
    <w:link w:val="CommentTextChar"/>
    <w:uiPriority w:val="99"/>
    <w:unhideWhenUsed/>
    <w:rsid w:val="00830147"/>
    <w:pPr>
      <w:spacing w:line="240" w:lineRule="auto"/>
    </w:pPr>
    <w:rPr>
      <w:sz w:val="20"/>
      <w:szCs w:val="20"/>
    </w:rPr>
  </w:style>
  <w:style w:type="character" w:customStyle="1" w:styleId="CommentTextChar">
    <w:name w:val="Comment Text Char"/>
    <w:basedOn w:val="DefaultParagraphFont"/>
    <w:link w:val="CommentText"/>
    <w:uiPriority w:val="99"/>
    <w:rsid w:val="00830147"/>
    <w:rPr>
      <w:sz w:val="20"/>
      <w:szCs w:val="20"/>
    </w:rPr>
  </w:style>
  <w:style w:type="paragraph" w:styleId="CommentSubject">
    <w:name w:val="annotation subject"/>
    <w:basedOn w:val="CommentText"/>
    <w:next w:val="CommentText"/>
    <w:link w:val="CommentSubjectChar"/>
    <w:uiPriority w:val="99"/>
    <w:semiHidden/>
    <w:unhideWhenUsed/>
    <w:rsid w:val="00830147"/>
    <w:rPr>
      <w:b/>
      <w:bCs/>
    </w:rPr>
  </w:style>
  <w:style w:type="character" w:customStyle="1" w:styleId="CommentSubjectChar">
    <w:name w:val="Comment Subject Char"/>
    <w:basedOn w:val="CommentTextChar"/>
    <w:link w:val="CommentSubject"/>
    <w:uiPriority w:val="99"/>
    <w:semiHidden/>
    <w:rsid w:val="00830147"/>
    <w:rPr>
      <w:b/>
      <w:bCs/>
      <w:sz w:val="20"/>
      <w:szCs w:val="20"/>
    </w:rPr>
  </w:style>
  <w:style w:type="paragraph" w:styleId="BalloonText">
    <w:name w:val="Balloon Text"/>
    <w:basedOn w:val="Normal"/>
    <w:link w:val="BalloonTextChar"/>
    <w:uiPriority w:val="99"/>
    <w:semiHidden/>
    <w:unhideWhenUsed/>
    <w:rsid w:val="0083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47"/>
    <w:rPr>
      <w:rFonts w:ascii="Segoe UI" w:hAnsi="Segoe UI" w:cs="Segoe UI"/>
      <w:sz w:val="18"/>
      <w:szCs w:val="18"/>
    </w:rPr>
  </w:style>
  <w:style w:type="paragraph" w:styleId="Header">
    <w:name w:val="header"/>
    <w:basedOn w:val="Normal"/>
    <w:link w:val="HeaderChar"/>
    <w:uiPriority w:val="99"/>
    <w:unhideWhenUsed/>
    <w:rsid w:val="00F2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C1"/>
  </w:style>
  <w:style w:type="paragraph" w:styleId="Footer">
    <w:name w:val="footer"/>
    <w:basedOn w:val="Normal"/>
    <w:link w:val="FooterChar"/>
    <w:uiPriority w:val="99"/>
    <w:unhideWhenUsed/>
    <w:rsid w:val="00F2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C1"/>
  </w:style>
  <w:style w:type="paragraph" w:styleId="ListParagraph">
    <w:name w:val="List Paragraph"/>
    <w:basedOn w:val="Normal"/>
    <w:uiPriority w:val="34"/>
    <w:qFormat/>
    <w:rsid w:val="00B3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stice.gov.uk/courts/procedure-rules/civil/rules/part1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justice.gov.uk/courts/procedure-rules/civil/rules/part12" TargetMode="External"/><Relationship Id="rId17" Type="http://schemas.openxmlformats.org/officeDocument/2006/relationships/hyperlink" Target="http://www.justice.gov.uk/courts/procedure-rules/civil/rules/part12" TargetMode="External"/><Relationship Id="rId2" Type="http://schemas.openxmlformats.org/officeDocument/2006/relationships/customXml" Target="../customXml/item2.xml"/><Relationship Id="rId16" Type="http://schemas.openxmlformats.org/officeDocument/2006/relationships/hyperlink" Target="http://www.justice.gov.uk/courts/procedure-rules/civil/rules/part1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uk/courts/procedure-rules/civil/rules/part12" TargetMode="External"/><Relationship Id="rId5" Type="http://schemas.openxmlformats.org/officeDocument/2006/relationships/styles" Target="styles.xml"/><Relationship Id="rId15" Type="http://schemas.openxmlformats.org/officeDocument/2006/relationships/hyperlink" Target="http://www.justice.gov.uk/courts/procedure-rules/civil/rules/part12" TargetMode="External"/><Relationship Id="rId10" Type="http://schemas.openxmlformats.org/officeDocument/2006/relationships/hyperlink" Target="http://www.justice.gov.uk/courts/procedure-rules/civil/rules/part1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gov.uk/courts/procedure-rules/civil/rules/part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3" ma:contentTypeDescription="Create a new document." ma:contentTypeScope="" ma:versionID="6d85796ffe33ec49a63a11c921da18f8">
  <xsd:schema xmlns:xsd="http://www.w3.org/2001/XMLSchema" xmlns:xs="http://www.w3.org/2001/XMLSchema" xmlns:p="http://schemas.microsoft.com/office/2006/metadata/properties" xmlns:ns3="43654968-9c35-4217-bd7d-2cda6eec1d9e" xmlns:ns4="3e4f3efc-77e1-4a53-91ab-0593e320fd00" targetNamespace="http://schemas.microsoft.com/office/2006/metadata/properties" ma:root="true" ma:fieldsID="35db6592aedfc4bd6e2c28c4ad69117e" ns3:_="" ns4:_="">
    <xsd:import namespace="43654968-9c35-4217-bd7d-2cda6eec1d9e"/>
    <xsd:import namespace="3e4f3efc-77e1-4a53-91ab-0593e320fd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9E819-4DB6-4BD7-BACF-274DE27D533A}">
  <ds:schemaRefs>
    <ds:schemaRef ds:uri="http://purl.org/dc/elements/1.1/"/>
    <ds:schemaRef ds:uri="43654968-9c35-4217-bd7d-2cda6eec1d9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3e4f3efc-77e1-4a53-91ab-0593e320fd00"/>
    <ds:schemaRef ds:uri="http://www.w3.org/XML/1998/namespace"/>
    <ds:schemaRef ds:uri="http://purl.org/dc/dcmitype/"/>
  </ds:schemaRefs>
</ds:datastoreItem>
</file>

<file path=customXml/itemProps2.xml><?xml version="1.0" encoding="utf-8"?>
<ds:datastoreItem xmlns:ds="http://schemas.openxmlformats.org/officeDocument/2006/customXml" ds:itemID="{00EC31AD-EC88-4EE4-9BDE-A99B6FB56CA2}">
  <ds:schemaRefs>
    <ds:schemaRef ds:uri="http://schemas.microsoft.com/sharepoint/v3/contenttype/forms"/>
  </ds:schemaRefs>
</ds:datastoreItem>
</file>

<file path=customXml/itemProps3.xml><?xml version="1.0" encoding="utf-8"?>
<ds:datastoreItem xmlns:ds="http://schemas.openxmlformats.org/officeDocument/2006/customXml" ds:itemID="{B7B106E5-01BE-4AA5-857F-A8B754023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4968-9c35-4217-bd7d-2cda6eec1d9e"/>
    <ds:schemaRef ds:uri="3e4f3efc-77e1-4a53-91ab-0593e320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21050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Hitching QC</dc:creator>
  <cp:keywords/>
  <dc:description/>
  <cp:lastModifiedBy>Clough, Peter</cp:lastModifiedBy>
  <cp:revision>2</cp:revision>
  <dcterms:created xsi:type="dcterms:W3CDTF">2021-08-20T14:12:00Z</dcterms:created>
  <dcterms:modified xsi:type="dcterms:W3CDTF">2021-08-20T14:12:00Z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0x010100FDF7D25F1A191948B3969A540D0447C4</vt:lpwstr>
  </property>
</Properties>
</file>