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09AD" w14:textId="59C713B8" w:rsidR="00BC75C9" w:rsidRDefault="0085430A" w:rsidP="001F7D10">
      <w:pPr>
        <w:spacing w:line="360" w:lineRule="auto"/>
        <w:jc w:val="center"/>
        <w:rPr>
          <w:rFonts w:ascii="Times New Roman" w:hAnsi="Times New Roman" w:cs="Times New Roman"/>
          <w:b/>
          <w:sz w:val="24"/>
          <w:szCs w:val="24"/>
        </w:rPr>
      </w:pPr>
      <w:bookmarkStart w:id="0" w:name="_GoBack"/>
      <w:bookmarkEnd w:id="0"/>
      <w:r w:rsidRPr="001F7D10">
        <w:rPr>
          <w:rFonts w:ascii="Times New Roman" w:hAnsi="Times New Roman" w:cs="Times New Roman"/>
          <w:b/>
          <w:sz w:val="24"/>
          <w:szCs w:val="24"/>
        </w:rPr>
        <w:t>CPR PART 10</w:t>
      </w:r>
    </w:p>
    <w:p w14:paraId="373A47E7" w14:textId="065E4C49" w:rsidR="0085430A" w:rsidRPr="00CC3A93" w:rsidDel="00EC07CA" w:rsidRDefault="00695026">
      <w:pPr>
        <w:spacing w:after="0" w:line="360" w:lineRule="auto"/>
        <w:rPr>
          <w:del w:id="1" w:author="Isabel Hitching QC" w:date="2021-06-22T15:46:00Z"/>
          <w:rFonts w:ascii="Times New Roman" w:eastAsia="Times New Roman" w:hAnsi="Times New Roman" w:cs="Times New Roman"/>
          <w:color w:val="000000"/>
          <w:sz w:val="24"/>
          <w:szCs w:val="24"/>
          <w:lang w:eastAsia="en-GB"/>
          <w:rPrChange w:id="2" w:author="Isabel Hitching QC" w:date="2021-06-28T18:59:00Z">
            <w:rPr>
              <w:del w:id="3" w:author="Isabel Hitching QC" w:date="2021-06-22T15:46:00Z"/>
              <w:rFonts w:ascii="Arial" w:eastAsia="Times New Roman" w:hAnsi="Arial" w:cs="Arial"/>
              <w:color w:val="000000"/>
              <w:sz w:val="19"/>
              <w:szCs w:val="19"/>
              <w:lang w:eastAsia="en-GB"/>
            </w:rPr>
          </w:rPrChange>
        </w:rPr>
        <w:pPrChange w:id="4" w:author="Isabel Hitching QC" w:date="2021-06-28T18:59:00Z">
          <w:pPr>
            <w:spacing w:after="0" w:line="240" w:lineRule="auto"/>
          </w:pPr>
        </w:pPrChange>
      </w:pPr>
      <w:r w:rsidRPr="00695026">
        <w:rPr>
          <w:rFonts w:ascii="Times New Roman" w:eastAsia="Times New Roman" w:hAnsi="Times New Roman" w:cs="Times New Roman"/>
          <w:color w:val="000000"/>
          <w:sz w:val="24"/>
          <w:szCs w:val="24"/>
          <w:lang w:eastAsia="en-GB"/>
        </w:rPr>
        <w:t xml:space="preserve"> </w:t>
      </w:r>
      <w:r w:rsidR="0085430A" w:rsidRPr="00CC3A93">
        <w:rPr>
          <w:rFonts w:ascii="Times New Roman" w:eastAsia="Times New Roman" w:hAnsi="Times New Roman" w:cs="Times New Roman"/>
          <w:color w:val="000000"/>
          <w:sz w:val="24"/>
          <w:szCs w:val="24"/>
          <w:lang w:eastAsia="en-GB"/>
          <w:rPrChange w:id="5" w:author="Isabel Hitching QC" w:date="2021-06-28T18:59:00Z">
            <w:rPr>
              <w:rFonts w:ascii="Arial" w:eastAsia="Times New Roman" w:hAnsi="Arial" w:cs="Arial"/>
              <w:color w:val="000000"/>
              <w:sz w:val="19"/>
              <w:szCs w:val="19"/>
              <w:lang w:eastAsia="en-GB"/>
            </w:rPr>
          </w:rPrChange>
        </w:rPr>
        <w:t xml:space="preserve">(1) </w:t>
      </w:r>
      <w:del w:id="6" w:author="Isabel Hitching QC" w:date="2021-06-22T15:46:00Z">
        <w:r w:rsidR="0085430A" w:rsidRPr="00CC3A93" w:rsidDel="00EC07CA">
          <w:rPr>
            <w:rFonts w:ascii="Times New Roman" w:eastAsia="Times New Roman" w:hAnsi="Times New Roman" w:cs="Times New Roman"/>
            <w:color w:val="000000"/>
            <w:sz w:val="24"/>
            <w:szCs w:val="24"/>
            <w:lang w:eastAsia="en-GB"/>
            <w:rPrChange w:id="7" w:author="Isabel Hitching QC" w:date="2021-06-28T18:59:00Z">
              <w:rPr>
                <w:rFonts w:ascii="Arial" w:eastAsia="Times New Roman" w:hAnsi="Arial" w:cs="Arial"/>
                <w:color w:val="000000"/>
                <w:sz w:val="19"/>
                <w:szCs w:val="19"/>
                <w:lang w:eastAsia="en-GB"/>
              </w:rPr>
            </w:rPrChange>
          </w:rPr>
          <w:delText>This Part deals with the procedure for filing an acknowledgment of service.</w:delText>
        </w:r>
      </w:del>
      <w:ins w:id="8" w:author="Isabel Hitching QC" w:date="2021-06-22T15:53:00Z">
        <w:r w:rsidR="00357C98" w:rsidRPr="00CC3A93">
          <w:rPr>
            <w:rFonts w:ascii="Times New Roman" w:eastAsia="Times New Roman" w:hAnsi="Times New Roman" w:cs="Times New Roman"/>
            <w:color w:val="000000"/>
            <w:sz w:val="24"/>
            <w:szCs w:val="24"/>
            <w:lang w:eastAsia="en-GB"/>
            <w:rPrChange w:id="9" w:author="Isabel Hitching QC" w:date="2021-06-28T18:59:00Z">
              <w:rPr>
                <w:rFonts w:ascii="Arial" w:eastAsia="Times New Roman" w:hAnsi="Arial" w:cs="Arial"/>
                <w:color w:val="000000"/>
                <w:sz w:val="19"/>
                <w:szCs w:val="19"/>
                <w:lang w:eastAsia="en-GB"/>
              </w:rPr>
            </w:rPrChange>
          </w:rPr>
          <w:t xml:space="preserve"> This Part deals with</w:t>
        </w:r>
      </w:ins>
      <w:ins w:id="10" w:author="Isabel Hitching QC" w:date="2021-06-22T15:57:00Z">
        <w:r w:rsidR="003708A7" w:rsidRPr="00CC3A93">
          <w:rPr>
            <w:rFonts w:ascii="Times New Roman" w:eastAsia="Times New Roman" w:hAnsi="Times New Roman" w:cs="Times New Roman"/>
            <w:color w:val="000000"/>
            <w:sz w:val="24"/>
            <w:szCs w:val="24"/>
            <w:lang w:eastAsia="en-GB"/>
            <w:rPrChange w:id="11" w:author="Isabel Hitching QC" w:date="2021-06-28T18:59:00Z">
              <w:rPr>
                <w:rFonts w:ascii="Arial" w:eastAsia="Times New Roman" w:hAnsi="Arial" w:cs="Arial"/>
                <w:color w:val="000000"/>
                <w:sz w:val="19"/>
                <w:szCs w:val="19"/>
                <w:lang w:eastAsia="en-GB"/>
              </w:rPr>
            </w:rPrChange>
          </w:rPr>
          <w:t xml:space="preserve"> the filing of an</w:t>
        </w:r>
      </w:ins>
      <w:ins w:id="12" w:author="Isabel Hitching QC" w:date="2021-06-22T15:53:00Z">
        <w:r w:rsidR="003708A7" w:rsidRPr="00CC3A93">
          <w:rPr>
            <w:rFonts w:ascii="Times New Roman" w:eastAsia="Times New Roman" w:hAnsi="Times New Roman" w:cs="Times New Roman"/>
            <w:color w:val="000000"/>
            <w:sz w:val="24"/>
            <w:szCs w:val="24"/>
            <w:lang w:eastAsia="en-GB"/>
            <w:rPrChange w:id="13" w:author="Isabel Hitching QC" w:date="2021-06-28T18:59:00Z">
              <w:rPr>
                <w:rFonts w:ascii="Arial" w:eastAsia="Times New Roman" w:hAnsi="Arial" w:cs="Arial"/>
                <w:color w:val="000000"/>
                <w:sz w:val="19"/>
                <w:szCs w:val="19"/>
                <w:lang w:eastAsia="en-GB"/>
              </w:rPr>
            </w:rPrChange>
          </w:rPr>
          <w:t xml:space="preserve"> </w:t>
        </w:r>
      </w:ins>
      <w:ins w:id="14" w:author="Isabel Hitching QC" w:date="2021-06-22T15:54:00Z">
        <w:r w:rsidR="00EA0679" w:rsidRPr="00CC3A93">
          <w:rPr>
            <w:rFonts w:ascii="Times New Roman" w:eastAsia="Times New Roman" w:hAnsi="Times New Roman" w:cs="Times New Roman"/>
            <w:color w:val="000000"/>
            <w:sz w:val="24"/>
            <w:szCs w:val="24"/>
            <w:lang w:eastAsia="en-GB"/>
            <w:rPrChange w:id="15" w:author="Isabel Hitching QC" w:date="2021-06-28T18:59:00Z">
              <w:rPr>
                <w:rFonts w:ascii="Arial" w:eastAsia="Times New Roman" w:hAnsi="Arial" w:cs="Arial"/>
                <w:color w:val="000000"/>
                <w:sz w:val="19"/>
                <w:szCs w:val="19"/>
                <w:lang w:eastAsia="en-GB"/>
              </w:rPr>
            </w:rPrChange>
          </w:rPr>
          <w:t>acknowledgment of service</w:t>
        </w:r>
        <w:r w:rsidR="006266A3" w:rsidRPr="00CC3A93">
          <w:rPr>
            <w:rFonts w:ascii="Times New Roman" w:eastAsia="Times New Roman" w:hAnsi="Times New Roman" w:cs="Times New Roman"/>
            <w:color w:val="000000"/>
            <w:sz w:val="24"/>
            <w:szCs w:val="24"/>
            <w:lang w:eastAsia="en-GB"/>
            <w:rPrChange w:id="16" w:author="Isabel Hitching QC" w:date="2021-06-28T18:59:00Z">
              <w:rPr>
                <w:rFonts w:ascii="Arial" w:eastAsia="Times New Roman" w:hAnsi="Arial" w:cs="Arial"/>
                <w:color w:val="000000"/>
                <w:sz w:val="19"/>
                <w:szCs w:val="19"/>
                <w:lang w:eastAsia="en-GB"/>
              </w:rPr>
            </w:rPrChange>
          </w:rPr>
          <w:t>.</w:t>
        </w:r>
      </w:ins>
    </w:p>
    <w:p w14:paraId="51E53F00"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7" w:author="Isabel Hitching QC" w:date="2021-06-28T18:59:00Z">
            <w:rPr>
              <w:rFonts w:ascii="Arial" w:eastAsia="Times New Roman" w:hAnsi="Arial" w:cs="Arial"/>
              <w:color w:val="000000"/>
              <w:sz w:val="19"/>
              <w:szCs w:val="19"/>
              <w:lang w:eastAsia="en-GB"/>
            </w:rPr>
          </w:rPrChange>
        </w:rPr>
        <w:pPrChange w:id="18"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9" w:author="Isabel Hitching QC" w:date="2021-06-28T18:59:00Z">
            <w:rPr>
              <w:rFonts w:ascii="Arial" w:eastAsia="Times New Roman" w:hAnsi="Arial" w:cs="Arial"/>
              <w:color w:val="000000"/>
              <w:sz w:val="19"/>
              <w:szCs w:val="19"/>
              <w:lang w:eastAsia="en-GB"/>
            </w:rPr>
          </w:rPrChange>
        </w:rPr>
        <w:t>(2) Where the claimant uses the procedure set out in Part 8 (alternative procedure for claims) this Part applies subject to the modifications set out in rule 8.3.</w:t>
      </w:r>
    </w:p>
    <w:p w14:paraId="62AEC89A" w14:textId="3881AF1F" w:rsidR="0085430A" w:rsidRPr="00CC3A93" w:rsidRDefault="0085430A">
      <w:pPr>
        <w:spacing w:after="0" w:line="360" w:lineRule="auto"/>
        <w:rPr>
          <w:rFonts w:ascii="Times New Roman" w:eastAsia="Times New Roman" w:hAnsi="Times New Roman" w:cs="Times New Roman"/>
          <w:color w:val="000000"/>
          <w:sz w:val="24"/>
          <w:szCs w:val="24"/>
          <w:lang w:eastAsia="en-GB"/>
          <w:rPrChange w:id="20" w:author="Isabel Hitching QC" w:date="2021-06-28T18:59:00Z">
            <w:rPr>
              <w:rFonts w:ascii="Arial" w:eastAsia="Times New Roman" w:hAnsi="Arial" w:cs="Arial"/>
              <w:color w:val="000000"/>
              <w:sz w:val="19"/>
              <w:szCs w:val="19"/>
              <w:lang w:eastAsia="en-GB"/>
            </w:rPr>
          </w:rPrChange>
        </w:rPr>
        <w:pPrChange w:id="21"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22" w:author="Isabel Hitching QC" w:date="2021-06-28T18:59:00Z">
            <w:rPr>
              <w:rFonts w:ascii="Arial" w:eastAsia="Times New Roman" w:hAnsi="Arial" w:cs="Arial"/>
              <w:color w:val="000000"/>
              <w:sz w:val="19"/>
              <w:szCs w:val="19"/>
              <w:lang w:eastAsia="en-GB"/>
            </w:rPr>
          </w:rPrChange>
        </w:rPr>
        <w:t xml:space="preserve">(3) A defendant </w:t>
      </w:r>
      <w:ins w:id="23" w:author="Isabel Hitching QC" w:date="2021-07-05T07:58:00Z">
        <w:r w:rsidR="001F7D10">
          <w:rPr>
            <w:rFonts w:ascii="Times New Roman" w:eastAsia="Times New Roman" w:hAnsi="Times New Roman" w:cs="Times New Roman"/>
            <w:color w:val="000000"/>
            <w:sz w:val="24"/>
            <w:szCs w:val="24"/>
            <w:lang w:eastAsia="en-GB"/>
          </w:rPr>
          <w:t>should</w:t>
        </w:r>
      </w:ins>
      <w:del w:id="24" w:author="Isabel Hitching QC" w:date="2021-07-05T07:58:00Z">
        <w:r w:rsidRPr="00CC3A93" w:rsidDel="001F7D10">
          <w:rPr>
            <w:rFonts w:ascii="Times New Roman" w:eastAsia="Times New Roman" w:hAnsi="Times New Roman" w:cs="Times New Roman"/>
            <w:color w:val="000000"/>
            <w:sz w:val="24"/>
            <w:szCs w:val="24"/>
            <w:lang w:eastAsia="en-GB"/>
            <w:rPrChange w:id="25" w:author="Isabel Hitching QC" w:date="2021-06-28T18:59:00Z">
              <w:rPr>
                <w:rFonts w:ascii="Arial" w:eastAsia="Times New Roman" w:hAnsi="Arial" w:cs="Arial"/>
                <w:color w:val="000000"/>
                <w:sz w:val="19"/>
                <w:szCs w:val="19"/>
                <w:lang w:eastAsia="en-GB"/>
              </w:rPr>
            </w:rPrChange>
          </w:rPr>
          <w:delText>may</w:delText>
        </w:r>
      </w:del>
      <w:r w:rsidRPr="00CC3A93">
        <w:rPr>
          <w:rFonts w:ascii="Times New Roman" w:eastAsia="Times New Roman" w:hAnsi="Times New Roman" w:cs="Times New Roman"/>
          <w:color w:val="000000"/>
          <w:sz w:val="24"/>
          <w:szCs w:val="24"/>
          <w:lang w:eastAsia="en-GB"/>
          <w:rPrChange w:id="26" w:author="Isabel Hitching QC" w:date="2021-06-28T18:59:00Z">
            <w:rPr>
              <w:rFonts w:ascii="Arial" w:eastAsia="Times New Roman" w:hAnsi="Arial" w:cs="Arial"/>
              <w:color w:val="000000"/>
              <w:sz w:val="19"/>
              <w:szCs w:val="19"/>
              <w:lang w:eastAsia="en-GB"/>
            </w:rPr>
          </w:rPrChange>
        </w:rPr>
        <w:t xml:space="preserve"> file an acknowledgment of service if –</w:t>
      </w:r>
    </w:p>
    <w:p w14:paraId="6652A179" w14:textId="73588DC6" w:rsidR="0085430A" w:rsidRPr="00CC3A93" w:rsidRDefault="0085430A">
      <w:pPr>
        <w:spacing w:after="0" w:line="360" w:lineRule="auto"/>
        <w:rPr>
          <w:rFonts w:ascii="Times New Roman" w:eastAsia="Times New Roman" w:hAnsi="Times New Roman" w:cs="Times New Roman"/>
          <w:color w:val="000000"/>
          <w:sz w:val="24"/>
          <w:szCs w:val="24"/>
          <w:lang w:eastAsia="en-GB"/>
          <w:rPrChange w:id="27" w:author="Isabel Hitching QC" w:date="2021-06-28T18:59:00Z">
            <w:rPr>
              <w:rFonts w:ascii="Arial" w:eastAsia="Times New Roman" w:hAnsi="Arial" w:cs="Arial"/>
              <w:color w:val="000000"/>
              <w:sz w:val="19"/>
              <w:szCs w:val="19"/>
              <w:lang w:eastAsia="en-GB"/>
            </w:rPr>
          </w:rPrChange>
        </w:rPr>
        <w:pPrChange w:id="28"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29" w:author="Isabel Hitching QC" w:date="2021-06-28T18:59:00Z">
            <w:rPr>
              <w:rFonts w:ascii="Arial" w:eastAsia="Times New Roman" w:hAnsi="Arial" w:cs="Arial"/>
              <w:color w:val="000000"/>
              <w:sz w:val="19"/>
              <w:szCs w:val="19"/>
              <w:lang w:eastAsia="en-GB"/>
            </w:rPr>
          </w:rPrChange>
        </w:rPr>
        <w:t xml:space="preserve">(a) </w:t>
      </w:r>
      <w:ins w:id="30" w:author="Isabel Hitching QC" w:date="2021-07-05T08:01:00Z">
        <w:r w:rsidR="00247F9A">
          <w:rPr>
            <w:rFonts w:ascii="Times New Roman" w:eastAsia="Times New Roman" w:hAnsi="Times New Roman" w:cs="Times New Roman"/>
            <w:color w:val="000000"/>
            <w:sz w:val="24"/>
            <w:szCs w:val="24"/>
            <w:lang w:eastAsia="en-GB"/>
          </w:rPr>
          <w:t>t</w:t>
        </w:r>
      </w:ins>
      <w:r w:rsidRPr="00CC3A93">
        <w:rPr>
          <w:rFonts w:ascii="Times New Roman" w:eastAsia="Times New Roman" w:hAnsi="Times New Roman" w:cs="Times New Roman"/>
          <w:color w:val="000000"/>
          <w:sz w:val="24"/>
          <w:szCs w:val="24"/>
          <w:lang w:eastAsia="en-GB"/>
          <w:rPrChange w:id="31" w:author="Isabel Hitching QC" w:date="2021-06-28T18:59:00Z">
            <w:rPr>
              <w:rFonts w:ascii="Arial" w:eastAsia="Times New Roman" w:hAnsi="Arial" w:cs="Arial"/>
              <w:color w:val="000000"/>
              <w:sz w:val="19"/>
              <w:szCs w:val="19"/>
              <w:lang w:eastAsia="en-GB"/>
            </w:rPr>
          </w:rPrChange>
        </w:rPr>
        <w:t>he</w:t>
      </w:r>
      <w:ins w:id="32" w:author="Isabel Hitching QC" w:date="2021-07-05T08:01:00Z">
        <w:r w:rsidR="00247F9A">
          <w:rPr>
            <w:rFonts w:ascii="Times New Roman" w:eastAsia="Times New Roman" w:hAnsi="Times New Roman" w:cs="Times New Roman"/>
            <w:color w:val="000000"/>
            <w:sz w:val="24"/>
            <w:szCs w:val="24"/>
            <w:lang w:eastAsia="en-GB"/>
          </w:rPr>
          <w:t>y</w:t>
        </w:r>
      </w:ins>
      <w:r w:rsidRPr="00CC3A93">
        <w:rPr>
          <w:rFonts w:ascii="Times New Roman" w:eastAsia="Times New Roman" w:hAnsi="Times New Roman" w:cs="Times New Roman"/>
          <w:color w:val="000000"/>
          <w:sz w:val="24"/>
          <w:szCs w:val="24"/>
          <w:lang w:eastAsia="en-GB"/>
          <w:rPrChange w:id="33" w:author="Isabel Hitching QC" w:date="2021-06-28T18:59:00Z">
            <w:rPr>
              <w:rFonts w:ascii="Arial" w:eastAsia="Times New Roman" w:hAnsi="Arial" w:cs="Arial"/>
              <w:color w:val="000000"/>
              <w:sz w:val="19"/>
              <w:szCs w:val="19"/>
              <w:lang w:eastAsia="en-GB"/>
            </w:rPr>
          </w:rPrChange>
        </w:rPr>
        <w:t xml:space="preserve"> </w:t>
      </w:r>
      <w:ins w:id="34" w:author="Isabel Hitching QC" w:date="2021-07-05T08:02:00Z">
        <w:r w:rsidR="00247F9A">
          <w:rPr>
            <w:rFonts w:ascii="Times New Roman" w:eastAsia="Times New Roman" w:hAnsi="Times New Roman" w:cs="Times New Roman"/>
            <w:color w:val="000000"/>
            <w:sz w:val="24"/>
            <w:szCs w:val="24"/>
            <w:lang w:eastAsia="en-GB"/>
          </w:rPr>
          <w:t>are</w:t>
        </w:r>
      </w:ins>
      <w:del w:id="35" w:author="Isabel Hitching QC" w:date="2021-07-05T08:02:00Z">
        <w:r w:rsidRPr="00CC3A93" w:rsidDel="00247F9A">
          <w:rPr>
            <w:rFonts w:ascii="Times New Roman" w:eastAsia="Times New Roman" w:hAnsi="Times New Roman" w:cs="Times New Roman"/>
            <w:color w:val="000000"/>
            <w:sz w:val="24"/>
            <w:szCs w:val="24"/>
            <w:lang w:eastAsia="en-GB"/>
            <w:rPrChange w:id="36" w:author="Isabel Hitching QC" w:date="2021-06-28T18:59:00Z">
              <w:rPr>
                <w:rFonts w:ascii="Arial" w:eastAsia="Times New Roman" w:hAnsi="Arial" w:cs="Arial"/>
                <w:color w:val="000000"/>
                <w:sz w:val="19"/>
                <w:szCs w:val="19"/>
                <w:lang w:eastAsia="en-GB"/>
              </w:rPr>
            </w:rPrChange>
          </w:rPr>
          <w:delText>is</w:delText>
        </w:r>
      </w:del>
      <w:r w:rsidRPr="00CC3A93">
        <w:rPr>
          <w:rFonts w:ascii="Times New Roman" w:eastAsia="Times New Roman" w:hAnsi="Times New Roman" w:cs="Times New Roman"/>
          <w:color w:val="000000"/>
          <w:sz w:val="24"/>
          <w:szCs w:val="24"/>
          <w:lang w:eastAsia="en-GB"/>
          <w:rPrChange w:id="37" w:author="Isabel Hitching QC" w:date="2021-06-28T18:59:00Z">
            <w:rPr>
              <w:rFonts w:ascii="Arial" w:eastAsia="Times New Roman" w:hAnsi="Arial" w:cs="Arial"/>
              <w:color w:val="000000"/>
              <w:sz w:val="19"/>
              <w:szCs w:val="19"/>
              <w:lang w:eastAsia="en-GB"/>
            </w:rPr>
          </w:rPrChange>
        </w:rPr>
        <w:t xml:space="preserve"> unable to file a defence within the period specified in rule 15.4; or</w:t>
      </w:r>
    </w:p>
    <w:p w14:paraId="0B097D85" w14:textId="7EE9A5BC" w:rsidR="0085430A" w:rsidRPr="00CC3A93" w:rsidRDefault="0085430A">
      <w:pPr>
        <w:spacing w:after="0" w:line="360" w:lineRule="auto"/>
        <w:rPr>
          <w:rFonts w:ascii="Times New Roman" w:eastAsia="Times New Roman" w:hAnsi="Times New Roman" w:cs="Times New Roman"/>
          <w:color w:val="000000"/>
          <w:sz w:val="24"/>
          <w:szCs w:val="24"/>
          <w:lang w:eastAsia="en-GB"/>
          <w:rPrChange w:id="38" w:author="Isabel Hitching QC" w:date="2021-06-28T18:59:00Z">
            <w:rPr>
              <w:rFonts w:ascii="Arial" w:eastAsia="Times New Roman" w:hAnsi="Arial" w:cs="Arial"/>
              <w:color w:val="000000"/>
              <w:sz w:val="19"/>
              <w:szCs w:val="19"/>
              <w:lang w:eastAsia="en-GB"/>
            </w:rPr>
          </w:rPrChange>
        </w:rPr>
        <w:pPrChange w:id="39"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40" w:author="Isabel Hitching QC" w:date="2021-06-28T18:59:00Z">
            <w:rPr>
              <w:rFonts w:ascii="Arial" w:eastAsia="Times New Roman" w:hAnsi="Arial" w:cs="Arial"/>
              <w:color w:val="000000"/>
              <w:sz w:val="19"/>
              <w:szCs w:val="19"/>
              <w:lang w:eastAsia="en-GB"/>
            </w:rPr>
          </w:rPrChange>
        </w:rPr>
        <w:t xml:space="preserve">(b) </w:t>
      </w:r>
      <w:ins w:id="41" w:author="Isabel Hitching QC" w:date="2021-07-05T08:02:00Z">
        <w:r w:rsidR="00247F9A">
          <w:rPr>
            <w:rFonts w:ascii="Times New Roman" w:eastAsia="Times New Roman" w:hAnsi="Times New Roman" w:cs="Times New Roman"/>
            <w:color w:val="000000"/>
            <w:sz w:val="24"/>
            <w:szCs w:val="24"/>
            <w:lang w:eastAsia="en-GB"/>
          </w:rPr>
          <w:t>t</w:t>
        </w:r>
      </w:ins>
      <w:r w:rsidRPr="00CC3A93">
        <w:rPr>
          <w:rFonts w:ascii="Times New Roman" w:eastAsia="Times New Roman" w:hAnsi="Times New Roman" w:cs="Times New Roman"/>
          <w:color w:val="000000"/>
          <w:sz w:val="24"/>
          <w:szCs w:val="24"/>
          <w:lang w:eastAsia="en-GB"/>
          <w:rPrChange w:id="42" w:author="Isabel Hitching QC" w:date="2021-06-28T18:59:00Z">
            <w:rPr>
              <w:rFonts w:ascii="Arial" w:eastAsia="Times New Roman" w:hAnsi="Arial" w:cs="Arial"/>
              <w:color w:val="000000"/>
              <w:sz w:val="19"/>
              <w:szCs w:val="19"/>
              <w:lang w:eastAsia="en-GB"/>
            </w:rPr>
          </w:rPrChange>
        </w:rPr>
        <w:t>he</w:t>
      </w:r>
      <w:ins w:id="43" w:author="Isabel Hitching QC" w:date="2021-07-05T08:02:00Z">
        <w:r w:rsidR="00FF5917">
          <w:rPr>
            <w:rFonts w:ascii="Times New Roman" w:eastAsia="Times New Roman" w:hAnsi="Times New Roman" w:cs="Times New Roman"/>
            <w:color w:val="000000"/>
            <w:sz w:val="24"/>
            <w:szCs w:val="24"/>
            <w:lang w:eastAsia="en-GB"/>
          </w:rPr>
          <w:t>y</w:t>
        </w:r>
      </w:ins>
      <w:r w:rsidRPr="00CC3A93">
        <w:rPr>
          <w:rFonts w:ascii="Times New Roman" w:eastAsia="Times New Roman" w:hAnsi="Times New Roman" w:cs="Times New Roman"/>
          <w:color w:val="000000"/>
          <w:sz w:val="24"/>
          <w:szCs w:val="24"/>
          <w:lang w:eastAsia="en-GB"/>
          <w:rPrChange w:id="44" w:author="Isabel Hitching QC" w:date="2021-06-28T18:59:00Z">
            <w:rPr>
              <w:rFonts w:ascii="Arial" w:eastAsia="Times New Roman" w:hAnsi="Arial" w:cs="Arial"/>
              <w:color w:val="000000"/>
              <w:sz w:val="19"/>
              <w:szCs w:val="19"/>
              <w:lang w:eastAsia="en-GB"/>
            </w:rPr>
          </w:rPrChange>
        </w:rPr>
        <w:t xml:space="preserve"> wish</w:t>
      </w:r>
      <w:del w:id="45" w:author="Isabel Hitching QC" w:date="2021-07-05T08:02:00Z">
        <w:r w:rsidRPr="00CC3A93" w:rsidDel="00FF5917">
          <w:rPr>
            <w:rFonts w:ascii="Times New Roman" w:eastAsia="Times New Roman" w:hAnsi="Times New Roman" w:cs="Times New Roman"/>
            <w:color w:val="000000"/>
            <w:sz w:val="24"/>
            <w:szCs w:val="24"/>
            <w:lang w:eastAsia="en-GB"/>
            <w:rPrChange w:id="46" w:author="Isabel Hitching QC" w:date="2021-06-28T18:59:00Z">
              <w:rPr>
                <w:rFonts w:ascii="Arial" w:eastAsia="Times New Roman" w:hAnsi="Arial" w:cs="Arial"/>
                <w:color w:val="000000"/>
                <w:sz w:val="19"/>
                <w:szCs w:val="19"/>
                <w:lang w:eastAsia="en-GB"/>
              </w:rPr>
            </w:rPrChange>
          </w:rPr>
          <w:delText>es</w:delText>
        </w:r>
      </w:del>
      <w:r w:rsidRPr="00CC3A93">
        <w:rPr>
          <w:rFonts w:ascii="Times New Roman" w:eastAsia="Times New Roman" w:hAnsi="Times New Roman" w:cs="Times New Roman"/>
          <w:color w:val="000000"/>
          <w:sz w:val="24"/>
          <w:szCs w:val="24"/>
          <w:lang w:eastAsia="en-GB"/>
          <w:rPrChange w:id="47" w:author="Isabel Hitching QC" w:date="2021-06-28T18:59:00Z">
            <w:rPr>
              <w:rFonts w:ascii="Arial" w:eastAsia="Times New Roman" w:hAnsi="Arial" w:cs="Arial"/>
              <w:color w:val="000000"/>
              <w:sz w:val="19"/>
              <w:szCs w:val="19"/>
              <w:lang w:eastAsia="en-GB"/>
            </w:rPr>
          </w:rPrChange>
        </w:rPr>
        <w:t xml:space="preserve"> to dispute the court’s jurisdiction.</w:t>
      </w:r>
    </w:p>
    <w:p w14:paraId="062113A3" w14:textId="77777777" w:rsidR="0085430A" w:rsidRPr="00CC3A93" w:rsidRDefault="0085430A">
      <w:pPr>
        <w:spacing w:after="0" w:line="360" w:lineRule="auto"/>
        <w:rPr>
          <w:ins w:id="48" w:author="Isabel Hitching QC" w:date="2021-06-22T15:55:00Z"/>
          <w:rFonts w:ascii="Times New Roman" w:eastAsia="Times New Roman" w:hAnsi="Times New Roman" w:cs="Times New Roman"/>
          <w:color w:val="000000"/>
          <w:sz w:val="24"/>
          <w:szCs w:val="24"/>
          <w:lang w:eastAsia="en-GB"/>
          <w:rPrChange w:id="49" w:author="Isabel Hitching QC" w:date="2021-06-28T18:59:00Z">
            <w:rPr>
              <w:ins w:id="50" w:author="Isabel Hitching QC" w:date="2021-06-22T15:55:00Z"/>
              <w:rFonts w:ascii="Arial" w:eastAsia="Times New Roman" w:hAnsi="Arial" w:cs="Arial"/>
              <w:color w:val="000000"/>
              <w:sz w:val="19"/>
              <w:szCs w:val="19"/>
              <w:lang w:eastAsia="en-GB"/>
            </w:rPr>
          </w:rPrChange>
        </w:rPr>
        <w:pPrChange w:id="51"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52" w:author="Isabel Hitching QC" w:date="2021-06-28T18:59:00Z">
            <w:rPr>
              <w:rFonts w:ascii="Arial" w:eastAsia="Times New Roman" w:hAnsi="Arial" w:cs="Arial"/>
              <w:color w:val="000000"/>
              <w:sz w:val="19"/>
              <w:szCs w:val="19"/>
              <w:lang w:eastAsia="en-GB"/>
            </w:rPr>
          </w:rPrChange>
        </w:rPr>
        <w:t>(Part 11 sets out the procedure for disputing the court’s jurisdiction)</w:t>
      </w:r>
    </w:p>
    <w:p w14:paraId="3DFB1028" w14:textId="77777777" w:rsidR="006266A3" w:rsidRPr="00CC3A93" w:rsidDel="009E3EEE" w:rsidRDefault="006266A3">
      <w:pPr>
        <w:spacing w:after="0" w:line="360" w:lineRule="auto"/>
        <w:rPr>
          <w:del w:id="53" w:author="Isabel Hitching QC" w:date="2021-06-22T15:56:00Z"/>
          <w:rFonts w:ascii="Times New Roman" w:eastAsia="Times New Roman" w:hAnsi="Times New Roman" w:cs="Times New Roman"/>
          <w:color w:val="000000"/>
          <w:sz w:val="24"/>
          <w:szCs w:val="24"/>
          <w:lang w:eastAsia="en-GB"/>
          <w:rPrChange w:id="54" w:author="Isabel Hitching QC" w:date="2021-06-28T18:59:00Z">
            <w:rPr>
              <w:del w:id="55" w:author="Isabel Hitching QC" w:date="2021-06-22T15:56:00Z"/>
              <w:rFonts w:ascii="Arial" w:eastAsia="Times New Roman" w:hAnsi="Arial" w:cs="Arial"/>
              <w:color w:val="000000"/>
              <w:sz w:val="19"/>
              <w:szCs w:val="19"/>
              <w:lang w:eastAsia="en-GB"/>
            </w:rPr>
          </w:rPrChange>
        </w:rPr>
        <w:pPrChange w:id="56" w:author="Isabel Hitching QC" w:date="2021-06-28T18:59:00Z">
          <w:pPr>
            <w:spacing w:after="0" w:line="240" w:lineRule="auto"/>
          </w:pPr>
        </w:pPrChange>
      </w:pPr>
    </w:p>
    <w:p w14:paraId="63A7B45B"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57" w:author="Isabel Hitching QC" w:date="2021-06-28T18:59:00Z">
            <w:rPr>
              <w:rFonts w:ascii="Georgia" w:eastAsia="Times New Roman" w:hAnsi="Georgia" w:cs="Times New Roman"/>
              <w:color w:val="202020"/>
              <w:sz w:val="34"/>
              <w:szCs w:val="34"/>
              <w:lang w:eastAsia="en-GB"/>
            </w:rPr>
          </w:rPrChange>
        </w:rPr>
        <w:pPrChange w:id="58" w:author="Isabel Hitching QC" w:date="2021-06-28T18:59:00Z">
          <w:pPr>
            <w:spacing w:after="0" w:line="240" w:lineRule="auto"/>
            <w:outlineLvl w:val="2"/>
          </w:pPr>
        </w:pPrChange>
      </w:pPr>
      <w:bookmarkStart w:id="59" w:name="10.2"/>
      <w:bookmarkEnd w:id="59"/>
    </w:p>
    <w:p w14:paraId="33BF017E"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60" w:author="Isabel Hitching QC" w:date="2021-06-28T18:59:00Z">
            <w:rPr>
              <w:rFonts w:ascii="Georgia" w:eastAsia="Times New Roman" w:hAnsi="Georgia" w:cs="Times New Roman"/>
              <w:color w:val="202020"/>
              <w:sz w:val="34"/>
              <w:szCs w:val="34"/>
              <w:lang w:eastAsia="en-GB"/>
            </w:rPr>
          </w:rPrChange>
        </w:rPr>
        <w:pPrChange w:id="61" w:author="Isabel Hitching QC" w:date="2021-06-28T18:59:00Z">
          <w:pPr>
            <w:spacing w:after="0" w:line="240" w:lineRule="auto"/>
            <w:outlineLvl w:val="2"/>
          </w:pPr>
        </w:pPrChange>
      </w:pPr>
      <w:r w:rsidRPr="00CC3A93">
        <w:rPr>
          <w:rFonts w:ascii="Times New Roman" w:eastAsia="Times New Roman" w:hAnsi="Times New Roman" w:cs="Times New Roman"/>
          <w:color w:val="202020"/>
          <w:sz w:val="24"/>
          <w:szCs w:val="24"/>
          <w:lang w:eastAsia="en-GB"/>
          <w:rPrChange w:id="62" w:author="Isabel Hitching QC" w:date="2021-06-28T18:59:00Z">
            <w:rPr>
              <w:rFonts w:ascii="Georgia" w:eastAsia="Times New Roman" w:hAnsi="Georgia" w:cs="Times New Roman"/>
              <w:color w:val="202020"/>
              <w:sz w:val="34"/>
              <w:szCs w:val="34"/>
              <w:lang w:eastAsia="en-GB"/>
            </w:rPr>
          </w:rPrChange>
        </w:rPr>
        <w:t>Consequence of not filing an acknowledgment of service</w:t>
      </w:r>
    </w:p>
    <w:p w14:paraId="41A910F8"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63" w:author="Isabel Hitching QC" w:date="2021-06-28T18:59:00Z">
            <w:rPr>
              <w:rFonts w:ascii="Arial" w:eastAsia="Times New Roman" w:hAnsi="Arial" w:cs="Arial"/>
              <w:color w:val="000000"/>
              <w:sz w:val="19"/>
              <w:szCs w:val="19"/>
              <w:lang w:eastAsia="en-GB"/>
            </w:rPr>
          </w:rPrChange>
        </w:rPr>
        <w:pPrChange w:id="64" w:author="Isabel Hitching QC" w:date="2021-06-28T18:59:00Z">
          <w:pPr>
            <w:spacing w:after="0" w:line="240" w:lineRule="auto"/>
          </w:pPr>
        </w:pPrChange>
      </w:pPr>
      <w:r w:rsidRPr="00CC3A93">
        <w:rPr>
          <w:rFonts w:ascii="Times New Roman" w:eastAsia="Times New Roman" w:hAnsi="Times New Roman" w:cs="Times New Roman"/>
          <w:b/>
          <w:bCs/>
          <w:color w:val="000000"/>
          <w:sz w:val="24"/>
          <w:szCs w:val="24"/>
          <w:lang w:eastAsia="en-GB"/>
          <w:rPrChange w:id="65" w:author="Isabel Hitching QC" w:date="2021-06-28T18:59:00Z">
            <w:rPr>
              <w:rFonts w:ascii="Arial" w:eastAsia="Times New Roman" w:hAnsi="Arial" w:cs="Arial"/>
              <w:b/>
              <w:bCs/>
              <w:color w:val="000000"/>
              <w:sz w:val="19"/>
              <w:szCs w:val="19"/>
              <w:lang w:eastAsia="en-GB"/>
            </w:rPr>
          </w:rPrChange>
        </w:rPr>
        <w:t>10.2</w:t>
      </w:r>
      <w:r w:rsidRPr="00CC3A93">
        <w:rPr>
          <w:rFonts w:ascii="Times New Roman" w:eastAsia="Times New Roman" w:hAnsi="Times New Roman" w:cs="Times New Roman"/>
          <w:color w:val="000000"/>
          <w:sz w:val="24"/>
          <w:szCs w:val="24"/>
          <w:lang w:eastAsia="en-GB"/>
          <w:rPrChange w:id="66" w:author="Isabel Hitching QC" w:date="2021-06-28T18:59:00Z">
            <w:rPr>
              <w:rFonts w:ascii="Arial" w:eastAsia="Times New Roman" w:hAnsi="Arial" w:cs="Arial"/>
              <w:color w:val="000000"/>
              <w:sz w:val="19"/>
              <w:szCs w:val="19"/>
              <w:lang w:eastAsia="en-GB"/>
            </w:rPr>
          </w:rPrChange>
        </w:rPr>
        <w:t> If –</w:t>
      </w:r>
    </w:p>
    <w:p w14:paraId="0DFCDDE7"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67" w:author="Isabel Hitching QC" w:date="2021-06-28T18:59:00Z">
            <w:rPr>
              <w:rFonts w:ascii="Arial" w:eastAsia="Times New Roman" w:hAnsi="Arial" w:cs="Arial"/>
              <w:color w:val="000000"/>
              <w:sz w:val="19"/>
              <w:szCs w:val="19"/>
              <w:lang w:eastAsia="en-GB"/>
            </w:rPr>
          </w:rPrChange>
        </w:rPr>
        <w:pPrChange w:id="68"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69" w:author="Isabel Hitching QC" w:date="2021-06-28T18:59:00Z">
            <w:rPr>
              <w:rFonts w:ascii="Arial" w:eastAsia="Times New Roman" w:hAnsi="Arial" w:cs="Arial"/>
              <w:color w:val="000000"/>
              <w:sz w:val="19"/>
              <w:szCs w:val="19"/>
              <w:lang w:eastAsia="en-GB"/>
            </w:rPr>
          </w:rPrChange>
        </w:rPr>
        <w:t>(a) a defendant fails to file an acknowledgment of service within the period specified in rule 10.3; and</w:t>
      </w:r>
    </w:p>
    <w:p w14:paraId="38D9984C"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70" w:author="Isabel Hitching QC" w:date="2021-06-28T18:59:00Z">
            <w:rPr>
              <w:rFonts w:ascii="Arial" w:eastAsia="Times New Roman" w:hAnsi="Arial" w:cs="Arial"/>
              <w:color w:val="000000"/>
              <w:sz w:val="19"/>
              <w:szCs w:val="19"/>
              <w:lang w:eastAsia="en-GB"/>
            </w:rPr>
          </w:rPrChange>
        </w:rPr>
        <w:pPrChange w:id="71"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72" w:author="Isabel Hitching QC" w:date="2021-06-28T18:59:00Z">
            <w:rPr>
              <w:rFonts w:ascii="Arial" w:eastAsia="Times New Roman" w:hAnsi="Arial" w:cs="Arial"/>
              <w:color w:val="000000"/>
              <w:sz w:val="19"/>
              <w:szCs w:val="19"/>
              <w:lang w:eastAsia="en-GB"/>
            </w:rPr>
          </w:rPrChange>
        </w:rPr>
        <w:t>(b) does not within that period file a defence in accordance with Part 15 or serve or file an admission in accordance with Part 14,</w:t>
      </w:r>
    </w:p>
    <w:p w14:paraId="0EB469FD"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73" w:author="Isabel Hitching QC" w:date="2021-06-28T18:59:00Z">
            <w:rPr>
              <w:rFonts w:ascii="Arial" w:eastAsia="Times New Roman" w:hAnsi="Arial" w:cs="Arial"/>
              <w:color w:val="000000"/>
              <w:sz w:val="19"/>
              <w:szCs w:val="19"/>
              <w:lang w:eastAsia="en-GB"/>
            </w:rPr>
          </w:rPrChange>
        </w:rPr>
        <w:pPrChange w:id="74"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75" w:author="Isabel Hitching QC" w:date="2021-06-28T18:59:00Z">
            <w:rPr>
              <w:rFonts w:ascii="Arial" w:eastAsia="Times New Roman" w:hAnsi="Arial" w:cs="Arial"/>
              <w:color w:val="000000"/>
              <w:sz w:val="19"/>
              <w:szCs w:val="19"/>
              <w:lang w:eastAsia="en-GB"/>
            </w:rPr>
          </w:rPrChange>
        </w:rPr>
        <w:t>the claimant may obtain default judgment if Part 12 allows it.</w:t>
      </w:r>
    </w:p>
    <w:p w14:paraId="3A52C23D"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76" w:author="Isabel Hitching QC" w:date="2021-06-28T18:59:00Z">
            <w:rPr>
              <w:rFonts w:ascii="Georgia" w:eastAsia="Times New Roman" w:hAnsi="Georgia" w:cs="Times New Roman"/>
              <w:color w:val="202020"/>
              <w:sz w:val="34"/>
              <w:szCs w:val="34"/>
              <w:lang w:eastAsia="en-GB"/>
            </w:rPr>
          </w:rPrChange>
        </w:rPr>
        <w:pPrChange w:id="77" w:author="Isabel Hitching QC" w:date="2021-06-28T18:59:00Z">
          <w:pPr>
            <w:spacing w:after="0" w:line="240" w:lineRule="auto"/>
            <w:outlineLvl w:val="2"/>
          </w:pPr>
        </w:pPrChange>
      </w:pPr>
      <w:bookmarkStart w:id="78" w:name="10.3"/>
      <w:bookmarkEnd w:id="78"/>
    </w:p>
    <w:p w14:paraId="13F261E6"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79" w:author="Isabel Hitching QC" w:date="2021-06-28T18:59:00Z">
            <w:rPr>
              <w:rFonts w:ascii="Georgia" w:eastAsia="Times New Roman" w:hAnsi="Georgia" w:cs="Times New Roman"/>
              <w:color w:val="202020"/>
              <w:sz w:val="34"/>
              <w:szCs w:val="34"/>
              <w:lang w:eastAsia="en-GB"/>
            </w:rPr>
          </w:rPrChange>
        </w:rPr>
        <w:pPrChange w:id="80" w:author="Isabel Hitching QC" w:date="2021-06-28T18:59:00Z">
          <w:pPr>
            <w:spacing w:after="0" w:line="240" w:lineRule="auto"/>
            <w:outlineLvl w:val="2"/>
          </w:pPr>
        </w:pPrChange>
      </w:pPr>
      <w:r w:rsidRPr="00CC3A93">
        <w:rPr>
          <w:rFonts w:ascii="Times New Roman" w:eastAsia="Times New Roman" w:hAnsi="Times New Roman" w:cs="Times New Roman"/>
          <w:color w:val="202020"/>
          <w:sz w:val="24"/>
          <w:szCs w:val="24"/>
          <w:lang w:eastAsia="en-GB"/>
          <w:rPrChange w:id="81" w:author="Isabel Hitching QC" w:date="2021-06-28T18:59:00Z">
            <w:rPr>
              <w:rFonts w:ascii="Georgia" w:eastAsia="Times New Roman" w:hAnsi="Georgia" w:cs="Times New Roman"/>
              <w:color w:val="202020"/>
              <w:sz w:val="34"/>
              <w:szCs w:val="34"/>
              <w:lang w:eastAsia="en-GB"/>
            </w:rPr>
          </w:rPrChange>
        </w:rPr>
        <w:t>The period for filing an acknowledgment of service</w:t>
      </w:r>
    </w:p>
    <w:p w14:paraId="54A26FD2"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82" w:author="Isabel Hitching QC" w:date="2021-06-28T18:59:00Z">
            <w:rPr>
              <w:rFonts w:ascii="Arial" w:eastAsia="Times New Roman" w:hAnsi="Arial" w:cs="Arial"/>
              <w:color w:val="000000"/>
              <w:sz w:val="19"/>
              <w:szCs w:val="19"/>
              <w:lang w:eastAsia="en-GB"/>
            </w:rPr>
          </w:rPrChange>
        </w:rPr>
        <w:pPrChange w:id="83" w:author="Isabel Hitching QC" w:date="2021-06-28T18:59:00Z">
          <w:pPr>
            <w:spacing w:after="0" w:line="240" w:lineRule="auto"/>
          </w:pPr>
        </w:pPrChange>
      </w:pPr>
      <w:r w:rsidRPr="00CC3A93">
        <w:rPr>
          <w:rFonts w:ascii="Times New Roman" w:eastAsia="Times New Roman" w:hAnsi="Times New Roman" w:cs="Times New Roman"/>
          <w:b/>
          <w:bCs/>
          <w:color w:val="000000"/>
          <w:sz w:val="24"/>
          <w:szCs w:val="24"/>
          <w:lang w:eastAsia="en-GB"/>
          <w:rPrChange w:id="84" w:author="Isabel Hitching QC" w:date="2021-06-28T18:59:00Z">
            <w:rPr>
              <w:rFonts w:ascii="Arial" w:eastAsia="Times New Roman" w:hAnsi="Arial" w:cs="Arial"/>
              <w:b/>
              <w:bCs/>
              <w:color w:val="000000"/>
              <w:sz w:val="19"/>
              <w:szCs w:val="19"/>
              <w:lang w:eastAsia="en-GB"/>
            </w:rPr>
          </w:rPrChange>
        </w:rPr>
        <w:t>10.3</w:t>
      </w:r>
    </w:p>
    <w:p w14:paraId="76A8BF20"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85" w:author="Isabel Hitching QC" w:date="2021-06-28T18:59:00Z">
            <w:rPr>
              <w:rFonts w:ascii="Arial" w:eastAsia="Times New Roman" w:hAnsi="Arial" w:cs="Arial"/>
              <w:color w:val="000000"/>
              <w:sz w:val="19"/>
              <w:szCs w:val="19"/>
              <w:lang w:eastAsia="en-GB"/>
            </w:rPr>
          </w:rPrChange>
        </w:rPr>
        <w:pPrChange w:id="86"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87" w:author="Isabel Hitching QC" w:date="2021-06-28T18:59:00Z">
            <w:rPr>
              <w:rFonts w:ascii="Arial" w:eastAsia="Times New Roman" w:hAnsi="Arial" w:cs="Arial"/>
              <w:color w:val="000000"/>
              <w:sz w:val="19"/>
              <w:szCs w:val="19"/>
              <w:lang w:eastAsia="en-GB"/>
            </w:rPr>
          </w:rPrChange>
        </w:rPr>
        <w:t>(1) The general rule is that the period for filing an acknowledgment of service is –</w:t>
      </w:r>
    </w:p>
    <w:p w14:paraId="42B927C9" w14:textId="03F37542" w:rsidR="0085430A" w:rsidRPr="00CC3A93" w:rsidRDefault="0085430A">
      <w:pPr>
        <w:spacing w:after="0" w:line="360" w:lineRule="auto"/>
        <w:rPr>
          <w:rFonts w:ascii="Times New Roman" w:eastAsia="Times New Roman" w:hAnsi="Times New Roman" w:cs="Times New Roman"/>
          <w:color w:val="000000"/>
          <w:sz w:val="24"/>
          <w:szCs w:val="24"/>
          <w:lang w:eastAsia="en-GB"/>
          <w:rPrChange w:id="88" w:author="Isabel Hitching QC" w:date="2021-06-28T18:59:00Z">
            <w:rPr>
              <w:rFonts w:ascii="Arial" w:eastAsia="Times New Roman" w:hAnsi="Arial" w:cs="Arial"/>
              <w:color w:val="000000"/>
              <w:sz w:val="19"/>
              <w:szCs w:val="19"/>
              <w:lang w:eastAsia="en-GB"/>
            </w:rPr>
          </w:rPrChange>
        </w:rPr>
        <w:pPrChange w:id="89"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90" w:author="Isabel Hitching QC" w:date="2021-06-28T18:59:00Z">
            <w:rPr>
              <w:rFonts w:ascii="Arial" w:eastAsia="Times New Roman" w:hAnsi="Arial" w:cs="Arial"/>
              <w:color w:val="000000"/>
              <w:sz w:val="19"/>
              <w:szCs w:val="19"/>
              <w:lang w:eastAsia="en-GB"/>
            </w:rPr>
          </w:rPrChange>
        </w:rPr>
        <w:t xml:space="preserve">(a) </w:t>
      </w:r>
      <w:ins w:id="91" w:author="Isabel Hitching QC" w:date="2021-07-05T07:59:00Z">
        <w:r w:rsidR="005D2B8D" w:rsidRPr="00204204">
          <w:rPr>
            <w:rFonts w:ascii="Times New Roman" w:eastAsia="Times New Roman" w:hAnsi="Times New Roman" w:cs="Times New Roman"/>
            <w:color w:val="000000"/>
            <w:sz w:val="24"/>
            <w:szCs w:val="24"/>
            <w:lang w:eastAsia="en-GB"/>
          </w:rPr>
          <w:t>14 days after service of the particulars of claim</w:t>
        </w:r>
        <w:r w:rsidR="005D2B8D" w:rsidRPr="005D2B8D">
          <w:rPr>
            <w:rFonts w:ascii="Times New Roman" w:eastAsia="Times New Roman" w:hAnsi="Times New Roman" w:cs="Times New Roman"/>
            <w:color w:val="000000"/>
            <w:sz w:val="24"/>
            <w:szCs w:val="24"/>
            <w:lang w:eastAsia="en-GB"/>
          </w:rPr>
          <w:t xml:space="preserve"> </w:t>
        </w:r>
      </w:ins>
      <w:r w:rsidRPr="00CC3A93">
        <w:rPr>
          <w:rFonts w:ascii="Times New Roman" w:eastAsia="Times New Roman" w:hAnsi="Times New Roman" w:cs="Times New Roman"/>
          <w:color w:val="000000"/>
          <w:sz w:val="24"/>
          <w:szCs w:val="24"/>
          <w:lang w:eastAsia="en-GB"/>
          <w:rPrChange w:id="92" w:author="Isabel Hitching QC" w:date="2021-06-28T18:59:00Z">
            <w:rPr>
              <w:rFonts w:ascii="Arial" w:eastAsia="Times New Roman" w:hAnsi="Arial" w:cs="Arial"/>
              <w:color w:val="000000"/>
              <w:sz w:val="19"/>
              <w:szCs w:val="19"/>
              <w:lang w:eastAsia="en-GB"/>
            </w:rPr>
          </w:rPrChange>
        </w:rPr>
        <w:t>where the defendant is served with a claim form which states that particulars of claim are to follow,</w:t>
      </w:r>
      <w:del w:id="93" w:author="Isabel Hitching QC" w:date="2021-07-05T07:59:00Z">
        <w:r w:rsidRPr="00CC3A93" w:rsidDel="005D2B8D">
          <w:rPr>
            <w:rFonts w:ascii="Times New Roman" w:eastAsia="Times New Roman" w:hAnsi="Times New Roman" w:cs="Times New Roman"/>
            <w:color w:val="000000"/>
            <w:sz w:val="24"/>
            <w:szCs w:val="24"/>
            <w:lang w:eastAsia="en-GB"/>
            <w:rPrChange w:id="94" w:author="Isabel Hitching QC" w:date="2021-06-28T18:59:00Z">
              <w:rPr>
                <w:rFonts w:ascii="Arial" w:eastAsia="Times New Roman" w:hAnsi="Arial" w:cs="Arial"/>
                <w:color w:val="000000"/>
                <w:sz w:val="19"/>
                <w:szCs w:val="19"/>
                <w:lang w:eastAsia="en-GB"/>
              </w:rPr>
            </w:rPrChange>
          </w:rPr>
          <w:delText xml:space="preserve"> 14 days after service of the particulars of claim</w:delText>
        </w:r>
      </w:del>
      <w:r w:rsidRPr="00CC3A93">
        <w:rPr>
          <w:rFonts w:ascii="Times New Roman" w:eastAsia="Times New Roman" w:hAnsi="Times New Roman" w:cs="Times New Roman"/>
          <w:color w:val="000000"/>
          <w:sz w:val="24"/>
          <w:szCs w:val="24"/>
          <w:lang w:eastAsia="en-GB"/>
          <w:rPrChange w:id="95" w:author="Isabel Hitching QC" w:date="2021-06-28T18:59:00Z">
            <w:rPr>
              <w:rFonts w:ascii="Arial" w:eastAsia="Times New Roman" w:hAnsi="Arial" w:cs="Arial"/>
              <w:color w:val="000000"/>
              <w:sz w:val="19"/>
              <w:szCs w:val="19"/>
              <w:lang w:eastAsia="en-GB"/>
            </w:rPr>
          </w:rPrChange>
        </w:rPr>
        <w:t>; and</w:t>
      </w:r>
    </w:p>
    <w:p w14:paraId="543818EB" w14:textId="1A7FE16C" w:rsidR="0085430A" w:rsidRPr="00CC3A93" w:rsidRDefault="0085430A">
      <w:pPr>
        <w:spacing w:after="0" w:line="360" w:lineRule="auto"/>
        <w:rPr>
          <w:rFonts w:ascii="Times New Roman" w:eastAsia="Times New Roman" w:hAnsi="Times New Roman" w:cs="Times New Roman"/>
          <w:color w:val="000000"/>
          <w:sz w:val="24"/>
          <w:szCs w:val="24"/>
          <w:lang w:eastAsia="en-GB"/>
          <w:rPrChange w:id="96" w:author="Isabel Hitching QC" w:date="2021-06-28T18:59:00Z">
            <w:rPr>
              <w:rFonts w:ascii="Arial" w:eastAsia="Times New Roman" w:hAnsi="Arial" w:cs="Arial"/>
              <w:color w:val="000000"/>
              <w:sz w:val="19"/>
              <w:szCs w:val="19"/>
              <w:lang w:eastAsia="en-GB"/>
            </w:rPr>
          </w:rPrChange>
        </w:rPr>
        <w:pPrChange w:id="97"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98" w:author="Isabel Hitching QC" w:date="2021-06-28T18:59:00Z">
            <w:rPr>
              <w:rFonts w:ascii="Arial" w:eastAsia="Times New Roman" w:hAnsi="Arial" w:cs="Arial"/>
              <w:color w:val="000000"/>
              <w:sz w:val="19"/>
              <w:szCs w:val="19"/>
              <w:lang w:eastAsia="en-GB"/>
            </w:rPr>
          </w:rPrChange>
        </w:rPr>
        <w:t xml:space="preserve">(b) </w:t>
      </w:r>
      <w:del w:id="99" w:author="Isabel Hitching QC" w:date="2021-07-05T08:00:00Z">
        <w:r w:rsidRPr="00CC3A93" w:rsidDel="005D2B8D">
          <w:rPr>
            <w:rFonts w:ascii="Times New Roman" w:eastAsia="Times New Roman" w:hAnsi="Times New Roman" w:cs="Times New Roman"/>
            <w:color w:val="000000"/>
            <w:sz w:val="24"/>
            <w:szCs w:val="24"/>
            <w:lang w:eastAsia="en-GB"/>
            <w:rPrChange w:id="100" w:author="Isabel Hitching QC" w:date="2021-06-28T18:59:00Z">
              <w:rPr>
                <w:rFonts w:ascii="Arial" w:eastAsia="Times New Roman" w:hAnsi="Arial" w:cs="Arial"/>
                <w:color w:val="000000"/>
                <w:sz w:val="19"/>
                <w:szCs w:val="19"/>
                <w:lang w:eastAsia="en-GB"/>
              </w:rPr>
            </w:rPrChange>
          </w:rPr>
          <w:delText xml:space="preserve">in any other case, </w:delText>
        </w:r>
      </w:del>
      <w:r w:rsidRPr="00CC3A93">
        <w:rPr>
          <w:rFonts w:ascii="Times New Roman" w:eastAsia="Times New Roman" w:hAnsi="Times New Roman" w:cs="Times New Roman"/>
          <w:color w:val="000000"/>
          <w:sz w:val="24"/>
          <w:szCs w:val="24"/>
          <w:lang w:eastAsia="en-GB"/>
          <w:rPrChange w:id="101" w:author="Isabel Hitching QC" w:date="2021-06-28T18:59:00Z">
            <w:rPr>
              <w:rFonts w:ascii="Arial" w:eastAsia="Times New Roman" w:hAnsi="Arial" w:cs="Arial"/>
              <w:color w:val="000000"/>
              <w:sz w:val="19"/>
              <w:szCs w:val="19"/>
              <w:lang w:eastAsia="en-GB"/>
            </w:rPr>
          </w:rPrChange>
        </w:rPr>
        <w:t>14 days after service of the claim form</w:t>
      </w:r>
      <w:ins w:id="102" w:author="Isabel Hitching QC" w:date="2021-07-05T08:00:00Z">
        <w:r w:rsidR="005D2B8D">
          <w:rPr>
            <w:rFonts w:ascii="Times New Roman" w:eastAsia="Times New Roman" w:hAnsi="Times New Roman" w:cs="Times New Roman"/>
            <w:color w:val="000000"/>
            <w:sz w:val="24"/>
            <w:szCs w:val="24"/>
            <w:lang w:eastAsia="en-GB"/>
          </w:rPr>
          <w:t xml:space="preserve"> </w:t>
        </w:r>
        <w:r w:rsidR="00550255">
          <w:rPr>
            <w:rFonts w:ascii="Times New Roman" w:eastAsia="Times New Roman" w:hAnsi="Times New Roman" w:cs="Times New Roman"/>
            <w:color w:val="000000"/>
            <w:sz w:val="24"/>
            <w:szCs w:val="24"/>
            <w:lang w:eastAsia="en-GB"/>
          </w:rPr>
          <w:t>in any other case</w:t>
        </w:r>
      </w:ins>
      <w:r w:rsidRPr="00CC3A93">
        <w:rPr>
          <w:rFonts w:ascii="Times New Roman" w:eastAsia="Times New Roman" w:hAnsi="Times New Roman" w:cs="Times New Roman"/>
          <w:color w:val="000000"/>
          <w:sz w:val="24"/>
          <w:szCs w:val="24"/>
          <w:lang w:eastAsia="en-GB"/>
          <w:rPrChange w:id="103" w:author="Isabel Hitching QC" w:date="2021-06-28T18:59:00Z">
            <w:rPr>
              <w:rFonts w:ascii="Arial" w:eastAsia="Times New Roman" w:hAnsi="Arial" w:cs="Arial"/>
              <w:color w:val="000000"/>
              <w:sz w:val="19"/>
              <w:szCs w:val="19"/>
              <w:lang w:eastAsia="en-GB"/>
            </w:rPr>
          </w:rPrChange>
        </w:rPr>
        <w:t>.</w:t>
      </w:r>
    </w:p>
    <w:p w14:paraId="0720D37B"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04" w:author="Isabel Hitching QC" w:date="2021-06-28T18:59:00Z">
            <w:rPr>
              <w:rFonts w:ascii="Arial" w:eastAsia="Times New Roman" w:hAnsi="Arial" w:cs="Arial"/>
              <w:color w:val="000000"/>
              <w:sz w:val="19"/>
              <w:szCs w:val="19"/>
              <w:lang w:eastAsia="en-GB"/>
            </w:rPr>
          </w:rPrChange>
        </w:rPr>
        <w:pPrChange w:id="105"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06" w:author="Isabel Hitching QC" w:date="2021-06-28T18:59:00Z">
            <w:rPr>
              <w:rFonts w:ascii="Arial" w:eastAsia="Times New Roman" w:hAnsi="Arial" w:cs="Arial"/>
              <w:color w:val="000000"/>
              <w:sz w:val="19"/>
              <w:szCs w:val="19"/>
              <w:lang w:eastAsia="en-GB"/>
            </w:rPr>
          </w:rPrChange>
        </w:rPr>
        <w:t>(2) The general rule is subject to the following rules –</w:t>
      </w:r>
    </w:p>
    <w:p w14:paraId="115DBC93"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07" w:author="Isabel Hitching QC" w:date="2021-06-28T18:59:00Z">
            <w:rPr>
              <w:rFonts w:ascii="Arial" w:eastAsia="Times New Roman" w:hAnsi="Arial" w:cs="Arial"/>
              <w:color w:val="000000"/>
              <w:sz w:val="19"/>
              <w:szCs w:val="19"/>
              <w:lang w:eastAsia="en-GB"/>
            </w:rPr>
          </w:rPrChange>
        </w:rPr>
        <w:pPrChange w:id="108"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09" w:author="Isabel Hitching QC" w:date="2021-06-28T18:59:00Z">
            <w:rPr>
              <w:rFonts w:ascii="Arial" w:eastAsia="Times New Roman" w:hAnsi="Arial" w:cs="Arial"/>
              <w:color w:val="000000"/>
              <w:sz w:val="19"/>
              <w:szCs w:val="19"/>
              <w:lang w:eastAsia="en-GB"/>
            </w:rPr>
          </w:rPrChange>
        </w:rPr>
        <w:t>(a) rule 6.35 (which specifies how the period for filing an acknowledgment of service is calculated where the claim form is served out of the jurisdiction under rule 6.32 or 6.33);</w:t>
      </w:r>
    </w:p>
    <w:p w14:paraId="5418114B"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10" w:author="Isabel Hitching QC" w:date="2021-06-28T18:59:00Z">
            <w:rPr>
              <w:rFonts w:ascii="Arial" w:eastAsia="Times New Roman" w:hAnsi="Arial" w:cs="Arial"/>
              <w:color w:val="000000"/>
              <w:sz w:val="19"/>
              <w:szCs w:val="19"/>
              <w:lang w:eastAsia="en-GB"/>
            </w:rPr>
          </w:rPrChange>
        </w:rPr>
        <w:pPrChange w:id="111"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12" w:author="Isabel Hitching QC" w:date="2021-06-28T18:59:00Z">
            <w:rPr>
              <w:rFonts w:ascii="Arial" w:eastAsia="Times New Roman" w:hAnsi="Arial" w:cs="Arial"/>
              <w:color w:val="000000"/>
              <w:sz w:val="19"/>
              <w:szCs w:val="19"/>
              <w:lang w:eastAsia="en-GB"/>
            </w:rPr>
          </w:rPrChange>
        </w:rPr>
        <w:t>(b) rule 6.12(3) (which requires the court to specify the period for responding to the particulars of claim when it makes an order under that rule); and</w:t>
      </w:r>
    </w:p>
    <w:p w14:paraId="3A5C456F"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13" w:author="Isabel Hitching QC" w:date="2021-06-28T18:59:00Z">
            <w:rPr>
              <w:rFonts w:ascii="Arial" w:eastAsia="Times New Roman" w:hAnsi="Arial" w:cs="Arial"/>
              <w:color w:val="000000"/>
              <w:sz w:val="19"/>
              <w:szCs w:val="19"/>
              <w:lang w:eastAsia="en-GB"/>
            </w:rPr>
          </w:rPrChange>
        </w:rPr>
        <w:pPrChange w:id="114"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15" w:author="Isabel Hitching QC" w:date="2021-06-28T18:59:00Z">
            <w:rPr>
              <w:rFonts w:ascii="Arial" w:eastAsia="Times New Roman" w:hAnsi="Arial" w:cs="Arial"/>
              <w:color w:val="000000"/>
              <w:sz w:val="19"/>
              <w:szCs w:val="19"/>
              <w:lang w:eastAsia="en-GB"/>
            </w:rPr>
          </w:rPrChange>
        </w:rPr>
        <w:lastRenderedPageBreak/>
        <w:t>(c) rule 6.37(5) (which requires the court to specify the period within which the defendant may file an acknowledgment of service calculated by reference to Practice Direction 6B when it makes an order giving permission to serve a claim form out of the jurisdiction).</w:t>
      </w:r>
    </w:p>
    <w:p w14:paraId="00E08F57"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16" w:author="Isabel Hitching QC" w:date="2021-06-28T18:59:00Z">
            <w:rPr>
              <w:rFonts w:ascii="Arial" w:eastAsia="Times New Roman" w:hAnsi="Arial" w:cs="Arial"/>
              <w:color w:val="000000"/>
              <w:sz w:val="19"/>
              <w:szCs w:val="19"/>
              <w:lang w:eastAsia="en-GB"/>
            </w:rPr>
          </w:rPrChange>
        </w:rPr>
        <w:pPrChange w:id="117" w:author="Isabel Hitching QC" w:date="2021-06-28T18:59:00Z">
          <w:pPr>
            <w:spacing w:after="0" w:line="240" w:lineRule="auto"/>
          </w:pPr>
        </w:pPrChange>
      </w:pPr>
    </w:p>
    <w:p w14:paraId="41E7B22E"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118" w:author="Isabel Hitching QC" w:date="2021-06-28T18:59:00Z">
            <w:rPr>
              <w:rFonts w:ascii="Georgia" w:eastAsia="Times New Roman" w:hAnsi="Georgia" w:cs="Times New Roman"/>
              <w:color w:val="202020"/>
              <w:sz w:val="34"/>
              <w:szCs w:val="34"/>
              <w:lang w:eastAsia="en-GB"/>
            </w:rPr>
          </w:rPrChange>
        </w:rPr>
        <w:pPrChange w:id="119" w:author="Isabel Hitching QC" w:date="2021-06-28T18:59:00Z">
          <w:pPr>
            <w:spacing w:after="0" w:line="240" w:lineRule="auto"/>
            <w:outlineLvl w:val="2"/>
          </w:pPr>
        </w:pPrChange>
      </w:pPr>
      <w:bookmarkStart w:id="120" w:name="10.4"/>
      <w:bookmarkEnd w:id="120"/>
      <w:r w:rsidRPr="00CC3A93">
        <w:rPr>
          <w:rFonts w:ascii="Times New Roman" w:eastAsia="Times New Roman" w:hAnsi="Times New Roman" w:cs="Times New Roman"/>
          <w:color w:val="202020"/>
          <w:sz w:val="24"/>
          <w:szCs w:val="24"/>
          <w:lang w:eastAsia="en-GB"/>
          <w:rPrChange w:id="121" w:author="Isabel Hitching QC" w:date="2021-06-28T18:59:00Z">
            <w:rPr>
              <w:rFonts w:ascii="Georgia" w:eastAsia="Times New Roman" w:hAnsi="Georgia" w:cs="Times New Roman"/>
              <w:color w:val="202020"/>
              <w:sz w:val="34"/>
              <w:szCs w:val="34"/>
              <w:lang w:eastAsia="en-GB"/>
            </w:rPr>
          </w:rPrChange>
        </w:rPr>
        <w:t>Notice to claimant that defendant has filed an acknowledgment of service</w:t>
      </w:r>
    </w:p>
    <w:p w14:paraId="70AB63AE"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22" w:author="Isabel Hitching QC" w:date="2021-06-28T18:59:00Z">
            <w:rPr>
              <w:rFonts w:ascii="Arial" w:eastAsia="Times New Roman" w:hAnsi="Arial" w:cs="Arial"/>
              <w:color w:val="000000"/>
              <w:sz w:val="19"/>
              <w:szCs w:val="19"/>
              <w:lang w:eastAsia="en-GB"/>
            </w:rPr>
          </w:rPrChange>
        </w:rPr>
        <w:pPrChange w:id="123" w:author="Isabel Hitching QC" w:date="2021-06-28T18:59:00Z">
          <w:pPr>
            <w:spacing w:after="0" w:line="240" w:lineRule="auto"/>
          </w:pPr>
        </w:pPrChange>
      </w:pPr>
      <w:r w:rsidRPr="00CC3A93">
        <w:rPr>
          <w:rFonts w:ascii="Times New Roman" w:eastAsia="Times New Roman" w:hAnsi="Times New Roman" w:cs="Times New Roman"/>
          <w:b/>
          <w:bCs/>
          <w:color w:val="000000"/>
          <w:sz w:val="24"/>
          <w:szCs w:val="24"/>
          <w:lang w:eastAsia="en-GB"/>
          <w:rPrChange w:id="124" w:author="Isabel Hitching QC" w:date="2021-06-28T18:59:00Z">
            <w:rPr>
              <w:rFonts w:ascii="Arial" w:eastAsia="Times New Roman" w:hAnsi="Arial" w:cs="Arial"/>
              <w:b/>
              <w:bCs/>
              <w:color w:val="000000"/>
              <w:sz w:val="19"/>
              <w:szCs w:val="19"/>
              <w:lang w:eastAsia="en-GB"/>
            </w:rPr>
          </w:rPrChange>
        </w:rPr>
        <w:t>10.4</w:t>
      </w:r>
      <w:r w:rsidRPr="00CC3A93">
        <w:rPr>
          <w:rFonts w:ascii="Times New Roman" w:eastAsia="Times New Roman" w:hAnsi="Times New Roman" w:cs="Times New Roman"/>
          <w:color w:val="000000"/>
          <w:sz w:val="24"/>
          <w:szCs w:val="24"/>
          <w:lang w:eastAsia="en-GB"/>
          <w:rPrChange w:id="125" w:author="Isabel Hitching QC" w:date="2021-06-28T18:59:00Z">
            <w:rPr>
              <w:rFonts w:ascii="Arial" w:eastAsia="Times New Roman" w:hAnsi="Arial" w:cs="Arial"/>
              <w:color w:val="000000"/>
              <w:sz w:val="19"/>
              <w:szCs w:val="19"/>
              <w:lang w:eastAsia="en-GB"/>
            </w:rPr>
          </w:rPrChange>
        </w:rPr>
        <w:t> On receipt of an acknowledgment of service, the court must notify the claimant in writing.</w:t>
      </w:r>
    </w:p>
    <w:p w14:paraId="7A1BEEC3"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126" w:author="Isabel Hitching QC" w:date="2021-06-28T18:59:00Z">
            <w:rPr>
              <w:rFonts w:ascii="Georgia" w:eastAsia="Times New Roman" w:hAnsi="Georgia" w:cs="Times New Roman"/>
              <w:color w:val="202020"/>
              <w:sz w:val="34"/>
              <w:szCs w:val="34"/>
              <w:lang w:eastAsia="en-GB"/>
            </w:rPr>
          </w:rPrChange>
        </w:rPr>
        <w:pPrChange w:id="127" w:author="Isabel Hitching QC" w:date="2021-06-28T18:59:00Z">
          <w:pPr>
            <w:spacing w:after="0" w:line="240" w:lineRule="auto"/>
            <w:outlineLvl w:val="2"/>
          </w:pPr>
        </w:pPrChange>
      </w:pPr>
      <w:bookmarkStart w:id="128" w:name="10.5"/>
      <w:bookmarkEnd w:id="128"/>
    </w:p>
    <w:p w14:paraId="1CA3A60E" w14:textId="77777777" w:rsidR="0085430A" w:rsidRPr="00CC3A93" w:rsidRDefault="0085430A">
      <w:pPr>
        <w:spacing w:after="0" w:line="360" w:lineRule="auto"/>
        <w:outlineLvl w:val="2"/>
        <w:rPr>
          <w:rFonts w:ascii="Times New Roman" w:eastAsia="Times New Roman" w:hAnsi="Times New Roman" w:cs="Times New Roman"/>
          <w:color w:val="202020"/>
          <w:sz w:val="24"/>
          <w:szCs w:val="24"/>
          <w:lang w:eastAsia="en-GB"/>
          <w:rPrChange w:id="129" w:author="Isabel Hitching QC" w:date="2021-06-28T18:59:00Z">
            <w:rPr>
              <w:rFonts w:ascii="Georgia" w:eastAsia="Times New Roman" w:hAnsi="Georgia" w:cs="Times New Roman"/>
              <w:color w:val="202020"/>
              <w:sz w:val="34"/>
              <w:szCs w:val="34"/>
              <w:lang w:eastAsia="en-GB"/>
            </w:rPr>
          </w:rPrChange>
        </w:rPr>
        <w:pPrChange w:id="130" w:author="Isabel Hitching QC" w:date="2021-06-28T18:59:00Z">
          <w:pPr>
            <w:spacing w:after="0" w:line="240" w:lineRule="auto"/>
            <w:outlineLvl w:val="2"/>
          </w:pPr>
        </w:pPrChange>
      </w:pPr>
      <w:r w:rsidRPr="00CC3A93">
        <w:rPr>
          <w:rFonts w:ascii="Times New Roman" w:eastAsia="Times New Roman" w:hAnsi="Times New Roman" w:cs="Times New Roman"/>
          <w:color w:val="202020"/>
          <w:sz w:val="24"/>
          <w:szCs w:val="24"/>
          <w:lang w:eastAsia="en-GB"/>
          <w:rPrChange w:id="131" w:author="Isabel Hitching QC" w:date="2021-06-28T18:59:00Z">
            <w:rPr>
              <w:rFonts w:ascii="Georgia" w:eastAsia="Times New Roman" w:hAnsi="Georgia" w:cs="Times New Roman"/>
              <w:color w:val="202020"/>
              <w:sz w:val="34"/>
              <w:szCs w:val="34"/>
              <w:lang w:eastAsia="en-GB"/>
            </w:rPr>
          </w:rPrChange>
        </w:rPr>
        <w:t>Contents of acknowledgment of service</w:t>
      </w:r>
    </w:p>
    <w:p w14:paraId="4D261A43"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32" w:author="Isabel Hitching QC" w:date="2021-06-28T18:59:00Z">
            <w:rPr>
              <w:rFonts w:ascii="Arial" w:eastAsia="Times New Roman" w:hAnsi="Arial" w:cs="Arial"/>
              <w:color w:val="000000"/>
              <w:sz w:val="19"/>
              <w:szCs w:val="19"/>
              <w:lang w:eastAsia="en-GB"/>
            </w:rPr>
          </w:rPrChange>
        </w:rPr>
        <w:pPrChange w:id="133" w:author="Isabel Hitching QC" w:date="2021-06-28T18:59:00Z">
          <w:pPr>
            <w:spacing w:after="0" w:line="240" w:lineRule="auto"/>
          </w:pPr>
        </w:pPrChange>
      </w:pPr>
      <w:r w:rsidRPr="00CC3A93">
        <w:rPr>
          <w:rFonts w:ascii="Times New Roman" w:eastAsia="Times New Roman" w:hAnsi="Times New Roman" w:cs="Times New Roman"/>
          <w:b/>
          <w:bCs/>
          <w:color w:val="000000"/>
          <w:sz w:val="24"/>
          <w:szCs w:val="24"/>
          <w:lang w:eastAsia="en-GB"/>
          <w:rPrChange w:id="134" w:author="Isabel Hitching QC" w:date="2021-06-28T18:59:00Z">
            <w:rPr>
              <w:rFonts w:ascii="Arial" w:eastAsia="Times New Roman" w:hAnsi="Arial" w:cs="Arial"/>
              <w:b/>
              <w:bCs/>
              <w:color w:val="000000"/>
              <w:sz w:val="19"/>
              <w:szCs w:val="19"/>
              <w:lang w:eastAsia="en-GB"/>
            </w:rPr>
          </w:rPrChange>
        </w:rPr>
        <w:t>10.5</w:t>
      </w:r>
    </w:p>
    <w:p w14:paraId="49CA5880" w14:textId="0936E957" w:rsidR="0085430A" w:rsidRPr="00CC3A93" w:rsidRDefault="001C7085">
      <w:pPr>
        <w:spacing w:after="0" w:line="360" w:lineRule="auto"/>
        <w:rPr>
          <w:ins w:id="135" w:author="Isabel Hitching QC" w:date="2021-06-22T15:58:00Z"/>
          <w:rFonts w:ascii="Times New Roman" w:eastAsia="Times New Roman" w:hAnsi="Times New Roman" w:cs="Times New Roman"/>
          <w:color w:val="000000"/>
          <w:sz w:val="24"/>
          <w:szCs w:val="24"/>
          <w:lang w:eastAsia="en-GB"/>
          <w:rPrChange w:id="136" w:author="Isabel Hitching QC" w:date="2021-06-28T18:59:00Z">
            <w:rPr>
              <w:ins w:id="137" w:author="Isabel Hitching QC" w:date="2021-06-22T15:58:00Z"/>
              <w:rFonts w:ascii="Arial" w:eastAsia="Times New Roman" w:hAnsi="Arial" w:cs="Arial"/>
              <w:color w:val="000000"/>
              <w:sz w:val="19"/>
              <w:szCs w:val="19"/>
              <w:lang w:eastAsia="en-GB"/>
            </w:rPr>
          </w:rPrChange>
        </w:rPr>
        <w:pPrChange w:id="138" w:author="Isabel Hitching QC" w:date="2021-06-28T18:59:00Z">
          <w:pPr>
            <w:spacing w:after="0" w:line="240" w:lineRule="auto"/>
          </w:pPr>
        </w:pPrChange>
      </w:pPr>
      <w:ins w:id="139" w:author="Isabel Hitching QC" w:date="2021-07-12T09:25:00Z">
        <w:r>
          <w:rPr>
            <w:rFonts w:ascii="Times New Roman" w:eastAsia="Times New Roman" w:hAnsi="Times New Roman" w:cs="Times New Roman"/>
            <w:color w:val="000000"/>
            <w:sz w:val="24"/>
            <w:szCs w:val="24"/>
            <w:lang w:eastAsia="en-GB"/>
          </w:rPr>
          <w:t xml:space="preserve">(1) </w:t>
        </w:r>
      </w:ins>
      <w:r w:rsidR="0085430A" w:rsidRPr="00CC3A93">
        <w:rPr>
          <w:rFonts w:ascii="Times New Roman" w:eastAsia="Times New Roman" w:hAnsi="Times New Roman" w:cs="Times New Roman"/>
          <w:color w:val="000000"/>
          <w:sz w:val="24"/>
          <w:szCs w:val="24"/>
          <w:lang w:eastAsia="en-GB"/>
          <w:rPrChange w:id="140" w:author="Isabel Hitching QC" w:date="2021-06-28T18:59:00Z">
            <w:rPr>
              <w:rFonts w:ascii="Arial" w:eastAsia="Times New Roman" w:hAnsi="Arial" w:cs="Arial"/>
              <w:color w:val="000000"/>
              <w:sz w:val="19"/>
              <w:szCs w:val="19"/>
              <w:lang w:eastAsia="en-GB"/>
            </w:rPr>
          </w:rPrChange>
        </w:rPr>
        <w:t>An acknowledgment of service must –</w:t>
      </w:r>
    </w:p>
    <w:p w14:paraId="72B2105F" w14:textId="27A7AAD6" w:rsidR="008A077D" w:rsidRPr="00CC3A93" w:rsidRDefault="000A17A3">
      <w:pPr>
        <w:spacing w:after="0" w:line="360" w:lineRule="auto"/>
        <w:rPr>
          <w:rFonts w:ascii="Times New Roman" w:eastAsia="Times New Roman" w:hAnsi="Times New Roman" w:cs="Times New Roman"/>
          <w:color w:val="000000"/>
          <w:sz w:val="24"/>
          <w:szCs w:val="24"/>
          <w:lang w:eastAsia="en-GB"/>
          <w:rPrChange w:id="141" w:author="Isabel Hitching QC" w:date="2021-06-28T18:59:00Z">
            <w:rPr>
              <w:rFonts w:ascii="Arial" w:eastAsia="Times New Roman" w:hAnsi="Arial" w:cs="Arial"/>
              <w:color w:val="000000"/>
              <w:sz w:val="19"/>
              <w:szCs w:val="19"/>
              <w:lang w:eastAsia="en-GB"/>
            </w:rPr>
          </w:rPrChange>
        </w:rPr>
        <w:pPrChange w:id="142" w:author="Isabel Hitching QC" w:date="2021-06-28T18:59:00Z">
          <w:pPr>
            <w:spacing w:after="0" w:line="240" w:lineRule="auto"/>
          </w:pPr>
        </w:pPrChange>
      </w:pPr>
      <w:ins w:id="143" w:author="Isabel Hitching QC" w:date="2021-06-22T15:58:00Z">
        <w:r w:rsidRPr="000A17A3">
          <w:rPr>
            <w:rFonts w:ascii="Times New Roman" w:eastAsia="Times New Roman" w:hAnsi="Times New Roman" w:cs="Times New Roman"/>
            <w:color w:val="000000"/>
            <w:sz w:val="24"/>
            <w:szCs w:val="24"/>
            <w:lang w:eastAsia="en-GB"/>
          </w:rPr>
          <w:t>(a</w:t>
        </w:r>
        <w:r w:rsidR="008A077D" w:rsidRPr="00CC3A93">
          <w:rPr>
            <w:rFonts w:ascii="Times New Roman" w:eastAsia="Times New Roman" w:hAnsi="Times New Roman" w:cs="Times New Roman"/>
            <w:color w:val="000000"/>
            <w:sz w:val="24"/>
            <w:szCs w:val="24"/>
            <w:lang w:eastAsia="en-GB"/>
            <w:rPrChange w:id="144" w:author="Isabel Hitching QC" w:date="2021-06-28T18:59:00Z">
              <w:rPr>
                <w:rFonts w:ascii="Arial" w:eastAsia="Times New Roman" w:hAnsi="Arial" w:cs="Arial"/>
                <w:color w:val="000000"/>
                <w:sz w:val="19"/>
                <w:szCs w:val="19"/>
                <w:lang w:eastAsia="en-GB"/>
              </w:rPr>
            </w:rPrChange>
          </w:rPr>
          <w:t xml:space="preserve">) be on </w:t>
        </w:r>
      </w:ins>
      <w:ins w:id="145" w:author="Isabel Hitching QC" w:date="2021-07-13T18:12:00Z">
        <w:r w:rsidR="00122C4A">
          <w:rPr>
            <w:rFonts w:ascii="Times New Roman" w:eastAsia="Times New Roman" w:hAnsi="Times New Roman" w:cs="Times New Roman"/>
            <w:color w:val="000000"/>
            <w:sz w:val="24"/>
            <w:szCs w:val="24"/>
            <w:lang w:eastAsia="en-GB"/>
          </w:rPr>
          <w:t>the relevant form.</w:t>
        </w:r>
      </w:ins>
    </w:p>
    <w:p w14:paraId="342AFF9A" w14:textId="706B2906" w:rsidR="0085430A" w:rsidRPr="00CC3A93" w:rsidRDefault="0085430A">
      <w:pPr>
        <w:spacing w:after="0" w:line="360" w:lineRule="auto"/>
        <w:rPr>
          <w:rFonts w:ascii="Times New Roman" w:eastAsia="Times New Roman" w:hAnsi="Times New Roman" w:cs="Times New Roman"/>
          <w:color w:val="000000"/>
          <w:sz w:val="24"/>
          <w:szCs w:val="24"/>
          <w:lang w:eastAsia="en-GB"/>
          <w:rPrChange w:id="146" w:author="Isabel Hitching QC" w:date="2021-06-28T18:59:00Z">
            <w:rPr>
              <w:rFonts w:ascii="Arial" w:eastAsia="Times New Roman" w:hAnsi="Arial" w:cs="Arial"/>
              <w:color w:val="000000"/>
              <w:sz w:val="19"/>
              <w:szCs w:val="19"/>
              <w:lang w:eastAsia="en-GB"/>
            </w:rPr>
          </w:rPrChange>
        </w:rPr>
        <w:pPrChange w:id="147"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48" w:author="Isabel Hitching QC" w:date="2021-06-28T18:59:00Z">
            <w:rPr>
              <w:rFonts w:ascii="Arial" w:eastAsia="Times New Roman" w:hAnsi="Arial" w:cs="Arial"/>
              <w:color w:val="000000"/>
              <w:sz w:val="19"/>
              <w:szCs w:val="19"/>
              <w:lang w:eastAsia="en-GB"/>
            </w:rPr>
          </w:rPrChange>
        </w:rPr>
        <w:t>(</w:t>
      </w:r>
      <w:ins w:id="149" w:author="Isabel Hitching QC" w:date="2021-07-05T08:04:00Z">
        <w:r w:rsidR="000A17A3">
          <w:rPr>
            <w:rFonts w:ascii="Times New Roman" w:eastAsia="Times New Roman" w:hAnsi="Times New Roman" w:cs="Times New Roman"/>
            <w:color w:val="000000"/>
            <w:sz w:val="24"/>
            <w:szCs w:val="24"/>
            <w:lang w:eastAsia="en-GB"/>
          </w:rPr>
          <w:t>b</w:t>
        </w:r>
      </w:ins>
      <w:del w:id="150" w:author="Isabel Hitching QC" w:date="2021-07-05T08:04:00Z">
        <w:r w:rsidRPr="00CC3A93" w:rsidDel="000A17A3">
          <w:rPr>
            <w:rFonts w:ascii="Times New Roman" w:eastAsia="Times New Roman" w:hAnsi="Times New Roman" w:cs="Times New Roman"/>
            <w:color w:val="000000"/>
            <w:sz w:val="24"/>
            <w:szCs w:val="24"/>
            <w:lang w:eastAsia="en-GB"/>
            <w:rPrChange w:id="151" w:author="Isabel Hitching QC" w:date="2021-06-28T18:59:00Z">
              <w:rPr>
                <w:rFonts w:ascii="Arial" w:eastAsia="Times New Roman" w:hAnsi="Arial" w:cs="Arial"/>
                <w:color w:val="000000"/>
                <w:sz w:val="19"/>
                <w:szCs w:val="19"/>
                <w:lang w:eastAsia="en-GB"/>
              </w:rPr>
            </w:rPrChange>
          </w:rPr>
          <w:delText>a</w:delText>
        </w:r>
      </w:del>
      <w:r w:rsidRPr="00CC3A93">
        <w:rPr>
          <w:rFonts w:ascii="Times New Roman" w:eastAsia="Times New Roman" w:hAnsi="Times New Roman" w:cs="Times New Roman"/>
          <w:color w:val="000000"/>
          <w:sz w:val="24"/>
          <w:szCs w:val="24"/>
          <w:lang w:eastAsia="en-GB"/>
          <w:rPrChange w:id="152" w:author="Isabel Hitching QC" w:date="2021-06-28T18:59:00Z">
            <w:rPr>
              <w:rFonts w:ascii="Arial" w:eastAsia="Times New Roman" w:hAnsi="Arial" w:cs="Arial"/>
              <w:color w:val="000000"/>
              <w:sz w:val="19"/>
              <w:szCs w:val="19"/>
              <w:lang w:eastAsia="en-GB"/>
            </w:rPr>
          </w:rPrChange>
        </w:rPr>
        <w:t xml:space="preserve">) </w:t>
      </w:r>
      <w:r w:rsidRPr="00122C4A">
        <w:rPr>
          <w:rFonts w:ascii="Times New Roman" w:eastAsia="Times New Roman" w:hAnsi="Times New Roman" w:cs="Times New Roman"/>
          <w:color w:val="000000"/>
          <w:sz w:val="24"/>
          <w:szCs w:val="24"/>
          <w:lang w:eastAsia="en-GB"/>
          <w:rPrChange w:id="153" w:author="Isabel Hitching QC" w:date="2021-07-13T18:12:00Z">
            <w:rPr>
              <w:rFonts w:ascii="Arial" w:eastAsia="Times New Roman" w:hAnsi="Arial" w:cs="Arial"/>
              <w:color w:val="000000"/>
              <w:sz w:val="19"/>
              <w:szCs w:val="19"/>
              <w:lang w:eastAsia="en-GB"/>
            </w:rPr>
          </w:rPrChange>
        </w:rPr>
        <w:t>be signed by the defendant or</w:t>
      </w:r>
      <w:ins w:id="154" w:author="Isabel Hitching QC" w:date="2021-07-12T09:26:00Z">
        <w:r w:rsidR="00AD3600" w:rsidRPr="00122C4A">
          <w:rPr>
            <w:rFonts w:ascii="Times New Roman" w:eastAsia="Times New Roman" w:hAnsi="Times New Roman" w:cs="Times New Roman"/>
            <w:color w:val="000000"/>
            <w:sz w:val="24"/>
            <w:szCs w:val="24"/>
            <w:lang w:eastAsia="en-GB"/>
          </w:rPr>
          <w:t xml:space="preserve"> their litigation friend or </w:t>
        </w:r>
      </w:ins>
      <w:del w:id="155" w:author="Isabel Hitching QC" w:date="2021-07-12T09:26:00Z">
        <w:r w:rsidRPr="00122C4A" w:rsidDel="00AD3600">
          <w:rPr>
            <w:rFonts w:ascii="Times New Roman" w:eastAsia="Times New Roman" w:hAnsi="Times New Roman" w:cs="Times New Roman"/>
            <w:color w:val="000000"/>
            <w:sz w:val="24"/>
            <w:szCs w:val="24"/>
            <w:lang w:eastAsia="en-GB"/>
            <w:rPrChange w:id="156" w:author="Isabel Hitching QC" w:date="2021-07-13T18:12:00Z">
              <w:rPr>
                <w:rFonts w:ascii="Arial" w:eastAsia="Times New Roman" w:hAnsi="Arial" w:cs="Arial"/>
                <w:color w:val="000000"/>
                <w:sz w:val="19"/>
                <w:szCs w:val="19"/>
                <w:lang w:eastAsia="en-GB"/>
              </w:rPr>
            </w:rPrChange>
          </w:rPr>
          <w:delText xml:space="preserve"> the defendant’s</w:delText>
        </w:r>
      </w:del>
      <w:r w:rsidRPr="00122C4A">
        <w:rPr>
          <w:rFonts w:ascii="Times New Roman" w:eastAsia="Times New Roman" w:hAnsi="Times New Roman" w:cs="Times New Roman"/>
          <w:color w:val="000000"/>
          <w:sz w:val="24"/>
          <w:szCs w:val="24"/>
          <w:lang w:eastAsia="en-GB"/>
          <w:rPrChange w:id="157" w:author="Isabel Hitching QC" w:date="2021-07-13T18:12:00Z">
            <w:rPr>
              <w:rFonts w:ascii="Arial" w:eastAsia="Times New Roman" w:hAnsi="Arial" w:cs="Arial"/>
              <w:color w:val="000000"/>
              <w:sz w:val="19"/>
              <w:szCs w:val="19"/>
              <w:lang w:eastAsia="en-GB"/>
            </w:rPr>
          </w:rPrChange>
        </w:rPr>
        <w:t xml:space="preserve"> </w:t>
      </w:r>
      <w:ins w:id="158" w:author="Isabel Hitching QC" w:date="2021-07-13T18:12:00Z">
        <w:r w:rsidR="0032552B">
          <w:rPr>
            <w:rFonts w:ascii="Times New Roman" w:eastAsia="Times New Roman" w:hAnsi="Times New Roman" w:cs="Times New Roman"/>
            <w:color w:val="000000"/>
            <w:sz w:val="24"/>
            <w:szCs w:val="24"/>
            <w:lang w:eastAsia="en-GB"/>
          </w:rPr>
          <w:t xml:space="preserve">the </w:t>
        </w:r>
      </w:ins>
      <w:r w:rsidRPr="00122C4A">
        <w:rPr>
          <w:rFonts w:ascii="Times New Roman" w:eastAsia="Times New Roman" w:hAnsi="Times New Roman" w:cs="Times New Roman"/>
          <w:color w:val="000000"/>
          <w:sz w:val="24"/>
          <w:szCs w:val="24"/>
          <w:lang w:eastAsia="en-GB"/>
          <w:rPrChange w:id="159" w:author="Isabel Hitching QC" w:date="2021-07-13T18:12:00Z">
            <w:rPr>
              <w:rFonts w:ascii="Arial" w:eastAsia="Times New Roman" w:hAnsi="Arial" w:cs="Arial"/>
              <w:color w:val="000000"/>
              <w:sz w:val="19"/>
              <w:szCs w:val="19"/>
              <w:lang w:eastAsia="en-GB"/>
            </w:rPr>
          </w:rPrChange>
        </w:rPr>
        <w:t>legal representative</w:t>
      </w:r>
      <w:ins w:id="160" w:author="Isabel Hitching QC" w:date="2021-06-22T16:23:00Z">
        <w:r w:rsidR="001F07B3" w:rsidRPr="00122C4A">
          <w:rPr>
            <w:rFonts w:ascii="Times New Roman" w:eastAsia="Times New Roman" w:hAnsi="Times New Roman" w:cs="Times New Roman"/>
            <w:color w:val="000000"/>
            <w:sz w:val="24"/>
            <w:szCs w:val="24"/>
            <w:lang w:eastAsia="en-GB"/>
            <w:rPrChange w:id="161" w:author="Isabel Hitching QC" w:date="2021-07-13T18:12:00Z">
              <w:rPr>
                <w:rFonts w:ascii="Arial" w:eastAsia="Times New Roman" w:hAnsi="Arial" w:cs="Arial"/>
                <w:color w:val="000000"/>
                <w:sz w:val="19"/>
                <w:szCs w:val="19"/>
                <w:lang w:eastAsia="en-GB"/>
              </w:rPr>
            </w:rPrChange>
          </w:rPr>
          <w:t xml:space="preserve"> </w:t>
        </w:r>
      </w:ins>
      <w:ins w:id="162" w:author="Isabel Hitching QC" w:date="2021-07-13T18:13:00Z">
        <w:r w:rsidR="0032552B">
          <w:rPr>
            <w:rFonts w:ascii="Times New Roman" w:eastAsia="Times New Roman" w:hAnsi="Times New Roman" w:cs="Times New Roman"/>
            <w:color w:val="000000"/>
            <w:sz w:val="24"/>
            <w:szCs w:val="24"/>
            <w:lang w:eastAsia="en-GB"/>
          </w:rPr>
          <w:t xml:space="preserve">of the defendant or litigation </w:t>
        </w:r>
        <w:proofErr w:type="spellStart"/>
        <w:r w:rsidR="0032552B">
          <w:rPr>
            <w:rFonts w:ascii="Times New Roman" w:eastAsia="Times New Roman" w:hAnsi="Times New Roman" w:cs="Times New Roman"/>
            <w:color w:val="000000"/>
            <w:sz w:val="24"/>
            <w:szCs w:val="24"/>
            <w:lang w:eastAsia="en-GB"/>
          </w:rPr>
          <w:t>friend</w:t>
        </w:r>
      </w:ins>
      <w:del w:id="163" w:author="Isabel Hitching QC" w:date="2021-07-12T09:27:00Z">
        <w:r w:rsidRPr="00122C4A" w:rsidDel="00AD3600">
          <w:rPr>
            <w:rFonts w:ascii="Times New Roman" w:eastAsia="Times New Roman" w:hAnsi="Times New Roman" w:cs="Times New Roman"/>
            <w:color w:val="000000"/>
            <w:sz w:val="24"/>
            <w:szCs w:val="24"/>
            <w:lang w:eastAsia="en-GB"/>
            <w:rPrChange w:id="164" w:author="Isabel Hitching QC" w:date="2021-07-13T18:12:00Z">
              <w:rPr>
                <w:rFonts w:ascii="Arial" w:eastAsia="Times New Roman" w:hAnsi="Arial" w:cs="Arial"/>
                <w:color w:val="000000"/>
                <w:sz w:val="19"/>
                <w:szCs w:val="19"/>
                <w:lang w:eastAsia="en-GB"/>
              </w:rPr>
            </w:rPrChange>
          </w:rPr>
          <w:delText xml:space="preserve">; </w:delText>
        </w:r>
      </w:del>
      <w:r w:rsidRPr="00122C4A">
        <w:rPr>
          <w:rFonts w:ascii="Times New Roman" w:eastAsia="Times New Roman" w:hAnsi="Times New Roman" w:cs="Times New Roman"/>
          <w:color w:val="000000"/>
          <w:sz w:val="24"/>
          <w:szCs w:val="24"/>
          <w:lang w:eastAsia="en-GB"/>
          <w:rPrChange w:id="165" w:author="Isabel Hitching QC" w:date="2021-07-13T18:12:00Z">
            <w:rPr>
              <w:rFonts w:ascii="Arial" w:eastAsia="Times New Roman" w:hAnsi="Arial" w:cs="Arial"/>
              <w:color w:val="000000"/>
              <w:sz w:val="19"/>
              <w:szCs w:val="19"/>
              <w:lang w:eastAsia="en-GB"/>
            </w:rPr>
          </w:rPrChange>
        </w:rPr>
        <w:t>and</w:t>
      </w:r>
      <w:proofErr w:type="spellEnd"/>
    </w:p>
    <w:p w14:paraId="709C90C8" w14:textId="74C0E9A7" w:rsidR="0085430A" w:rsidRPr="00CC3A93" w:rsidRDefault="0085430A">
      <w:pPr>
        <w:spacing w:after="0" w:line="360" w:lineRule="auto"/>
        <w:rPr>
          <w:rFonts w:ascii="Times New Roman" w:eastAsia="Times New Roman" w:hAnsi="Times New Roman" w:cs="Times New Roman"/>
          <w:color w:val="000000"/>
          <w:sz w:val="24"/>
          <w:szCs w:val="24"/>
          <w:lang w:eastAsia="en-GB"/>
          <w:rPrChange w:id="166" w:author="Isabel Hitching QC" w:date="2021-06-28T18:59:00Z">
            <w:rPr>
              <w:rFonts w:ascii="Arial" w:eastAsia="Times New Roman" w:hAnsi="Arial" w:cs="Arial"/>
              <w:color w:val="000000"/>
              <w:sz w:val="19"/>
              <w:szCs w:val="19"/>
              <w:lang w:eastAsia="en-GB"/>
            </w:rPr>
          </w:rPrChange>
        </w:rPr>
        <w:pPrChange w:id="167"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68" w:author="Isabel Hitching QC" w:date="2021-06-28T18:59:00Z">
            <w:rPr>
              <w:rFonts w:ascii="Arial" w:eastAsia="Times New Roman" w:hAnsi="Arial" w:cs="Arial"/>
              <w:color w:val="000000"/>
              <w:sz w:val="19"/>
              <w:szCs w:val="19"/>
              <w:lang w:eastAsia="en-GB"/>
            </w:rPr>
          </w:rPrChange>
        </w:rPr>
        <w:t>(</w:t>
      </w:r>
      <w:ins w:id="169" w:author="Isabel Hitching QC" w:date="2021-07-05T08:06:00Z">
        <w:r w:rsidR="009B1E2F">
          <w:rPr>
            <w:rFonts w:ascii="Times New Roman" w:eastAsia="Times New Roman" w:hAnsi="Times New Roman" w:cs="Times New Roman"/>
            <w:color w:val="000000"/>
            <w:sz w:val="24"/>
            <w:szCs w:val="24"/>
            <w:lang w:eastAsia="en-GB"/>
          </w:rPr>
          <w:t>c</w:t>
        </w:r>
      </w:ins>
      <w:del w:id="170" w:author="Isabel Hitching QC" w:date="2021-07-05T08:06:00Z">
        <w:r w:rsidRPr="00CC3A93" w:rsidDel="009B1E2F">
          <w:rPr>
            <w:rFonts w:ascii="Times New Roman" w:eastAsia="Times New Roman" w:hAnsi="Times New Roman" w:cs="Times New Roman"/>
            <w:color w:val="000000"/>
            <w:sz w:val="24"/>
            <w:szCs w:val="24"/>
            <w:lang w:eastAsia="en-GB"/>
            <w:rPrChange w:id="171" w:author="Isabel Hitching QC" w:date="2021-06-28T18:59:00Z">
              <w:rPr>
                <w:rFonts w:ascii="Arial" w:eastAsia="Times New Roman" w:hAnsi="Arial" w:cs="Arial"/>
                <w:color w:val="000000"/>
                <w:sz w:val="19"/>
                <w:szCs w:val="19"/>
                <w:lang w:eastAsia="en-GB"/>
              </w:rPr>
            </w:rPrChange>
          </w:rPr>
          <w:delText>b</w:delText>
        </w:r>
      </w:del>
      <w:r w:rsidRPr="00CC3A93">
        <w:rPr>
          <w:rFonts w:ascii="Times New Roman" w:eastAsia="Times New Roman" w:hAnsi="Times New Roman" w:cs="Times New Roman"/>
          <w:color w:val="000000"/>
          <w:sz w:val="24"/>
          <w:szCs w:val="24"/>
          <w:lang w:eastAsia="en-GB"/>
          <w:rPrChange w:id="172" w:author="Isabel Hitching QC" w:date="2021-06-28T18:59:00Z">
            <w:rPr>
              <w:rFonts w:ascii="Arial" w:eastAsia="Times New Roman" w:hAnsi="Arial" w:cs="Arial"/>
              <w:color w:val="000000"/>
              <w:sz w:val="19"/>
              <w:szCs w:val="19"/>
              <w:lang w:eastAsia="en-GB"/>
            </w:rPr>
          </w:rPrChange>
        </w:rPr>
        <w:t>) include the defendant</w:t>
      </w:r>
      <w:ins w:id="173" w:author="Isabel Hitching QC" w:date="2021-06-22T16:05:00Z">
        <w:r w:rsidR="001125F3" w:rsidRPr="00CC3A93">
          <w:rPr>
            <w:rFonts w:ascii="Times New Roman" w:eastAsia="Times New Roman" w:hAnsi="Times New Roman" w:cs="Times New Roman"/>
            <w:color w:val="000000"/>
            <w:sz w:val="24"/>
            <w:szCs w:val="24"/>
            <w:lang w:eastAsia="en-GB"/>
            <w:rPrChange w:id="174" w:author="Isabel Hitching QC" w:date="2021-06-28T18:59:00Z">
              <w:rPr>
                <w:rFonts w:ascii="Arial" w:eastAsia="Times New Roman" w:hAnsi="Arial" w:cs="Arial"/>
                <w:color w:val="000000"/>
                <w:sz w:val="19"/>
                <w:szCs w:val="19"/>
                <w:lang w:eastAsia="en-GB"/>
              </w:rPr>
            </w:rPrChange>
          </w:rPr>
          <w:t>’</w:t>
        </w:r>
      </w:ins>
      <w:r w:rsidRPr="00CC3A93">
        <w:rPr>
          <w:rFonts w:ascii="Times New Roman" w:eastAsia="Times New Roman" w:hAnsi="Times New Roman" w:cs="Times New Roman"/>
          <w:color w:val="000000"/>
          <w:sz w:val="24"/>
          <w:szCs w:val="24"/>
          <w:lang w:eastAsia="en-GB"/>
          <w:rPrChange w:id="175" w:author="Isabel Hitching QC" w:date="2021-06-28T18:59:00Z">
            <w:rPr>
              <w:rFonts w:ascii="Arial" w:eastAsia="Times New Roman" w:hAnsi="Arial" w:cs="Arial"/>
              <w:color w:val="000000"/>
              <w:sz w:val="19"/>
              <w:szCs w:val="19"/>
              <w:lang w:eastAsia="en-GB"/>
            </w:rPr>
          </w:rPrChange>
        </w:rPr>
        <w:t>s</w:t>
      </w:r>
      <w:del w:id="176" w:author="Isabel Hitching QC" w:date="2021-06-22T16:05:00Z">
        <w:r w:rsidRPr="00CC3A93" w:rsidDel="001125F3">
          <w:rPr>
            <w:rFonts w:ascii="Times New Roman" w:eastAsia="Times New Roman" w:hAnsi="Times New Roman" w:cs="Times New Roman"/>
            <w:color w:val="000000"/>
            <w:sz w:val="24"/>
            <w:szCs w:val="24"/>
            <w:lang w:eastAsia="en-GB"/>
            <w:rPrChange w:id="177" w:author="Isabel Hitching QC" w:date="2021-06-28T18:59:00Z">
              <w:rPr>
                <w:rFonts w:ascii="Arial" w:eastAsia="Times New Roman" w:hAnsi="Arial" w:cs="Arial"/>
                <w:color w:val="000000"/>
                <w:sz w:val="19"/>
                <w:szCs w:val="19"/>
                <w:lang w:eastAsia="en-GB"/>
              </w:rPr>
            </w:rPrChange>
          </w:rPr>
          <w:delText>’</w:delText>
        </w:r>
      </w:del>
      <w:r w:rsidRPr="00CC3A93">
        <w:rPr>
          <w:rFonts w:ascii="Times New Roman" w:eastAsia="Times New Roman" w:hAnsi="Times New Roman" w:cs="Times New Roman"/>
          <w:color w:val="000000"/>
          <w:sz w:val="24"/>
          <w:szCs w:val="24"/>
          <w:lang w:eastAsia="en-GB"/>
          <w:rPrChange w:id="178" w:author="Isabel Hitching QC" w:date="2021-06-28T18:59:00Z">
            <w:rPr>
              <w:rFonts w:ascii="Arial" w:eastAsia="Times New Roman" w:hAnsi="Arial" w:cs="Arial"/>
              <w:color w:val="000000"/>
              <w:sz w:val="19"/>
              <w:szCs w:val="19"/>
              <w:lang w:eastAsia="en-GB"/>
            </w:rPr>
          </w:rPrChange>
        </w:rPr>
        <w:t xml:space="preserve"> address for service.</w:t>
      </w:r>
    </w:p>
    <w:p w14:paraId="416B40B1" w14:textId="77777777" w:rsidR="0085430A" w:rsidRPr="00CC3A93" w:rsidRDefault="0085430A">
      <w:pPr>
        <w:spacing w:after="0" w:line="360" w:lineRule="auto"/>
        <w:rPr>
          <w:rFonts w:ascii="Times New Roman" w:eastAsia="Times New Roman" w:hAnsi="Times New Roman" w:cs="Times New Roman"/>
          <w:color w:val="000000"/>
          <w:sz w:val="24"/>
          <w:szCs w:val="24"/>
          <w:lang w:eastAsia="en-GB"/>
          <w:rPrChange w:id="179" w:author="Isabel Hitching QC" w:date="2021-06-28T18:59:00Z">
            <w:rPr>
              <w:rFonts w:ascii="Arial" w:eastAsia="Times New Roman" w:hAnsi="Arial" w:cs="Arial"/>
              <w:color w:val="000000"/>
              <w:sz w:val="19"/>
              <w:szCs w:val="19"/>
              <w:lang w:eastAsia="en-GB"/>
            </w:rPr>
          </w:rPrChange>
        </w:rPr>
        <w:pPrChange w:id="180"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81" w:author="Isabel Hitching QC" w:date="2021-06-28T18:59:00Z">
            <w:rPr>
              <w:rFonts w:ascii="Arial" w:eastAsia="Times New Roman" w:hAnsi="Arial" w:cs="Arial"/>
              <w:color w:val="000000"/>
              <w:sz w:val="19"/>
              <w:szCs w:val="19"/>
              <w:lang w:eastAsia="en-GB"/>
            </w:rPr>
          </w:rPrChange>
        </w:rPr>
        <w:t>(Rule 6.23 makes provision in relation to addresses for service.)</w:t>
      </w:r>
    </w:p>
    <w:p w14:paraId="4A9D9FD7" w14:textId="77777777" w:rsidR="00D7545E" w:rsidRPr="00CC3A93" w:rsidRDefault="0085430A">
      <w:pPr>
        <w:spacing w:after="0" w:line="360" w:lineRule="auto"/>
        <w:rPr>
          <w:rFonts w:ascii="Times New Roman" w:eastAsia="Times New Roman" w:hAnsi="Times New Roman" w:cs="Times New Roman"/>
          <w:color w:val="000000"/>
          <w:sz w:val="24"/>
          <w:szCs w:val="24"/>
          <w:lang w:eastAsia="en-GB"/>
          <w:rPrChange w:id="182" w:author="Isabel Hitching QC" w:date="2021-06-28T18:59:00Z">
            <w:rPr>
              <w:rFonts w:ascii="Arial" w:eastAsia="Times New Roman" w:hAnsi="Arial" w:cs="Arial"/>
              <w:color w:val="000000"/>
              <w:sz w:val="19"/>
              <w:szCs w:val="19"/>
              <w:lang w:eastAsia="en-GB"/>
            </w:rPr>
          </w:rPrChange>
        </w:rPr>
        <w:pPrChange w:id="183" w:author="Isabel Hitching QC" w:date="2021-06-28T18:59:00Z">
          <w:pPr>
            <w:spacing w:after="0" w:line="240" w:lineRule="auto"/>
          </w:pPr>
        </w:pPrChange>
      </w:pPr>
      <w:r w:rsidRPr="00CC3A93">
        <w:rPr>
          <w:rFonts w:ascii="Times New Roman" w:eastAsia="Times New Roman" w:hAnsi="Times New Roman" w:cs="Times New Roman"/>
          <w:color w:val="000000"/>
          <w:sz w:val="24"/>
          <w:szCs w:val="24"/>
          <w:lang w:eastAsia="en-GB"/>
          <w:rPrChange w:id="184" w:author="Isabel Hitching QC" w:date="2021-06-28T18:59:00Z">
            <w:rPr>
              <w:rFonts w:ascii="Arial" w:eastAsia="Times New Roman" w:hAnsi="Arial" w:cs="Arial"/>
              <w:color w:val="000000"/>
              <w:sz w:val="19"/>
              <w:szCs w:val="19"/>
              <w:lang w:eastAsia="en-GB"/>
            </w:rPr>
          </w:rPrChange>
        </w:rPr>
        <w:t>(Rule 19.8A modifies this Part where a notice of claim is served under that rule to bind a person not a party to the claim).</w:t>
      </w:r>
    </w:p>
    <w:p w14:paraId="1C09D745" w14:textId="7CCFFE45" w:rsidR="00D670A1" w:rsidRPr="00CC3A93" w:rsidRDefault="00C26F42">
      <w:pPr>
        <w:spacing w:line="360" w:lineRule="auto"/>
        <w:rPr>
          <w:ins w:id="185" w:author="Isabel Hitching QC" w:date="2021-06-22T16:26:00Z"/>
          <w:rFonts w:ascii="Times New Roman" w:hAnsi="Times New Roman" w:cs="Times New Roman"/>
          <w:color w:val="000000"/>
          <w:sz w:val="24"/>
          <w:szCs w:val="24"/>
          <w:rPrChange w:id="186" w:author="Isabel Hitching QC" w:date="2021-06-28T18:59:00Z">
            <w:rPr>
              <w:ins w:id="187" w:author="Isabel Hitching QC" w:date="2021-06-22T16:26:00Z"/>
              <w:rFonts w:ascii="Arial" w:hAnsi="Arial" w:cs="Arial"/>
              <w:color w:val="000000"/>
              <w:sz w:val="19"/>
              <w:szCs w:val="19"/>
            </w:rPr>
          </w:rPrChange>
        </w:rPr>
        <w:pPrChange w:id="188" w:author="Isabel Hitching QC" w:date="2021-06-28T18:59:00Z">
          <w:pPr/>
        </w:pPrChange>
      </w:pPr>
      <w:ins w:id="189" w:author="Isabel Hitching QC" w:date="2021-06-22T16:16:00Z">
        <w:r>
          <w:rPr>
            <w:rFonts w:ascii="Times New Roman" w:eastAsia="Times New Roman" w:hAnsi="Times New Roman" w:cs="Times New Roman"/>
            <w:color w:val="000000"/>
            <w:sz w:val="24"/>
            <w:szCs w:val="24"/>
            <w:lang w:eastAsia="en-GB"/>
          </w:rPr>
          <w:t>(d</w:t>
        </w:r>
        <w:r w:rsidR="00AC33AF" w:rsidRPr="00EF1A09">
          <w:rPr>
            <w:rFonts w:ascii="Times New Roman" w:eastAsia="Times New Roman" w:hAnsi="Times New Roman" w:cs="Times New Roman"/>
            <w:color w:val="000000"/>
            <w:sz w:val="24"/>
            <w:szCs w:val="24"/>
            <w:lang w:eastAsia="en-GB"/>
          </w:rPr>
          <w:t>) set out the d</w:t>
        </w:r>
        <w:r w:rsidR="008C2C2C" w:rsidRPr="00CC3A93">
          <w:rPr>
            <w:rFonts w:ascii="Times New Roman" w:eastAsia="Times New Roman" w:hAnsi="Times New Roman" w:cs="Times New Roman"/>
            <w:color w:val="000000"/>
            <w:sz w:val="24"/>
            <w:szCs w:val="24"/>
            <w:lang w:eastAsia="en-GB"/>
            <w:rPrChange w:id="190" w:author="Isabel Hitching QC" w:date="2021-06-28T18:59:00Z">
              <w:rPr>
                <w:rFonts w:ascii="Arial" w:eastAsia="Times New Roman" w:hAnsi="Arial" w:cs="Arial"/>
                <w:color w:val="000000"/>
                <w:sz w:val="19"/>
                <w:szCs w:val="19"/>
                <w:lang w:eastAsia="en-GB"/>
              </w:rPr>
            </w:rPrChange>
          </w:rPr>
          <w:t xml:space="preserve">efendant’s name in full.  </w:t>
        </w:r>
        <w:r w:rsidR="00886A01" w:rsidRPr="00CC3A93">
          <w:rPr>
            <w:rFonts w:ascii="Times New Roman" w:hAnsi="Times New Roman" w:cs="Times New Roman"/>
            <w:color w:val="000000"/>
            <w:sz w:val="24"/>
            <w:szCs w:val="24"/>
            <w:rPrChange w:id="191" w:author="Isabel Hitching QC" w:date="2021-06-28T18:59:00Z">
              <w:rPr>
                <w:rFonts w:ascii="Arial" w:hAnsi="Arial" w:cs="Arial"/>
                <w:color w:val="000000"/>
                <w:sz w:val="19"/>
                <w:szCs w:val="19"/>
              </w:rPr>
            </w:rPrChange>
          </w:rPr>
          <w:t xml:space="preserve">Where the defendant’s name has been incorrectly set out in the claim form, </w:t>
        </w:r>
        <w:r w:rsidR="001E5104" w:rsidRPr="00CC3A93">
          <w:rPr>
            <w:rFonts w:ascii="Times New Roman" w:hAnsi="Times New Roman" w:cs="Times New Roman"/>
            <w:color w:val="000000"/>
            <w:sz w:val="24"/>
            <w:szCs w:val="24"/>
            <w:rPrChange w:id="192" w:author="Isabel Hitching QC" w:date="2021-06-28T18:59:00Z">
              <w:rPr>
                <w:rFonts w:ascii="Arial" w:hAnsi="Arial" w:cs="Arial"/>
                <w:color w:val="000000"/>
                <w:sz w:val="19"/>
                <w:szCs w:val="19"/>
              </w:rPr>
            </w:rPrChange>
          </w:rPr>
          <w:t xml:space="preserve">it should be correctly set out </w:t>
        </w:r>
      </w:ins>
      <w:ins w:id="193" w:author="Isabel Hitching QC" w:date="2021-07-05T08:08:00Z">
        <w:r w:rsidR="00EF1A09">
          <w:rPr>
            <w:rFonts w:ascii="Times New Roman" w:hAnsi="Times New Roman" w:cs="Times New Roman"/>
            <w:color w:val="000000"/>
            <w:sz w:val="24"/>
            <w:szCs w:val="24"/>
          </w:rPr>
          <w:t xml:space="preserve">in </w:t>
        </w:r>
      </w:ins>
      <w:ins w:id="194" w:author="Isabel Hitching QC" w:date="2021-06-22T16:16:00Z">
        <w:r w:rsidR="00886A01" w:rsidRPr="00CC3A93">
          <w:rPr>
            <w:rFonts w:ascii="Times New Roman" w:hAnsi="Times New Roman" w:cs="Times New Roman"/>
            <w:color w:val="000000"/>
            <w:sz w:val="24"/>
            <w:szCs w:val="24"/>
            <w:rPrChange w:id="195" w:author="Isabel Hitching QC" w:date="2021-06-28T18:59:00Z">
              <w:rPr>
                <w:rFonts w:ascii="Arial" w:hAnsi="Arial" w:cs="Arial"/>
                <w:color w:val="000000"/>
                <w:sz w:val="19"/>
                <w:szCs w:val="19"/>
              </w:rPr>
            </w:rPrChange>
          </w:rPr>
          <w:t>the acknowledgment of service followed by the words ‘described as’ and the incorrect name</w:t>
        </w:r>
      </w:ins>
      <w:ins w:id="196" w:author="Isabel Hitching QC" w:date="2021-06-22T16:18:00Z">
        <w:r w:rsidR="001E5104" w:rsidRPr="00CC3A93">
          <w:rPr>
            <w:rFonts w:ascii="Times New Roman" w:hAnsi="Times New Roman" w:cs="Times New Roman"/>
            <w:color w:val="000000"/>
            <w:sz w:val="24"/>
            <w:szCs w:val="24"/>
            <w:rPrChange w:id="197" w:author="Isabel Hitching QC" w:date="2021-06-28T18:59:00Z">
              <w:rPr>
                <w:rFonts w:ascii="Arial" w:hAnsi="Arial" w:cs="Arial"/>
                <w:color w:val="000000"/>
                <w:sz w:val="19"/>
                <w:szCs w:val="19"/>
              </w:rPr>
            </w:rPrChange>
          </w:rPr>
          <w:t>.</w:t>
        </w:r>
      </w:ins>
    </w:p>
    <w:p w14:paraId="10D83B7F" w14:textId="37BCF1FF" w:rsidR="001C4914" w:rsidRPr="00CC3A93" w:rsidRDefault="00C26F42">
      <w:pPr>
        <w:spacing w:line="360" w:lineRule="auto"/>
        <w:rPr>
          <w:ins w:id="198" w:author="Isabel Hitching QC" w:date="2021-06-22T16:13:00Z"/>
          <w:rFonts w:ascii="Times New Roman" w:eastAsia="Times New Roman" w:hAnsi="Times New Roman" w:cs="Times New Roman"/>
          <w:color w:val="000000"/>
          <w:sz w:val="24"/>
          <w:szCs w:val="24"/>
          <w:lang w:eastAsia="en-GB"/>
          <w:rPrChange w:id="199" w:author="Isabel Hitching QC" w:date="2021-06-28T18:59:00Z">
            <w:rPr>
              <w:ins w:id="200" w:author="Isabel Hitching QC" w:date="2021-06-22T16:13:00Z"/>
              <w:rFonts w:ascii="Arial" w:eastAsia="Times New Roman" w:hAnsi="Arial" w:cs="Arial"/>
              <w:color w:val="000000"/>
              <w:sz w:val="19"/>
              <w:szCs w:val="19"/>
              <w:lang w:eastAsia="en-GB"/>
            </w:rPr>
          </w:rPrChange>
        </w:rPr>
        <w:pPrChange w:id="201" w:author="Isabel Hitching QC" w:date="2021-06-28T18:59:00Z">
          <w:pPr/>
        </w:pPrChange>
      </w:pPr>
      <w:ins w:id="202" w:author="Isabel Hitching QC" w:date="2021-06-22T16:20:00Z">
        <w:r w:rsidRPr="00C26F42">
          <w:rPr>
            <w:rFonts w:ascii="Times New Roman" w:hAnsi="Times New Roman" w:cs="Times New Roman"/>
            <w:color w:val="000000"/>
            <w:sz w:val="24"/>
            <w:szCs w:val="24"/>
          </w:rPr>
          <w:t>(</w:t>
        </w:r>
        <w:r w:rsidR="001C7085">
          <w:rPr>
            <w:rFonts w:ascii="Times New Roman" w:hAnsi="Times New Roman" w:cs="Times New Roman"/>
            <w:color w:val="000000"/>
            <w:sz w:val="24"/>
            <w:szCs w:val="24"/>
          </w:rPr>
          <w:t>2</w:t>
        </w:r>
        <w:r w:rsidR="001C4914" w:rsidRPr="00CC3A93">
          <w:rPr>
            <w:rFonts w:ascii="Times New Roman" w:hAnsi="Times New Roman" w:cs="Times New Roman"/>
            <w:color w:val="000000"/>
            <w:sz w:val="24"/>
            <w:szCs w:val="24"/>
            <w:rPrChange w:id="203" w:author="Isabel Hitching QC" w:date="2021-06-28T18:59:00Z">
              <w:rPr>
                <w:rFonts w:ascii="Arial" w:hAnsi="Arial" w:cs="Arial"/>
                <w:color w:val="000000"/>
                <w:sz w:val="19"/>
                <w:szCs w:val="19"/>
              </w:rPr>
            </w:rPrChange>
          </w:rPr>
          <w:t xml:space="preserve">) If two or more defendants to </w:t>
        </w:r>
        <w:r w:rsidRPr="00C26F42">
          <w:rPr>
            <w:rFonts w:ascii="Times New Roman" w:hAnsi="Times New Roman" w:cs="Times New Roman"/>
            <w:color w:val="000000"/>
            <w:sz w:val="24"/>
            <w:szCs w:val="24"/>
          </w:rPr>
          <w:t>a claim acknowledge service of the</w:t>
        </w:r>
        <w:r w:rsidR="001C4914" w:rsidRPr="00CC3A93">
          <w:rPr>
            <w:rFonts w:ascii="Times New Roman" w:hAnsi="Times New Roman" w:cs="Times New Roman"/>
            <w:color w:val="000000"/>
            <w:sz w:val="24"/>
            <w:szCs w:val="24"/>
            <w:rPrChange w:id="204" w:author="Isabel Hitching QC" w:date="2021-06-28T18:59:00Z">
              <w:rPr>
                <w:rFonts w:ascii="Arial" w:hAnsi="Arial" w:cs="Arial"/>
                <w:color w:val="000000"/>
                <w:sz w:val="19"/>
                <w:szCs w:val="19"/>
              </w:rPr>
            </w:rPrChange>
          </w:rPr>
          <w:t xml:space="preserve"> claim through the same legal representative at the same time, only one acknowledgment of service need be used.</w:t>
        </w:r>
      </w:ins>
    </w:p>
    <w:p w14:paraId="481AD7A9" w14:textId="77777777" w:rsidR="001414E1" w:rsidRDefault="001414E1">
      <w:pPr>
        <w:spacing w:line="360" w:lineRule="auto"/>
        <w:rPr>
          <w:ins w:id="205" w:author="Isabel Hitching QC" w:date="2021-07-05T08:10:00Z"/>
          <w:rFonts w:ascii="Times New Roman" w:eastAsia="Times New Roman" w:hAnsi="Times New Roman" w:cs="Times New Roman"/>
          <w:b/>
          <w:color w:val="000000"/>
          <w:sz w:val="24"/>
          <w:szCs w:val="24"/>
          <w:lang w:eastAsia="en-GB"/>
        </w:rPr>
        <w:pPrChange w:id="206" w:author="Isabel Hitching QC" w:date="2021-06-28T18:59:00Z">
          <w:pPr/>
        </w:pPrChange>
      </w:pPr>
    </w:p>
    <w:p w14:paraId="526F2A9D" w14:textId="21B216A1" w:rsidR="00C578F6" w:rsidRPr="00CC3A93" w:rsidRDefault="00C578F6">
      <w:pPr>
        <w:spacing w:line="360" w:lineRule="auto"/>
        <w:rPr>
          <w:ins w:id="207" w:author="Isabel Hitching QC" w:date="2021-06-22T16:13:00Z"/>
          <w:rFonts w:ascii="Times New Roman" w:eastAsia="Times New Roman" w:hAnsi="Times New Roman" w:cs="Times New Roman"/>
          <w:b/>
          <w:color w:val="000000"/>
          <w:sz w:val="24"/>
          <w:szCs w:val="24"/>
          <w:lang w:eastAsia="en-GB"/>
          <w:rPrChange w:id="208" w:author="Isabel Hitching QC" w:date="2021-06-28T18:59:00Z">
            <w:rPr>
              <w:ins w:id="209" w:author="Isabel Hitching QC" w:date="2021-06-22T16:13:00Z"/>
              <w:rFonts w:ascii="Arial" w:eastAsia="Times New Roman" w:hAnsi="Arial" w:cs="Arial"/>
              <w:b/>
              <w:color w:val="000000"/>
              <w:sz w:val="19"/>
              <w:szCs w:val="19"/>
              <w:lang w:eastAsia="en-GB"/>
            </w:rPr>
          </w:rPrChange>
        </w:rPr>
        <w:pPrChange w:id="210" w:author="Isabel Hitching QC" w:date="2021-06-28T18:59:00Z">
          <w:pPr/>
        </w:pPrChange>
      </w:pPr>
      <w:ins w:id="211" w:author="Isabel Hitching QC" w:date="2021-06-22T16:13:00Z">
        <w:r w:rsidRPr="00CC3A93">
          <w:rPr>
            <w:rFonts w:ascii="Times New Roman" w:eastAsia="Times New Roman" w:hAnsi="Times New Roman" w:cs="Times New Roman"/>
            <w:b/>
            <w:color w:val="000000"/>
            <w:sz w:val="24"/>
            <w:szCs w:val="24"/>
            <w:lang w:eastAsia="en-GB"/>
            <w:rPrChange w:id="212" w:author="Isabel Hitching QC" w:date="2021-06-28T18:59:00Z">
              <w:rPr>
                <w:rFonts w:ascii="Arial" w:eastAsia="Times New Roman" w:hAnsi="Arial" w:cs="Arial"/>
                <w:b/>
                <w:color w:val="000000"/>
                <w:sz w:val="19"/>
                <w:szCs w:val="19"/>
                <w:lang w:eastAsia="en-GB"/>
              </w:rPr>
            </w:rPrChange>
          </w:rPr>
          <w:t>Amendment or withdraw</w:t>
        </w:r>
      </w:ins>
      <w:ins w:id="213" w:author="Isabel Hitching QC" w:date="2021-06-22T16:19:00Z">
        <w:r w:rsidR="001C4914" w:rsidRPr="00CC3A93">
          <w:rPr>
            <w:rFonts w:ascii="Times New Roman" w:eastAsia="Times New Roman" w:hAnsi="Times New Roman" w:cs="Times New Roman"/>
            <w:b/>
            <w:color w:val="000000"/>
            <w:sz w:val="24"/>
            <w:szCs w:val="24"/>
            <w:lang w:eastAsia="en-GB"/>
            <w:rPrChange w:id="214" w:author="Isabel Hitching QC" w:date="2021-06-28T18:59:00Z">
              <w:rPr>
                <w:rFonts w:ascii="Georgia" w:eastAsia="Times New Roman" w:hAnsi="Georgia" w:cs="Arial"/>
                <w:b/>
                <w:color w:val="000000"/>
                <w:sz w:val="32"/>
                <w:szCs w:val="32"/>
                <w:lang w:eastAsia="en-GB"/>
              </w:rPr>
            </w:rPrChange>
          </w:rPr>
          <w:t>a</w:t>
        </w:r>
      </w:ins>
      <w:ins w:id="215" w:author="Isabel Hitching QC" w:date="2021-06-22T16:13:00Z">
        <w:r w:rsidRPr="00CC3A93">
          <w:rPr>
            <w:rFonts w:ascii="Times New Roman" w:eastAsia="Times New Roman" w:hAnsi="Times New Roman" w:cs="Times New Roman"/>
            <w:b/>
            <w:color w:val="000000"/>
            <w:sz w:val="24"/>
            <w:szCs w:val="24"/>
            <w:lang w:eastAsia="en-GB"/>
            <w:rPrChange w:id="216" w:author="Isabel Hitching QC" w:date="2021-06-28T18:59:00Z">
              <w:rPr>
                <w:rFonts w:ascii="Arial" w:eastAsia="Times New Roman" w:hAnsi="Arial" w:cs="Arial"/>
                <w:b/>
                <w:color w:val="000000"/>
                <w:sz w:val="19"/>
                <w:szCs w:val="19"/>
                <w:lang w:eastAsia="en-GB"/>
              </w:rPr>
            </w:rPrChange>
          </w:rPr>
          <w:t>l of an acknowledgment of service</w:t>
        </w:r>
      </w:ins>
    </w:p>
    <w:p w14:paraId="0DC29AB6" w14:textId="77777777" w:rsidR="00C578F6" w:rsidRPr="007A5F9A" w:rsidRDefault="00C578F6">
      <w:pPr>
        <w:pStyle w:val="NormalWeb"/>
        <w:spacing w:before="0" w:beforeAutospacing="0" w:after="0" w:afterAutospacing="0" w:line="360" w:lineRule="auto"/>
        <w:rPr>
          <w:ins w:id="217" w:author="Isabel Hitching QC" w:date="2021-06-22T16:13:00Z"/>
          <w:color w:val="000000"/>
          <w:rPrChange w:id="218" w:author="Isabel Hitching QC" w:date="2021-07-13T18:15:00Z">
            <w:rPr>
              <w:ins w:id="219" w:author="Isabel Hitching QC" w:date="2021-06-22T16:13:00Z"/>
              <w:rFonts w:ascii="Arial" w:hAnsi="Arial" w:cs="Arial"/>
              <w:b/>
              <w:color w:val="000000"/>
              <w:sz w:val="19"/>
              <w:szCs w:val="19"/>
            </w:rPr>
          </w:rPrChange>
        </w:rPr>
        <w:pPrChange w:id="220" w:author="Isabel Hitching QC" w:date="2021-06-28T18:59:00Z">
          <w:pPr>
            <w:pStyle w:val="NormalWeb"/>
            <w:spacing w:before="0" w:beforeAutospacing="0" w:after="0" w:afterAutospacing="0"/>
          </w:pPr>
        </w:pPrChange>
      </w:pPr>
      <w:ins w:id="221" w:author="Isabel Hitching QC" w:date="2021-06-22T16:13:00Z">
        <w:r w:rsidRPr="007A5F9A">
          <w:rPr>
            <w:color w:val="000000"/>
            <w:rPrChange w:id="222" w:author="Isabel Hitching QC" w:date="2021-07-13T18:15:00Z">
              <w:rPr>
                <w:rFonts w:ascii="Arial" w:hAnsi="Arial" w:cs="Arial"/>
                <w:b/>
                <w:color w:val="000000"/>
                <w:sz w:val="19"/>
                <w:szCs w:val="19"/>
              </w:rPr>
            </w:rPrChange>
          </w:rPr>
          <w:t>10.6</w:t>
        </w:r>
      </w:ins>
    </w:p>
    <w:p w14:paraId="7DB5EB24" w14:textId="77777777" w:rsidR="00C578F6" w:rsidRPr="007A5F9A" w:rsidRDefault="00C578F6">
      <w:pPr>
        <w:pStyle w:val="NormalWeb"/>
        <w:spacing w:before="0" w:beforeAutospacing="0" w:after="0" w:afterAutospacing="0" w:line="360" w:lineRule="auto"/>
        <w:rPr>
          <w:ins w:id="223" w:author="Isabel Hitching QC" w:date="2021-06-22T16:13:00Z"/>
          <w:color w:val="000000"/>
          <w:rPrChange w:id="224" w:author="Isabel Hitching QC" w:date="2021-07-13T18:15:00Z">
            <w:rPr>
              <w:ins w:id="225" w:author="Isabel Hitching QC" w:date="2021-06-22T16:13:00Z"/>
              <w:rFonts w:ascii="Arial" w:hAnsi="Arial" w:cs="Arial"/>
              <w:color w:val="000000"/>
              <w:sz w:val="19"/>
              <w:szCs w:val="19"/>
            </w:rPr>
          </w:rPrChange>
        </w:rPr>
        <w:pPrChange w:id="226" w:author="Isabel Hitching QC" w:date="2021-06-28T18:59:00Z">
          <w:pPr>
            <w:pStyle w:val="NormalWeb"/>
            <w:spacing w:before="0" w:beforeAutospacing="0" w:after="0" w:afterAutospacing="0"/>
          </w:pPr>
        </w:pPrChange>
      </w:pPr>
      <w:ins w:id="227" w:author="Isabel Hitching QC" w:date="2021-06-22T16:14:00Z">
        <w:r w:rsidRPr="007A5F9A">
          <w:rPr>
            <w:color w:val="000000"/>
            <w:rPrChange w:id="228" w:author="Isabel Hitching QC" w:date="2021-07-13T18:15:00Z">
              <w:rPr>
                <w:rFonts w:ascii="Arial" w:hAnsi="Arial" w:cs="Arial"/>
                <w:b/>
                <w:color w:val="000000"/>
                <w:sz w:val="19"/>
                <w:szCs w:val="19"/>
              </w:rPr>
            </w:rPrChange>
          </w:rPr>
          <w:t xml:space="preserve">(1) </w:t>
        </w:r>
      </w:ins>
      <w:ins w:id="229" w:author="Isabel Hitching QC" w:date="2021-06-22T16:13:00Z">
        <w:r w:rsidRPr="007A5F9A">
          <w:rPr>
            <w:color w:val="000000"/>
            <w:rPrChange w:id="230" w:author="Isabel Hitching QC" w:date="2021-07-13T18:15:00Z">
              <w:rPr>
                <w:rFonts w:ascii="Arial" w:hAnsi="Arial" w:cs="Arial"/>
                <w:color w:val="000000"/>
                <w:sz w:val="19"/>
                <w:szCs w:val="19"/>
              </w:rPr>
            </w:rPrChange>
          </w:rPr>
          <w:t>An acknowledgment of service may be amended or withdrawn only with the permission of the court.</w:t>
        </w:r>
      </w:ins>
    </w:p>
    <w:p w14:paraId="470AB8AB" w14:textId="77777777" w:rsidR="00C578F6" w:rsidRPr="00CC3A93" w:rsidRDefault="00C578F6">
      <w:pPr>
        <w:pStyle w:val="NormalWeb"/>
        <w:spacing w:before="0" w:beforeAutospacing="0" w:after="0" w:afterAutospacing="0" w:line="360" w:lineRule="auto"/>
        <w:rPr>
          <w:ins w:id="231" w:author="Isabel Hitching QC" w:date="2021-06-22T16:13:00Z"/>
          <w:color w:val="000000"/>
          <w:rPrChange w:id="232" w:author="Isabel Hitching QC" w:date="2021-06-28T18:59:00Z">
            <w:rPr>
              <w:ins w:id="233" w:author="Isabel Hitching QC" w:date="2021-06-22T16:13:00Z"/>
              <w:rFonts w:ascii="Arial" w:hAnsi="Arial" w:cs="Arial"/>
              <w:color w:val="000000"/>
              <w:sz w:val="19"/>
              <w:szCs w:val="19"/>
            </w:rPr>
          </w:rPrChange>
        </w:rPr>
        <w:pPrChange w:id="234" w:author="Isabel Hitching QC" w:date="2021-06-28T18:59:00Z">
          <w:pPr>
            <w:pStyle w:val="NormalWeb"/>
            <w:spacing w:before="0" w:beforeAutospacing="0" w:after="0" w:afterAutospacing="0"/>
          </w:pPr>
        </w:pPrChange>
      </w:pPr>
      <w:ins w:id="235" w:author="Isabel Hitching QC" w:date="2021-06-22T16:13:00Z">
        <w:r w:rsidRPr="007A5F9A">
          <w:rPr>
            <w:rStyle w:val="Strong"/>
            <w:b w:val="0"/>
            <w:color w:val="000000"/>
            <w:rPrChange w:id="236" w:author="Isabel Hitching QC" w:date="2021-07-13T18:15:00Z">
              <w:rPr>
                <w:rStyle w:val="Strong"/>
                <w:rFonts w:ascii="Arial" w:hAnsi="Arial" w:cs="Arial"/>
                <w:color w:val="000000"/>
                <w:sz w:val="19"/>
                <w:szCs w:val="19"/>
              </w:rPr>
            </w:rPrChange>
          </w:rPr>
          <w:t>(2)</w:t>
        </w:r>
        <w:r w:rsidRPr="00CC3A93">
          <w:rPr>
            <w:color w:val="000000"/>
            <w:rPrChange w:id="237" w:author="Isabel Hitching QC" w:date="2021-06-28T18:59:00Z">
              <w:rPr>
                <w:rFonts w:ascii="Arial" w:hAnsi="Arial" w:cs="Arial"/>
                <w:color w:val="000000"/>
                <w:sz w:val="19"/>
                <w:szCs w:val="19"/>
              </w:rPr>
            </w:rPrChange>
          </w:rPr>
          <w:t>  An application for permiss</w:t>
        </w:r>
        <w:r w:rsidR="00BF7116" w:rsidRPr="00CC3A93">
          <w:rPr>
            <w:color w:val="000000"/>
            <w:rPrChange w:id="238" w:author="Isabel Hitching QC" w:date="2021-06-28T18:59:00Z">
              <w:rPr>
                <w:rFonts w:ascii="Arial" w:hAnsi="Arial" w:cs="Arial"/>
                <w:color w:val="000000"/>
                <w:sz w:val="19"/>
                <w:szCs w:val="19"/>
              </w:rPr>
            </w:rPrChange>
          </w:rPr>
          <w:t>ion under rule 10.6(1)</w:t>
        </w:r>
        <w:r w:rsidRPr="00CC3A93">
          <w:rPr>
            <w:color w:val="000000"/>
            <w:rPrChange w:id="239" w:author="Isabel Hitching QC" w:date="2021-06-28T18:59:00Z">
              <w:rPr>
                <w:rFonts w:ascii="Arial" w:hAnsi="Arial" w:cs="Arial"/>
                <w:color w:val="000000"/>
                <w:sz w:val="19"/>
                <w:szCs w:val="19"/>
              </w:rPr>
            </w:rPrChange>
          </w:rPr>
          <w:t xml:space="preserve"> must be made in accordance with Part 23 and supported by evidence.</w:t>
        </w:r>
      </w:ins>
    </w:p>
    <w:p w14:paraId="3C76CBCB" w14:textId="77777777" w:rsidR="007A5F9A" w:rsidRDefault="007A5F9A">
      <w:pPr>
        <w:spacing w:line="360" w:lineRule="auto"/>
        <w:rPr>
          <w:ins w:id="240" w:author="Isabel Hitching QC" w:date="2021-07-13T18:15:00Z"/>
          <w:rFonts w:ascii="Times New Roman" w:eastAsia="Times New Roman" w:hAnsi="Times New Roman" w:cs="Times New Roman"/>
          <w:b/>
          <w:color w:val="000000"/>
          <w:sz w:val="24"/>
          <w:szCs w:val="24"/>
          <w:lang w:eastAsia="en-GB"/>
        </w:rPr>
        <w:pPrChange w:id="241" w:author="Isabel Hitching QC" w:date="2021-06-28T18:59:00Z">
          <w:pPr/>
        </w:pPrChange>
      </w:pPr>
    </w:p>
    <w:p w14:paraId="5EB52AC9" w14:textId="7BAD2524" w:rsidR="00752E1F" w:rsidRPr="00CC3A93" w:rsidRDefault="00752E1F">
      <w:pPr>
        <w:spacing w:line="360" w:lineRule="auto"/>
        <w:rPr>
          <w:rFonts w:ascii="Times New Roman" w:eastAsia="Times New Roman" w:hAnsi="Times New Roman" w:cs="Times New Roman"/>
          <w:b/>
          <w:color w:val="000000"/>
          <w:sz w:val="24"/>
          <w:szCs w:val="24"/>
          <w:lang w:eastAsia="en-GB"/>
          <w:rPrChange w:id="242" w:author="Isabel Hitching QC" w:date="2021-06-28T18:59:00Z">
            <w:rPr>
              <w:rFonts w:ascii="Arial" w:eastAsia="Times New Roman" w:hAnsi="Arial" w:cs="Arial"/>
              <w:b/>
              <w:color w:val="000000"/>
              <w:sz w:val="19"/>
              <w:szCs w:val="19"/>
              <w:lang w:eastAsia="en-GB"/>
            </w:rPr>
          </w:rPrChange>
        </w:rPr>
        <w:pPrChange w:id="243" w:author="Isabel Hitching QC" w:date="2021-06-28T18:59:00Z">
          <w:pPr/>
        </w:pPrChange>
      </w:pPr>
      <w:r w:rsidRPr="00CC3A93">
        <w:rPr>
          <w:rFonts w:ascii="Times New Roman" w:eastAsia="Times New Roman" w:hAnsi="Times New Roman" w:cs="Times New Roman"/>
          <w:b/>
          <w:color w:val="000000"/>
          <w:sz w:val="24"/>
          <w:szCs w:val="24"/>
          <w:lang w:eastAsia="en-GB"/>
          <w:rPrChange w:id="244" w:author="Isabel Hitching QC" w:date="2021-06-28T18:59:00Z">
            <w:rPr>
              <w:rFonts w:ascii="Arial" w:eastAsia="Times New Roman" w:hAnsi="Arial" w:cs="Arial"/>
              <w:b/>
              <w:color w:val="000000"/>
              <w:sz w:val="19"/>
              <w:szCs w:val="19"/>
              <w:lang w:eastAsia="en-GB"/>
            </w:rPr>
          </w:rPrChange>
        </w:rPr>
        <w:lastRenderedPageBreak/>
        <w:t xml:space="preserve">NOTE: </w:t>
      </w:r>
    </w:p>
    <w:p w14:paraId="67374546" w14:textId="3998F484" w:rsidR="00752E1F" w:rsidRPr="00CC3A93" w:rsidRDefault="00752E1F" w:rsidP="007A5F9A">
      <w:pPr>
        <w:spacing w:line="360" w:lineRule="auto"/>
        <w:rPr>
          <w:rFonts w:ascii="Times New Roman" w:eastAsia="Times New Roman" w:hAnsi="Times New Roman" w:cs="Times New Roman"/>
          <w:b/>
          <w:color w:val="000000"/>
          <w:sz w:val="24"/>
          <w:szCs w:val="24"/>
          <w:lang w:eastAsia="en-GB"/>
          <w:rPrChange w:id="245" w:author="Isabel Hitching QC" w:date="2021-06-28T18:59:00Z">
            <w:rPr>
              <w:rFonts w:ascii="Arial" w:eastAsia="Times New Roman" w:hAnsi="Arial" w:cs="Arial"/>
              <w:b/>
              <w:color w:val="000000"/>
              <w:sz w:val="19"/>
              <w:szCs w:val="19"/>
              <w:lang w:eastAsia="en-GB"/>
            </w:rPr>
          </w:rPrChange>
        </w:rPr>
      </w:pPr>
      <w:r w:rsidRPr="00CC3A93">
        <w:rPr>
          <w:rFonts w:ascii="Times New Roman" w:eastAsia="Times New Roman" w:hAnsi="Times New Roman" w:cs="Times New Roman"/>
          <w:b/>
          <w:color w:val="000000"/>
          <w:sz w:val="24"/>
          <w:szCs w:val="24"/>
          <w:lang w:eastAsia="en-GB"/>
          <w:rPrChange w:id="246" w:author="Isabel Hitching QC" w:date="2021-06-28T18:59:00Z">
            <w:rPr>
              <w:rFonts w:ascii="Arial" w:eastAsia="Times New Roman" w:hAnsi="Arial" w:cs="Arial"/>
              <w:b/>
              <w:color w:val="000000"/>
              <w:sz w:val="19"/>
              <w:szCs w:val="19"/>
              <w:lang w:eastAsia="en-GB"/>
            </w:rPr>
          </w:rPrChange>
        </w:rPr>
        <w:t xml:space="preserve">With the above proposed </w:t>
      </w:r>
      <w:proofErr w:type="gramStart"/>
      <w:r w:rsidRPr="00CC3A93">
        <w:rPr>
          <w:rFonts w:ascii="Times New Roman" w:eastAsia="Times New Roman" w:hAnsi="Times New Roman" w:cs="Times New Roman"/>
          <w:b/>
          <w:color w:val="000000"/>
          <w:sz w:val="24"/>
          <w:szCs w:val="24"/>
          <w:lang w:eastAsia="en-GB"/>
          <w:rPrChange w:id="247" w:author="Isabel Hitching QC" w:date="2021-06-28T18:59:00Z">
            <w:rPr>
              <w:rFonts w:ascii="Arial" w:eastAsia="Times New Roman" w:hAnsi="Arial" w:cs="Arial"/>
              <w:b/>
              <w:color w:val="000000"/>
              <w:sz w:val="19"/>
              <w:szCs w:val="19"/>
              <w:lang w:eastAsia="en-GB"/>
            </w:rPr>
          </w:rPrChange>
        </w:rPr>
        <w:t>amendments</w:t>
      </w:r>
      <w:proofErr w:type="gramEnd"/>
      <w:r w:rsidRPr="00CC3A93">
        <w:rPr>
          <w:rFonts w:ascii="Times New Roman" w:eastAsia="Times New Roman" w:hAnsi="Times New Roman" w:cs="Times New Roman"/>
          <w:b/>
          <w:color w:val="000000"/>
          <w:sz w:val="24"/>
          <w:szCs w:val="24"/>
          <w:lang w:eastAsia="en-GB"/>
          <w:rPrChange w:id="248" w:author="Isabel Hitching QC" w:date="2021-06-28T18:59:00Z">
            <w:rPr>
              <w:rFonts w:ascii="Arial" w:eastAsia="Times New Roman" w:hAnsi="Arial" w:cs="Arial"/>
              <w:b/>
              <w:color w:val="000000"/>
              <w:sz w:val="19"/>
              <w:szCs w:val="19"/>
              <w:lang w:eastAsia="en-GB"/>
            </w:rPr>
          </w:rPrChange>
        </w:rPr>
        <w:t xml:space="preserve"> </w:t>
      </w:r>
      <w:r w:rsidRPr="007A5F9A">
        <w:rPr>
          <w:rFonts w:ascii="Times New Roman" w:eastAsia="Times New Roman" w:hAnsi="Times New Roman" w:cs="Times New Roman"/>
          <w:b/>
          <w:color w:val="000000"/>
          <w:sz w:val="24"/>
          <w:szCs w:val="24"/>
          <w:lang w:eastAsia="en-GB"/>
        </w:rPr>
        <w:t xml:space="preserve">it </w:t>
      </w:r>
      <w:r w:rsidR="007A5F9A">
        <w:rPr>
          <w:rFonts w:ascii="Times New Roman" w:eastAsia="Times New Roman" w:hAnsi="Times New Roman" w:cs="Times New Roman"/>
          <w:b/>
          <w:color w:val="000000"/>
          <w:sz w:val="24"/>
          <w:szCs w:val="24"/>
          <w:lang w:eastAsia="en-GB"/>
        </w:rPr>
        <w:t xml:space="preserve">is </w:t>
      </w:r>
      <w:r w:rsidRPr="007A5F9A">
        <w:rPr>
          <w:rFonts w:ascii="Times New Roman" w:eastAsia="Times New Roman" w:hAnsi="Times New Roman" w:cs="Times New Roman"/>
          <w:b/>
          <w:color w:val="000000"/>
          <w:sz w:val="24"/>
          <w:szCs w:val="24"/>
          <w:lang w:eastAsia="en-GB"/>
        </w:rPr>
        <w:t xml:space="preserve">possible </w:t>
      </w:r>
      <w:r w:rsidRPr="00CC3A93">
        <w:rPr>
          <w:rFonts w:ascii="Times New Roman" w:eastAsia="Times New Roman" w:hAnsi="Times New Roman" w:cs="Times New Roman"/>
          <w:b/>
          <w:color w:val="000000"/>
          <w:sz w:val="24"/>
          <w:szCs w:val="24"/>
          <w:lang w:eastAsia="en-GB"/>
          <w:rPrChange w:id="249" w:author="Isabel Hitching QC" w:date="2021-06-28T18:59:00Z">
            <w:rPr>
              <w:rFonts w:ascii="Arial" w:eastAsia="Times New Roman" w:hAnsi="Arial" w:cs="Arial"/>
              <w:b/>
              <w:color w:val="000000"/>
              <w:sz w:val="19"/>
              <w:szCs w:val="19"/>
              <w:lang w:eastAsia="en-GB"/>
            </w:rPr>
          </w:rPrChange>
        </w:rPr>
        <w:t>to delete PD 10 entirely.  I have set it out below with comments / cross-references</w:t>
      </w:r>
      <w:r w:rsidR="00FC51F2" w:rsidRPr="00CC3A93">
        <w:rPr>
          <w:rFonts w:ascii="Times New Roman" w:eastAsia="Times New Roman" w:hAnsi="Times New Roman" w:cs="Times New Roman"/>
          <w:b/>
          <w:color w:val="000000"/>
          <w:sz w:val="24"/>
          <w:szCs w:val="24"/>
          <w:lang w:eastAsia="en-GB"/>
          <w:rPrChange w:id="250" w:author="Isabel Hitching QC" w:date="2021-06-28T18:59:00Z">
            <w:rPr>
              <w:rFonts w:ascii="Arial" w:eastAsia="Times New Roman" w:hAnsi="Arial" w:cs="Arial"/>
              <w:b/>
              <w:color w:val="000000"/>
              <w:sz w:val="19"/>
              <w:szCs w:val="19"/>
              <w:lang w:eastAsia="en-GB"/>
            </w:rPr>
          </w:rPrChange>
        </w:rPr>
        <w:t xml:space="preserve"> in its original form for ease</w:t>
      </w:r>
      <w:r w:rsidRPr="00CC3A93">
        <w:rPr>
          <w:rFonts w:ascii="Times New Roman" w:eastAsia="Times New Roman" w:hAnsi="Times New Roman" w:cs="Times New Roman"/>
          <w:b/>
          <w:color w:val="000000"/>
          <w:sz w:val="24"/>
          <w:szCs w:val="24"/>
          <w:lang w:eastAsia="en-GB"/>
          <w:rPrChange w:id="251" w:author="Isabel Hitching QC" w:date="2021-06-28T18:59:00Z">
            <w:rPr>
              <w:rFonts w:ascii="Arial" w:eastAsia="Times New Roman" w:hAnsi="Arial" w:cs="Arial"/>
              <w:b/>
              <w:color w:val="000000"/>
              <w:sz w:val="19"/>
              <w:szCs w:val="19"/>
              <w:lang w:eastAsia="en-GB"/>
            </w:rPr>
          </w:rPrChange>
        </w:rPr>
        <w:t>.</w:t>
      </w:r>
    </w:p>
    <w:p w14:paraId="4E69699E" w14:textId="09F537E3" w:rsidR="00752E1F" w:rsidRPr="00CC3A93" w:rsidDel="00734568" w:rsidRDefault="00752E1F">
      <w:pPr>
        <w:pStyle w:val="Heading3"/>
        <w:spacing w:before="0" w:beforeAutospacing="0" w:after="0" w:afterAutospacing="0" w:line="360" w:lineRule="auto"/>
        <w:rPr>
          <w:del w:id="252" w:author="Isabel Hitching QC" w:date="2021-07-05T08:11:00Z"/>
          <w:b w:val="0"/>
          <w:bCs w:val="0"/>
          <w:color w:val="202020"/>
          <w:sz w:val="24"/>
          <w:szCs w:val="24"/>
          <w:rPrChange w:id="253" w:author="Isabel Hitching QC" w:date="2021-06-28T18:59:00Z">
            <w:rPr>
              <w:del w:id="254" w:author="Isabel Hitching QC" w:date="2021-07-05T08:11:00Z"/>
              <w:rFonts w:ascii="Georgia" w:hAnsi="Georgia"/>
              <w:b w:val="0"/>
              <w:bCs w:val="0"/>
              <w:color w:val="202020"/>
              <w:sz w:val="34"/>
              <w:szCs w:val="34"/>
            </w:rPr>
          </w:rPrChange>
        </w:rPr>
        <w:pPrChange w:id="255" w:author="Isabel Hitching QC" w:date="2021-07-05T08:11:00Z">
          <w:pPr>
            <w:pStyle w:val="Heading3"/>
            <w:spacing w:before="0" w:beforeAutospacing="0" w:after="0" w:afterAutospacing="0"/>
          </w:pPr>
        </w:pPrChange>
      </w:pPr>
      <w:del w:id="256" w:author="Isabel Hitching QC" w:date="2021-07-05T08:11:00Z">
        <w:r w:rsidRPr="00CC3A93" w:rsidDel="00734568">
          <w:rPr>
            <w:color w:val="202020"/>
            <w:sz w:val="24"/>
            <w:szCs w:val="24"/>
            <w:rPrChange w:id="257" w:author="Isabel Hitching QC" w:date="2021-06-28T18:59:00Z">
              <w:rPr>
                <w:rFonts w:ascii="Georgia" w:hAnsi="Georgia"/>
                <w:color w:val="202020"/>
                <w:sz w:val="34"/>
                <w:szCs w:val="34"/>
              </w:rPr>
            </w:rPrChange>
          </w:rPr>
          <w:delText xml:space="preserve">Part 10 - Practice Direction </w:delText>
        </w:r>
      </w:del>
    </w:p>
    <w:p w14:paraId="3D05AE69" w14:textId="1F6DBD6F" w:rsidR="00752E1F" w:rsidRPr="00CC3A93" w:rsidDel="00734568" w:rsidRDefault="00752E1F">
      <w:pPr>
        <w:pStyle w:val="Heading3"/>
        <w:spacing w:before="0" w:beforeAutospacing="0" w:after="0" w:afterAutospacing="0" w:line="360" w:lineRule="auto"/>
        <w:rPr>
          <w:del w:id="258" w:author="Isabel Hitching QC" w:date="2021-07-05T08:11:00Z"/>
          <w:b w:val="0"/>
          <w:bCs w:val="0"/>
          <w:color w:val="202020"/>
          <w:sz w:val="24"/>
          <w:szCs w:val="24"/>
          <w:rPrChange w:id="259" w:author="Isabel Hitching QC" w:date="2021-06-28T18:59:00Z">
            <w:rPr>
              <w:del w:id="260" w:author="Isabel Hitching QC" w:date="2021-07-05T08:11:00Z"/>
              <w:rFonts w:ascii="Georgia" w:hAnsi="Georgia"/>
              <w:b w:val="0"/>
              <w:bCs w:val="0"/>
              <w:color w:val="202020"/>
              <w:sz w:val="34"/>
              <w:szCs w:val="34"/>
            </w:rPr>
          </w:rPrChange>
        </w:rPr>
        <w:pPrChange w:id="261" w:author="Isabel Hitching QC" w:date="2021-07-05T08:11:00Z">
          <w:pPr>
            <w:pStyle w:val="Heading3"/>
            <w:spacing w:before="0" w:beforeAutospacing="0" w:after="0" w:afterAutospacing="0"/>
          </w:pPr>
        </w:pPrChange>
      </w:pPr>
    </w:p>
    <w:p w14:paraId="1E00CE15" w14:textId="0562E1CB" w:rsidR="00752E1F" w:rsidRPr="00CC3A93" w:rsidDel="00734568" w:rsidRDefault="00752E1F">
      <w:pPr>
        <w:pStyle w:val="Heading3"/>
        <w:spacing w:before="0" w:beforeAutospacing="0" w:after="0" w:afterAutospacing="0" w:line="360" w:lineRule="auto"/>
        <w:rPr>
          <w:del w:id="262" w:author="Isabel Hitching QC" w:date="2021-07-05T08:11:00Z"/>
          <w:b w:val="0"/>
          <w:bCs w:val="0"/>
          <w:color w:val="202020"/>
          <w:sz w:val="24"/>
          <w:szCs w:val="24"/>
          <w:rPrChange w:id="263" w:author="Isabel Hitching QC" w:date="2021-06-28T18:59:00Z">
            <w:rPr>
              <w:del w:id="264" w:author="Isabel Hitching QC" w:date="2021-07-05T08:11:00Z"/>
              <w:rFonts w:ascii="Georgia" w:hAnsi="Georgia"/>
              <w:b w:val="0"/>
              <w:bCs w:val="0"/>
              <w:color w:val="202020"/>
              <w:sz w:val="34"/>
              <w:szCs w:val="34"/>
            </w:rPr>
          </w:rPrChange>
        </w:rPr>
        <w:pPrChange w:id="265" w:author="Isabel Hitching QC" w:date="2021-07-05T08:11:00Z">
          <w:pPr>
            <w:pStyle w:val="Heading3"/>
            <w:spacing w:before="0" w:beforeAutospacing="0" w:after="0" w:afterAutospacing="0"/>
          </w:pPr>
        </w:pPrChange>
      </w:pPr>
      <w:del w:id="266" w:author="Isabel Hitching QC" w:date="2021-07-05T08:11:00Z">
        <w:r w:rsidRPr="00CC3A93" w:rsidDel="00734568">
          <w:rPr>
            <w:color w:val="202020"/>
            <w:sz w:val="24"/>
            <w:szCs w:val="24"/>
            <w:rPrChange w:id="267" w:author="Isabel Hitching QC" w:date="2021-06-28T18:59:00Z">
              <w:rPr>
                <w:rFonts w:ascii="Georgia" w:hAnsi="Georgia"/>
                <w:color w:val="202020"/>
                <w:sz w:val="34"/>
                <w:szCs w:val="34"/>
              </w:rPr>
            </w:rPrChange>
          </w:rPr>
          <w:delText>Responding to the claim</w:delText>
        </w:r>
      </w:del>
    </w:p>
    <w:p w14:paraId="1FEED09A" w14:textId="6E0E3104" w:rsidR="00752E1F" w:rsidRPr="00CC3A93" w:rsidDel="00734568" w:rsidRDefault="00752E1F">
      <w:pPr>
        <w:pStyle w:val="Heading3"/>
        <w:spacing w:before="0" w:beforeAutospacing="0" w:after="0" w:afterAutospacing="0" w:line="360" w:lineRule="auto"/>
        <w:rPr>
          <w:del w:id="268" w:author="Isabel Hitching QC" w:date="2021-07-05T08:11:00Z"/>
          <w:color w:val="000000"/>
          <w:sz w:val="24"/>
          <w:szCs w:val="24"/>
          <w:rPrChange w:id="269" w:author="Isabel Hitching QC" w:date="2021-06-28T18:59:00Z">
            <w:rPr>
              <w:del w:id="270" w:author="Isabel Hitching QC" w:date="2021-07-05T08:11:00Z"/>
              <w:rFonts w:ascii="Arial" w:hAnsi="Arial" w:cs="Arial"/>
              <w:color w:val="000000"/>
              <w:sz w:val="19"/>
              <w:szCs w:val="19"/>
            </w:rPr>
          </w:rPrChange>
        </w:rPr>
        <w:pPrChange w:id="271" w:author="Isabel Hitching QC" w:date="2021-07-05T08:11:00Z">
          <w:pPr>
            <w:pStyle w:val="NormalWeb"/>
            <w:spacing w:before="0" w:beforeAutospacing="0" w:after="0" w:afterAutospacing="0"/>
          </w:pPr>
        </w:pPrChange>
      </w:pPr>
      <w:del w:id="272" w:author="Isabel Hitching QC" w:date="2021-07-05T08:11:00Z">
        <w:r w:rsidRPr="00CC3A93" w:rsidDel="00734568">
          <w:rPr>
            <w:rStyle w:val="Strong"/>
            <w:color w:val="000000"/>
            <w:sz w:val="24"/>
            <w:szCs w:val="24"/>
            <w:rPrChange w:id="273" w:author="Isabel Hitching QC" w:date="2021-06-28T18:59:00Z">
              <w:rPr>
                <w:rStyle w:val="Strong"/>
                <w:rFonts w:ascii="Arial" w:hAnsi="Arial" w:cs="Arial"/>
                <w:color w:val="000000"/>
                <w:sz w:val="19"/>
                <w:szCs w:val="19"/>
              </w:rPr>
            </w:rPrChange>
          </w:rPr>
          <w:delText>1.1</w:delText>
        </w:r>
        <w:r w:rsidRPr="00CC3A93" w:rsidDel="00734568">
          <w:rPr>
            <w:color w:val="000000"/>
            <w:sz w:val="24"/>
            <w:szCs w:val="24"/>
            <w:rPrChange w:id="274" w:author="Isabel Hitching QC" w:date="2021-06-28T18:59:00Z">
              <w:rPr>
                <w:rFonts w:ascii="Arial" w:hAnsi="Arial" w:cs="Arial"/>
                <w:color w:val="000000"/>
                <w:sz w:val="19"/>
                <w:szCs w:val="19"/>
              </w:rPr>
            </w:rPrChange>
          </w:rPr>
          <w:delText>  Part 9 sets out how a defendant may respond to a claim.</w:delText>
        </w:r>
      </w:del>
    </w:p>
    <w:p w14:paraId="27C556AC" w14:textId="68371E7C" w:rsidR="00752E1F" w:rsidRPr="00CC3A93" w:rsidDel="00734568" w:rsidRDefault="00752E1F">
      <w:pPr>
        <w:pStyle w:val="Heading3"/>
        <w:spacing w:before="0" w:beforeAutospacing="0" w:after="0" w:afterAutospacing="0" w:line="360" w:lineRule="auto"/>
        <w:rPr>
          <w:del w:id="275" w:author="Isabel Hitching QC" w:date="2021-07-05T08:11:00Z"/>
          <w:color w:val="000000"/>
          <w:sz w:val="24"/>
          <w:szCs w:val="24"/>
          <w:rPrChange w:id="276" w:author="Isabel Hitching QC" w:date="2021-06-28T18:59:00Z">
            <w:rPr>
              <w:del w:id="277" w:author="Isabel Hitching QC" w:date="2021-07-05T08:11:00Z"/>
              <w:rFonts w:ascii="Arial" w:hAnsi="Arial" w:cs="Arial"/>
              <w:color w:val="000000"/>
              <w:sz w:val="19"/>
              <w:szCs w:val="19"/>
            </w:rPr>
          </w:rPrChange>
        </w:rPr>
        <w:pPrChange w:id="278" w:author="Isabel Hitching QC" w:date="2021-07-05T08:11:00Z">
          <w:pPr>
            <w:pStyle w:val="NormalWeb"/>
            <w:spacing w:before="0" w:beforeAutospacing="0" w:after="0" w:afterAutospacing="0"/>
          </w:pPr>
        </w:pPrChange>
      </w:pPr>
      <w:del w:id="279" w:author="Isabel Hitching QC" w:date="2021-07-05T08:11:00Z">
        <w:r w:rsidRPr="00CC3A93" w:rsidDel="00734568">
          <w:rPr>
            <w:rStyle w:val="Strong"/>
            <w:color w:val="000000"/>
            <w:sz w:val="24"/>
            <w:szCs w:val="24"/>
            <w:rPrChange w:id="280" w:author="Isabel Hitching QC" w:date="2021-06-28T18:59:00Z">
              <w:rPr>
                <w:rStyle w:val="Strong"/>
                <w:rFonts w:ascii="Arial" w:hAnsi="Arial" w:cs="Arial"/>
                <w:color w:val="000000"/>
                <w:sz w:val="19"/>
                <w:szCs w:val="19"/>
              </w:rPr>
            </w:rPrChange>
          </w:rPr>
          <w:delText>1.2</w:delText>
        </w:r>
        <w:r w:rsidRPr="00CC3A93" w:rsidDel="00734568">
          <w:rPr>
            <w:color w:val="000000"/>
            <w:sz w:val="24"/>
            <w:szCs w:val="24"/>
            <w:rPrChange w:id="281" w:author="Isabel Hitching QC" w:date="2021-06-28T18:59:00Z">
              <w:rPr>
                <w:rFonts w:ascii="Arial" w:hAnsi="Arial" w:cs="Arial"/>
                <w:color w:val="000000"/>
                <w:sz w:val="19"/>
                <w:szCs w:val="19"/>
              </w:rPr>
            </w:rPrChange>
          </w:rPr>
          <w:delText>  Part 10 sets out the provisions for acknowledging service (but see rule 8.3 for information about acknowledging service of a claim under the Part 8 procedure).</w:delText>
        </w:r>
      </w:del>
    </w:p>
    <w:p w14:paraId="589ADD33" w14:textId="259958C9" w:rsidR="00752E1F" w:rsidRPr="00CC3A93" w:rsidDel="00734568" w:rsidRDefault="00752E1F">
      <w:pPr>
        <w:pStyle w:val="Heading3"/>
        <w:spacing w:before="0" w:beforeAutospacing="0" w:after="0" w:afterAutospacing="0" w:line="360" w:lineRule="auto"/>
        <w:rPr>
          <w:del w:id="282" w:author="Isabel Hitching QC" w:date="2021-07-05T08:11:00Z"/>
          <w:color w:val="000000"/>
          <w:sz w:val="24"/>
          <w:szCs w:val="24"/>
          <w:rPrChange w:id="283" w:author="Isabel Hitching QC" w:date="2021-06-28T18:59:00Z">
            <w:rPr>
              <w:del w:id="284" w:author="Isabel Hitching QC" w:date="2021-07-05T08:11:00Z"/>
              <w:rFonts w:ascii="Arial" w:hAnsi="Arial" w:cs="Arial"/>
              <w:color w:val="000000"/>
              <w:sz w:val="19"/>
              <w:szCs w:val="19"/>
            </w:rPr>
          </w:rPrChange>
        </w:rPr>
        <w:pPrChange w:id="285" w:author="Isabel Hitching QC" w:date="2021-07-05T08:11:00Z">
          <w:pPr>
            <w:pStyle w:val="NormalWeb"/>
            <w:spacing w:before="0" w:beforeAutospacing="0" w:after="0" w:afterAutospacing="0"/>
          </w:pPr>
        </w:pPrChange>
      </w:pPr>
    </w:p>
    <w:p w14:paraId="4824C9C4" w14:textId="398E4C6B" w:rsidR="00752E1F" w:rsidRPr="00CC3A93" w:rsidDel="00734568" w:rsidRDefault="00752E1F">
      <w:pPr>
        <w:pStyle w:val="Heading3"/>
        <w:spacing w:before="0" w:beforeAutospacing="0" w:after="0" w:afterAutospacing="0" w:line="360" w:lineRule="auto"/>
        <w:rPr>
          <w:del w:id="286" w:author="Isabel Hitching QC" w:date="2021-07-05T08:11:00Z"/>
          <w:b w:val="0"/>
          <w:bCs w:val="0"/>
          <w:color w:val="202020"/>
          <w:sz w:val="24"/>
          <w:szCs w:val="24"/>
          <w:rPrChange w:id="287" w:author="Isabel Hitching QC" w:date="2021-06-28T18:59:00Z">
            <w:rPr>
              <w:del w:id="288" w:author="Isabel Hitching QC" w:date="2021-07-05T08:11:00Z"/>
              <w:rFonts w:ascii="Georgia" w:hAnsi="Georgia"/>
              <w:b w:val="0"/>
              <w:bCs w:val="0"/>
              <w:color w:val="202020"/>
              <w:sz w:val="34"/>
              <w:szCs w:val="34"/>
            </w:rPr>
          </w:rPrChange>
        </w:rPr>
        <w:pPrChange w:id="289" w:author="Isabel Hitching QC" w:date="2021-07-05T08:11:00Z">
          <w:pPr>
            <w:pStyle w:val="Heading3"/>
            <w:spacing w:before="0" w:beforeAutospacing="0" w:after="0" w:afterAutospacing="0"/>
          </w:pPr>
        </w:pPrChange>
      </w:pPr>
      <w:bookmarkStart w:id="290" w:name="2.1"/>
      <w:bookmarkEnd w:id="290"/>
      <w:del w:id="291" w:author="Isabel Hitching QC" w:date="2021-07-05T08:11:00Z">
        <w:r w:rsidRPr="00CC3A93" w:rsidDel="00734568">
          <w:rPr>
            <w:color w:val="202020"/>
            <w:sz w:val="24"/>
            <w:szCs w:val="24"/>
            <w:rPrChange w:id="292" w:author="Isabel Hitching QC" w:date="2021-06-28T18:59:00Z">
              <w:rPr>
                <w:rFonts w:ascii="Georgia" w:hAnsi="Georgia"/>
                <w:color w:val="202020"/>
                <w:sz w:val="34"/>
                <w:szCs w:val="34"/>
              </w:rPr>
            </w:rPrChange>
          </w:rPr>
          <w:delText>The Form of Acknowledgment of Service</w:delText>
        </w:r>
      </w:del>
    </w:p>
    <w:p w14:paraId="465D2EAF" w14:textId="65E25CAC" w:rsidR="00752E1F" w:rsidRPr="00CC3A93" w:rsidDel="00734568" w:rsidRDefault="00752E1F">
      <w:pPr>
        <w:pStyle w:val="Heading3"/>
        <w:spacing w:before="0" w:beforeAutospacing="0" w:after="0" w:afterAutospacing="0" w:line="360" w:lineRule="auto"/>
        <w:rPr>
          <w:del w:id="293" w:author="Isabel Hitching QC" w:date="2021-07-05T08:11:00Z"/>
          <w:color w:val="000000"/>
          <w:sz w:val="24"/>
          <w:szCs w:val="24"/>
          <w:rPrChange w:id="294" w:author="Isabel Hitching QC" w:date="2021-06-28T18:59:00Z">
            <w:rPr>
              <w:del w:id="295" w:author="Isabel Hitching QC" w:date="2021-07-05T08:11:00Z"/>
              <w:rFonts w:ascii="Arial" w:hAnsi="Arial" w:cs="Arial"/>
              <w:color w:val="000000"/>
              <w:sz w:val="19"/>
              <w:szCs w:val="19"/>
            </w:rPr>
          </w:rPrChange>
        </w:rPr>
        <w:pPrChange w:id="296" w:author="Isabel Hitching QC" w:date="2021-07-05T08:11:00Z">
          <w:pPr>
            <w:pStyle w:val="NormalWeb"/>
            <w:spacing w:before="0" w:beforeAutospacing="0" w:after="0" w:afterAutospacing="0"/>
          </w:pPr>
        </w:pPrChange>
      </w:pPr>
      <w:del w:id="297" w:author="Isabel Hitching QC" w:date="2021-07-05T08:11:00Z">
        <w:r w:rsidRPr="00CC3A93" w:rsidDel="00734568">
          <w:rPr>
            <w:rStyle w:val="Strong"/>
            <w:color w:val="000000"/>
            <w:sz w:val="24"/>
            <w:szCs w:val="24"/>
            <w:rPrChange w:id="298" w:author="Isabel Hitching QC" w:date="2021-06-28T18:59:00Z">
              <w:rPr>
                <w:rStyle w:val="Strong"/>
                <w:rFonts w:ascii="Arial" w:hAnsi="Arial" w:cs="Arial"/>
                <w:color w:val="000000"/>
                <w:sz w:val="19"/>
                <w:szCs w:val="19"/>
              </w:rPr>
            </w:rPrChange>
          </w:rPr>
          <w:delText>2</w:delText>
        </w:r>
        <w:r w:rsidRPr="00CC3A93" w:rsidDel="00734568">
          <w:rPr>
            <w:color w:val="000000"/>
            <w:sz w:val="24"/>
            <w:szCs w:val="24"/>
            <w:rPrChange w:id="299" w:author="Isabel Hitching QC" w:date="2021-06-28T18:59:00Z">
              <w:rPr>
                <w:rFonts w:ascii="Arial" w:hAnsi="Arial" w:cs="Arial"/>
                <w:color w:val="000000"/>
                <w:sz w:val="19"/>
                <w:szCs w:val="19"/>
              </w:rPr>
            </w:rPrChange>
          </w:rPr>
          <w:delText>  A defendant who wishes to acknowledge service of a claim should do so by using form N9.</w:delText>
        </w:r>
      </w:del>
    </w:p>
    <w:p w14:paraId="7FD4B82D" w14:textId="380A183D" w:rsidR="00752E1F" w:rsidRPr="00CC3A93" w:rsidDel="00734568" w:rsidRDefault="00752E1F">
      <w:pPr>
        <w:pStyle w:val="Heading3"/>
        <w:spacing w:before="0" w:beforeAutospacing="0" w:after="0" w:afterAutospacing="0" w:line="360" w:lineRule="auto"/>
        <w:rPr>
          <w:del w:id="300" w:author="Isabel Hitching QC" w:date="2021-07-05T08:11:00Z"/>
          <w:color w:val="000000"/>
          <w:sz w:val="24"/>
          <w:szCs w:val="24"/>
          <w:rPrChange w:id="301" w:author="Isabel Hitching QC" w:date="2021-06-28T18:59:00Z">
            <w:rPr>
              <w:del w:id="302" w:author="Isabel Hitching QC" w:date="2021-07-05T08:11:00Z"/>
              <w:rFonts w:ascii="Arial" w:hAnsi="Arial" w:cs="Arial"/>
              <w:color w:val="000000"/>
              <w:sz w:val="19"/>
              <w:szCs w:val="19"/>
            </w:rPr>
          </w:rPrChange>
        </w:rPr>
        <w:pPrChange w:id="303" w:author="Isabel Hitching QC" w:date="2021-07-05T08:11:00Z">
          <w:pPr>
            <w:pStyle w:val="NormalWeb"/>
            <w:spacing w:before="0" w:beforeAutospacing="0" w:after="0" w:afterAutospacing="0"/>
          </w:pPr>
        </w:pPrChange>
      </w:pPr>
    </w:p>
    <w:p w14:paraId="1EAA96ED" w14:textId="0F7A45A9" w:rsidR="00752E1F" w:rsidRPr="00CC3A93" w:rsidDel="00734568" w:rsidRDefault="00752E1F">
      <w:pPr>
        <w:pStyle w:val="Heading3"/>
        <w:spacing w:before="0" w:beforeAutospacing="0" w:after="0" w:afterAutospacing="0" w:line="360" w:lineRule="auto"/>
        <w:rPr>
          <w:del w:id="304" w:author="Isabel Hitching QC" w:date="2021-07-05T08:11:00Z"/>
          <w:b w:val="0"/>
          <w:bCs w:val="0"/>
          <w:color w:val="202020"/>
          <w:sz w:val="24"/>
          <w:szCs w:val="24"/>
          <w:rPrChange w:id="305" w:author="Isabel Hitching QC" w:date="2021-06-28T18:59:00Z">
            <w:rPr>
              <w:del w:id="306" w:author="Isabel Hitching QC" w:date="2021-07-05T08:11:00Z"/>
              <w:rFonts w:ascii="Georgia" w:hAnsi="Georgia"/>
              <w:b w:val="0"/>
              <w:bCs w:val="0"/>
              <w:color w:val="202020"/>
              <w:sz w:val="34"/>
              <w:szCs w:val="34"/>
            </w:rPr>
          </w:rPrChange>
        </w:rPr>
        <w:pPrChange w:id="307" w:author="Isabel Hitching QC" w:date="2021-07-05T08:11:00Z">
          <w:pPr>
            <w:pStyle w:val="Heading3"/>
            <w:spacing w:before="0" w:beforeAutospacing="0" w:after="0" w:afterAutospacing="0"/>
          </w:pPr>
        </w:pPrChange>
      </w:pPr>
      <w:bookmarkStart w:id="308" w:name="3.1"/>
      <w:bookmarkEnd w:id="308"/>
      <w:del w:id="309" w:author="Isabel Hitching QC" w:date="2021-07-05T08:11:00Z">
        <w:r w:rsidRPr="00CC3A93" w:rsidDel="00734568">
          <w:rPr>
            <w:color w:val="202020"/>
            <w:sz w:val="24"/>
            <w:szCs w:val="24"/>
            <w:rPrChange w:id="310" w:author="Isabel Hitching QC" w:date="2021-06-28T18:59:00Z">
              <w:rPr>
                <w:rFonts w:ascii="Georgia" w:hAnsi="Georgia"/>
                <w:color w:val="202020"/>
                <w:sz w:val="34"/>
                <w:szCs w:val="34"/>
              </w:rPr>
            </w:rPrChange>
          </w:rPr>
          <w:delText>Address for Service</w:delText>
        </w:r>
      </w:del>
    </w:p>
    <w:p w14:paraId="116CD040" w14:textId="54514316" w:rsidR="00752E1F" w:rsidRPr="00CC3A93" w:rsidDel="00734568" w:rsidRDefault="00752E1F">
      <w:pPr>
        <w:pStyle w:val="Heading3"/>
        <w:spacing w:before="0" w:beforeAutospacing="0" w:after="0" w:afterAutospacing="0" w:line="360" w:lineRule="auto"/>
        <w:rPr>
          <w:del w:id="311" w:author="Isabel Hitching QC" w:date="2021-07-05T08:11:00Z"/>
          <w:color w:val="000000"/>
          <w:sz w:val="24"/>
          <w:szCs w:val="24"/>
          <w:rPrChange w:id="312" w:author="Isabel Hitching QC" w:date="2021-06-28T18:59:00Z">
            <w:rPr>
              <w:del w:id="313" w:author="Isabel Hitching QC" w:date="2021-07-05T08:11:00Z"/>
              <w:rFonts w:ascii="Arial" w:hAnsi="Arial" w:cs="Arial"/>
              <w:color w:val="000000"/>
              <w:sz w:val="19"/>
              <w:szCs w:val="19"/>
            </w:rPr>
          </w:rPrChange>
        </w:rPr>
        <w:pPrChange w:id="314" w:author="Isabel Hitching QC" w:date="2021-07-05T08:11:00Z">
          <w:pPr>
            <w:pStyle w:val="NormalWeb"/>
            <w:spacing w:before="0" w:beforeAutospacing="0" w:after="0" w:afterAutospacing="0"/>
          </w:pPr>
        </w:pPrChange>
      </w:pPr>
      <w:del w:id="315" w:author="Isabel Hitching QC" w:date="2021-07-05T08:11:00Z">
        <w:r w:rsidRPr="00CC3A93" w:rsidDel="00734568">
          <w:rPr>
            <w:rStyle w:val="Strong"/>
            <w:color w:val="000000"/>
            <w:sz w:val="24"/>
            <w:szCs w:val="24"/>
            <w:rPrChange w:id="316" w:author="Isabel Hitching QC" w:date="2021-06-28T18:59:00Z">
              <w:rPr>
                <w:rStyle w:val="Strong"/>
                <w:rFonts w:ascii="Arial" w:hAnsi="Arial" w:cs="Arial"/>
                <w:color w:val="000000"/>
                <w:sz w:val="19"/>
                <w:szCs w:val="19"/>
              </w:rPr>
            </w:rPrChange>
          </w:rPr>
          <w:delText>3.1</w:delText>
        </w:r>
        <w:r w:rsidRPr="00CC3A93" w:rsidDel="00734568">
          <w:rPr>
            <w:color w:val="000000"/>
            <w:sz w:val="24"/>
            <w:szCs w:val="24"/>
            <w:rPrChange w:id="317" w:author="Isabel Hitching QC" w:date="2021-06-28T18:59:00Z">
              <w:rPr>
                <w:rFonts w:ascii="Arial" w:hAnsi="Arial" w:cs="Arial"/>
                <w:color w:val="000000"/>
                <w:sz w:val="19"/>
                <w:szCs w:val="19"/>
              </w:rPr>
            </w:rPrChange>
          </w:rPr>
          <w:delText>  The defendant must include in the acknowledgment of service an address for the service of documents</w:delText>
        </w:r>
        <w:r w:rsidR="00FD23E8" w:rsidRPr="00CC3A93" w:rsidDel="00734568">
          <w:rPr>
            <w:sz w:val="24"/>
            <w:szCs w:val="24"/>
          </w:rPr>
          <w:fldChar w:fldCharType="begin"/>
        </w:r>
        <w:r w:rsidR="00FD23E8" w:rsidRPr="00CC3A93" w:rsidDel="00734568">
          <w:delInstrText xml:space="preserve"> HYPERLINK "http://www.justice.gov.uk/courts/procedure-rules/civil/rules/part10/pd_part10" \l "fn1" </w:delInstrText>
        </w:r>
        <w:r w:rsidR="00FD23E8" w:rsidRPr="00CC3A93" w:rsidDel="00734568">
          <w:rPr>
            <w:sz w:val="24"/>
            <w:szCs w:val="24"/>
            <w:rPrChange w:id="318" w:author="Isabel Hitching QC" w:date="2021-06-28T18:59:00Z">
              <w:rPr>
                <w:rStyle w:val="Hyperlink"/>
                <w:rFonts w:ascii="Arial" w:eastAsiaTheme="majorEastAsia" w:hAnsi="Arial" w:cs="Arial"/>
                <w:color w:val="4E6280"/>
                <w:sz w:val="19"/>
                <w:szCs w:val="19"/>
                <w:vertAlign w:val="superscript"/>
              </w:rPr>
            </w:rPrChange>
          </w:rPr>
          <w:fldChar w:fldCharType="separate"/>
        </w:r>
        <w:r w:rsidRPr="00CC3A93" w:rsidDel="00734568">
          <w:rPr>
            <w:rStyle w:val="Hyperlink"/>
            <w:rFonts w:eastAsiaTheme="majorEastAsia"/>
            <w:color w:val="4E6280"/>
            <w:sz w:val="24"/>
            <w:szCs w:val="24"/>
            <w:vertAlign w:val="superscript"/>
            <w:rPrChange w:id="319" w:author="Isabel Hitching QC" w:date="2021-06-28T18:59:00Z">
              <w:rPr>
                <w:rStyle w:val="Hyperlink"/>
                <w:rFonts w:ascii="Arial" w:eastAsiaTheme="majorEastAsia" w:hAnsi="Arial" w:cs="Arial"/>
                <w:color w:val="4E6280"/>
                <w:sz w:val="19"/>
                <w:szCs w:val="19"/>
                <w:vertAlign w:val="superscript"/>
              </w:rPr>
            </w:rPrChange>
          </w:rPr>
          <w:delText>1</w:delText>
        </w:r>
        <w:r w:rsidR="00FD23E8" w:rsidRPr="00CC3A93" w:rsidDel="00734568">
          <w:rPr>
            <w:rStyle w:val="Hyperlink"/>
            <w:rFonts w:eastAsiaTheme="majorEastAsia"/>
            <w:color w:val="4E6280"/>
            <w:sz w:val="24"/>
            <w:szCs w:val="24"/>
            <w:vertAlign w:val="superscript"/>
            <w:rPrChange w:id="320" w:author="Isabel Hitching QC" w:date="2021-06-28T18:59:00Z">
              <w:rPr>
                <w:rStyle w:val="Hyperlink"/>
                <w:rFonts w:ascii="Arial" w:eastAsiaTheme="majorEastAsia" w:hAnsi="Arial" w:cs="Arial"/>
                <w:color w:val="4E6280"/>
                <w:sz w:val="19"/>
                <w:szCs w:val="19"/>
                <w:vertAlign w:val="superscript"/>
              </w:rPr>
            </w:rPrChange>
          </w:rPr>
          <w:fldChar w:fldCharType="end"/>
        </w:r>
        <w:r w:rsidRPr="00CC3A93" w:rsidDel="00734568">
          <w:rPr>
            <w:color w:val="000000"/>
            <w:sz w:val="24"/>
            <w:szCs w:val="24"/>
            <w:rPrChange w:id="321" w:author="Isabel Hitching QC" w:date="2021-06-28T18:59:00Z">
              <w:rPr>
                <w:rFonts w:ascii="Arial" w:hAnsi="Arial" w:cs="Arial"/>
                <w:color w:val="000000"/>
                <w:sz w:val="19"/>
                <w:szCs w:val="19"/>
              </w:rPr>
            </w:rPrChange>
          </w:rPr>
          <w:delText>.</w:delText>
        </w:r>
        <w:bookmarkStart w:id="322" w:name="text1"/>
        <w:bookmarkEnd w:id="322"/>
      </w:del>
    </w:p>
    <w:p w14:paraId="167DEC09" w14:textId="30D72C27" w:rsidR="00752E1F" w:rsidRPr="00CC3A93" w:rsidDel="00734568" w:rsidRDefault="00752E1F">
      <w:pPr>
        <w:pStyle w:val="Heading3"/>
        <w:spacing w:before="0" w:beforeAutospacing="0" w:after="0" w:afterAutospacing="0" w:line="360" w:lineRule="auto"/>
        <w:rPr>
          <w:del w:id="323" w:author="Isabel Hitching QC" w:date="2021-07-05T08:11:00Z"/>
          <w:color w:val="000000"/>
          <w:sz w:val="24"/>
          <w:szCs w:val="24"/>
          <w:rPrChange w:id="324" w:author="Isabel Hitching QC" w:date="2021-06-28T18:59:00Z">
            <w:rPr>
              <w:del w:id="325" w:author="Isabel Hitching QC" w:date="2021-07-05T08:11:00Z"/>
              <w:rFonts w:ascii="Arial" w:hAnsi="Arial" w:cs="Arial"/>
              <w:color w:val="000000"/>
              <w:sz w:val="19"/>
              <w:szCs w:val="19"/>
            </w:rPr>
          </w:rPrChange>
        </w:rPr>
        <w:pPrChange w:id="326" w:author="Isabel Hitching QC" w:date="2021-07-05T08:11:00Z">
          <w:pPr>
            <w:pStyle w:val="NormalWeb"/>
            <w:spacing w:before="0" w:beforeAutospacing="0" w:after="0" w:afterAutospacing="0"/>
          </w:pPr>
        </w:pPrChange>
      </w:pPr>
      <w:del w:id="327" w:author="Isabel Hitching QC" w:date="2021-07-05T08:11:00Z">
        <w:r w:rsidRPr="00CC3A93" w:rsidDel="00734568">
          <w:rPr>
            <w:rStyle w:val="Strong"/>
            <w:color w:val="000000"/>
            <w:sz w:val="24"/>
            <w:szCs w:val="24"/>
            <w:rPrChange w:id="328" w:author="Isabel Hitching QC" w:date="2021-06-28T18:59:00Z">
              <w:rPr>
                <w:rStyle w:val="Strong"/>
                <w:rFonts w:ascii="Arial" w:hAnsi="Arial" w:cs="Arial"/>
                <w:color w:val="000000"/>
                <w:sz w:val="19"/>
                <w:szCs w:val="19"/>
              </w:rPr>
            </w:rPrChange>
          </w:rPr>
          <w:delText>3.2</w:delText>
        </w:r>
        <w:r w:rsidRPr="00CC3A93" w:rsidDel="00734568">
          <w:rPr>
            <w:color w:val="000000"/>
            <w:sz w:val="24"/>
            <w:szCs w:val="24"/>
            <w:rPrChange w:id="329" w:author="Isabel Hitching QC" w:date="2021-06-28T18:59:00Z">
              <w:rPr>
                <w:rFonts w:ascii="Arial" w:hAnsi="Arial" w:cs="Arial"/>
                <w:color w:val="000000"/>
                <w:sz w:val="19"/>
                <w:szCs w:val="19"/>
              </w:rPr>
            </w:rPrChange>
          </w:rPr>
          <w:delText>  Where the defendant is represented by a legal representative</w:delText>
        </w:r>
        <w:r w:rsidR="00FD23E8" w:rsidRPr="00CC3A93" w:rsidDel="00734568">
          <w:rPr>
            <w:sz w:val="24"/>
            <w:szCs w:val="24"/>
          </w:rPr>
          <w:fldChar w:fldCharType="begin"/>
        </w:r>
        <w:r w:rsidR="00FD23E8" w:rsidRPr="00CC3A93" w:rsidDel="00734568">
          <w:delInstrText xml:space="preserve"> HYPERLINK "http://www.justice.gov.uk/courts/procedure-rules/civil/rules/part10/pd_part10" \l "fn2" </w:delInstrText>
        </w:r>
        <w:r w:rsidR="00FD23E8" w:rsidRPr="00CC3A93" w:rsidDel="00734568">
          <w:rPr>
            <w:sz w:val="24"/>
            <w:szCs w:val="24"/>
            <w:rPrChange w:id="330" w:author="Isabel Hitching QC" w:date="2021-06-28T18:59:00Z">
              <w:rPr>
                <w:rStyle w:val="Hyperlink"/>
                <w:rFonts w:ascii="Arial" w:eastAsiaTheme="majorEastAsia" w:hAnsi="Arial" w:cs="Arial"/>
                <w:color w:val="4E6280"/>
                <w:sz w:val="19"/>
                <w:szCs w:val="19"/>
                <w:vertAlign w:val="superscript"/>
              </w:rPr>
            </w:rPrChange>
          </w:rPr>
          <w:fldChar w:fldCharType="separate"/>
        </w:r>
        <w:r w:rsidRPr="00CC3A93" w:rsidDel="00734568">
          <w:rPr>
            <w:rStyle w:val="Hyperlink"/>
            <w:rFonts w:eastAsiaTheme="majorEastAsia"/>
            <w:color w:val="4E6280"/>
            <w:sz w:val="24"/>
            <w:szCs w:val="24"/>
            <w:vertAlign w:val="superscript"/>
            <w:rPrChange w:id="331" w:author="Isabel Hitching QC" w:date="2021-06-28T18:59:00Z">
              <w:rPr>
                <w:rStyle w:val="Hyperlink"/>
                <w:rFonts w:ascii="Arial" w:eastAsiaTheme="majorEastAsia" w:hAnsi="Arial" w:cs="Arial"/>
                <w:color w:val="4E6280"/>
                <w:sz w:val="19"/>
                <w:szCs w:val="19"/>
                <w:vertAlign w:val="superscript"/>
              </w:rPr>
            </w:rPrChange>
          </w:rPr>
          <w:delText>2</w:delText>
        </w:r>
        <w:r w:rsidR="00FD23E8" w:rsidRPr="00CC3A93" w:rsidDel="00734568">
          <w:rPr>
            <w:rStyle w:val="Hyperlink"/>
            <w:rFonts w:eastAsiaTheme="majorEastAsia"/>
            <w:color w:val="4E6280"/>
            <w:sz w:val="24"/>
            <w:szCs w:val="24"/>
            <w:vertAlign w:val="superscript"/>
            <w:rPrChange w:id="332" w:author="Isabel Hitching QC" w:date="2021-06-28T18:59:00Z">
              <w:rPr>
                <w:rStyle w:val="Hyperlink"/>
                <w:rFonts w:ascii="Arial" w:eastAsiaTheme="majorEastAsia" w:hAnsi="Arial" w:cs="Arial"/>
                <w:color w:val="4E6280"/>
                <w:sz w:val="19"/>
                <w:szCs w:val="19"/>
                <w:vertAlign w:val="superscript"/>
              </w:rPr>
            </w:rPrChange>
          </w:rPr>
          <w:fldChar w:fldCharType="end"/>
        </w:r>
        <w:r w:rsidRPr="00CC3A93" w:rsidDel="00734568">
          <w:rPr>
            <w:color w:val="000000"/>
            <w:sz w:val="24"/>
            <w:szCs w:val="24"/>
            <w:rPrChange w:id="333" w:author="Isabel Hitching QC" w:date="2021-06-28T18:59:00Z">
              <w:rPr>
                <w:rFonts w:ascii="Arial" w:hAnsi="Arial" w:cs="Arial"/>
                <w:color w:val="000000"/>
                <w:sz w:val="19"/>
                <w:szCs w:val="19"/>
              </w:rPr>
            </w:rPrChange>
          </w:rPr>
          <w:delText> </w:delText>
        </w:r>
        <w:bookmarkStart w:id="334" w:name="text2"/>
        <w:bookmarkEnd w:id="334"/>
        <w:r w:rsidRPr="00CC3A93" w:rsidDel="00734568">
          <w:rPr>
            <w:color w:val="000000"/>
            <w:sz w:val="24"/>
            <w:szCs w:val="24"/>
            <w:rPrChange w:id="335" w:author="Isabel Hitching QC" w:date="2021-06-28T18:59:00Z">
              <w:rPr>
                <w:rFonts w:ascii="Arial" w:hAnsi="Arial" w:cs="Arial"/>
                <w:color w:val="000000"/>
                <w:sz w:val="19"/>
                <w:szCs w:val="19"/>
              </w:rPr>
            </w:rPrChange>
          </w:rPr>
          <w:delText>and the legal representative has signed the acknowledgment of service form, the address must be the legal representative’s business address; otherwise the address for service that is given should be as set out in rule 6.23.</w:delText>
        </w:r>
      </w:del>
    </w:p>
    <w:p w14:paraId="77D4E55D" w14:textId="49C5ACA8" w:rsidR="00752E1F" w:rsidRPr="00CC3A93" w:rsidDel="00734568" w:rsidRDefault="00752E1F">
      <w:pPr>
        <w:pStyle w:val="Heading3"/>
        <w:spacing w:before="0" w:beforeAutospacing="0" w:after="0" w:afterAutospacing="0" w:line="360" w:lineRule="auto"/>
        <w:rPr>
          <w:del w:id="336" w:author="Isabel Hitching QC" w:date="2021-07-05T08:11:00Z"/>
          <w:color w:val="000000"/>
          <w:sz w:val="24"/>
          <w:szCs w:val="24"/>
          <w:rPrChange w:id="337" w:author="Isabel Hitching QC" w:date="2021-06-28T18:59:00Z">
            <w:rPr>
              <w:del w:id="338" w:author="Isabel Hitching QC" w:date="2021-07-05T08:11:00Z"/>
              <w:rFonts w:ascii="Arial" w:hAnsi="Arial" w:cs="Arial"/>
              <w:color w:val="000000"/>
              <w:sz w:val="19"/>
              <w:szCs w:val="19"/>
            </w:rPr>
          </w:rPrChange>
        </w:rPr>
        <w:pPrChange w:id="339" w:author="Isabel Hitching QC" w:date="2021-07-05T08:11:00Z">
          <w:pPr>
            <w:pStyle w:val="NormalWeb"/>
            <w:spacing w:before="0" w:beforeAutospacing="0" w:after="0" w:afterAutospacing="0"/>
          </w:pPr>
        </w:pPrChange>
      </w:pPr>
    </w:p>
    <w:p w14:paraId="3D7027A8" w14:textId="500C3469" w:rsidR="00752E1F" w:rsidRPr="00CC3A93" w:rsidDel="00734568" w:rsidRDefault="00752E1F">
      <w:pPr>
        <w:pStyle w:val="Heading3"/>
        <w:spacing w:before="0" w:beforeAutospacing="0" w:after="0" w:afterAutospacing="0" w:line="360" w:lineRule="auto"/>
        <w:rPr>
          <w:del w:id="340" w:author="Isabel Hitching QC" w:date="2021-07-05T08:11:00Z"/>
          <w:b w:val="0"/>
          <w:bCs w:val="0"/>
          <w:color w:val="202020"/>
          <w:sz w:val="24"/>
          <w:szCs w:val="24"/>
          <w:rPrChange w:id="341" w:author="Isabel Hitching QC" w:date="2021-06-28T18:59:00Z">
            <w:rPr>
              <w:del w:id="342" w:author="Isabel Hitching QC" w:date="2021-07-05T08:11:00Z"/>
              <w:rFonts w:ascii="Georgia" w:hAnsi="Georgia"/>
              <w:b w:val="0"/>
              <w:bCs w:val="0"/>
              <w:color w:val="202020"/>
              <w:sz w:val="34"/>
              <w:szCs w:val="34"/>
            </w:rPr>
          </w:rPrChange>
        </w:rPr>
        <w:pPrChange w:id="343" w:author="Isabel Hitching QC" w:date="2021-07-05T08:11:00Z">
          <w:pPr>
            <w:pStyle w:val="Heading3"/>
            <w:spacing w:before="0" w:beforeAutospacing="0" w:after="0" w:afterAutospacing="0"/>
          </w:pPr>
        </w:pPrChange>
      </w:pPr>
      <w:bookmarkStart w:id="344" w:name="4.1"/>
      <w:bookmarkEnd w:id="344"/>
      <w:del w:id="345" w:author="Isabel Hitching QC" w:date="2021-07-05T08:11:00Z">
        <w:r w:rsidRPr="00CC3A93" w:rsidDel="00734568">
          <w:rPr>
            <w:color w:val="202020"/>
            <w:sz w:val="24"/>
            <w:szCs w:val="24"/>
            <w:rPrChange w:id="346" w:author="Isabel Hitching QC" w:date="2021-06-28T18:59:00Z">
              <w:rPr>
                <w:rFonts w:ascii="Georgia" w:hAnsi="Georgia"/>
                <w:color w:val="202020"/>
                <w:sz w:val="34"/>
                <w:szCs w:val="34"/>
              </w:rPr>
            </w:rPrChange>
          </w:rPr>
          <w:delText>Signing the Acknowledgment of Service</w:delText>
        </w:r>
      </w:del>
    </w:p>
    <w:p w14:paraId="12AE3013" w14:textId="551A0388" w:rsidR="00752E1F" w:rsidRPr="00CC3A93" w:rsidDel="00734568" w:rsidRDefault="00752E1F">
      <w:pPr>
        <w:pStyle w:val="Heading3"/>
        <w:spacing w:before="0" w:beforeAutospacing="0" w:after="0" w:afterAutospacing="0" w:line="360" w:lineRule="auto"/>
        <w:rPr>
          <w:del w:id="347" w:author="Isabel Hitching QC" w:date="2021-07-05T08:11:00Z"/>
          <w:color w:val="000000"/>
          <w:sz w:val="24"/>
          <w:szCs w:val="24"/>
          <w:rPrChange w:id="348" w:author="Isabel Hitching QC" w:date="2021-06-28T18:59:00Z">
            <w:rPr>
              <w:del w:id="349" w:author="Isabel Hitching QC" w:date="2021-07-05T08:11:00Z"/>
              <w:rFonts w:ascii="Arial" w:hAnsi="Arial" w:cs="Arial"/>
              <w:color w:val="000000"/>
              <w:sz w:val="19"/>
              <w:szCs w:val="19"/>
            </w:rPr>
          </w:rPrChange>
        </w:rPr>
        <w:pPrChange w:id="350" w:author="Isabel Hitching QC" w:date="2021-07-05T08:11:00Z">
          <w:pPr>
            <w:pStyle w:val="NormalWeb"/>
            <w:spacing w:before="0" w:beforeAutospacing="0" w:after="0" w:afterAutospacing="0"/>
          </w:pPr>
        </w:pPrChange>
      </w:pPr>
      <w:del w:id="351" w:author="Isabel Hitching QC" w:date="2021-07-05T08:11:00Z">
        <w:r w:rsidRPr="00CC3A93" w:rsidDel="00734568">
          <w:rPr>
            <w:rStyle w:val="Strong"/>
            <w:color w:val="000000"/>
            <w:sz w:val="24"/>
            <w:szCs w:val="24"/>
            <w:rPrChange w:id="352" w:author="Isabel Hitching QC" w:date="2021-06-28T18:59:00Z">
              <w:rPr>
                <w:rStyle w:val="Strong"/>
                <w:rFonts w:ascii="Arial" w:hAnsi="Arial" w:cs="Arial"/>
                <w:color w:val="000000"/>
                <w:sz w:val="19"/>
                <w:szCs w:val="19"/>
              </w:rPr>
            </w:rPrChange>
          </w:rPr>
          <w:delText>4.1</w:delText>
        </w:r>
        <w:r w:rsidRPr="00CC3A93" w:rsidDel="00734568">
          <w:rPr>
            <w:color w:val="000000"/>
            <w:sz w:val="24"/>
            <w:szCs w:val="24"/>
            <w:rPrChange w:id="353" w:author="Isabel Hitching QC" w:date="2021-06-28T18:59:00Z">
              <w:rPr>
                <w:rFonts w:ascii="Arial" w:hAnsi="Arial" w:cs="Arial"/>
                <w:color w:val="000000"/>
                <w:sz w:val="19"/>
                <w:szCs w:val="19"/>
              </w:rPr>
            </w:rPrChange>
          </w:rPr>
          <w:delText>  An acknowledgment of service must be signed by the defendant or by his legal representative.</w:delText>
        </w:r>
      </w:del>
    </w:p>
    <w:p w14:paraId="3F770CCA" w14:textId="36FB8816" w:rsidR="00752E1F" w:rsidRPr="00CC3A93" w:rsidDel="00734568" w:rsidRDefault="00752E1F">
      <w:pPr>
        <w:pStyle w:val="Heading3"/>
        <w:spacing w:before="0" w:beforeAutospacing="0" w:after="0" w:afterAutospacing="0" w:line="360" w:lineRule="auto"/>
        <w:rPr>
          <w:del w:id="354" w:author="Isabel Hitching QC" w:date="2021-07-05T08:11:00Z"/>
          <w:color w:val="000000"/>
          <w:sz w:val="24"/>
          <w:szCs w:val="24"/>
          <w:rPrChange w:id="355" w:author="Isabel Hitching QC" w:date="2021-06-28T18:59:00Z">
            <w:rPr>
              <w:del w:id="356" w:author="Isabel Hitching QC" w:date="2021-07-05T08:11:00Z"/>
              <w:rFonts w:ascii="Arial" w:hAnsi="Arial" w:cs="Arial"/>
              <w:color w:val="000000"/>
              <w:sz w:val="19"/>
              <w:szCs w:val="19"/>
            </w:rPr>
          </w:rPrChange>
        </w:rPr>
        <w:pPrChange w:id="357" w:author="Isabel Hitching QC" w:date="2021-07-05T08:11:00Z">
          <w:pPr>
            <w:pStyle w:val="NormalWeb"/>
            <w:spacing w:before="0" w:beforeAutospacing="0" w:after="0" w:afterAutospacing="0"/>
          </w:pPr>
        </w:pPrChange>
      </w:pPr>
      <w:del w:id="358" w:author="Isabel Hitching QC" w:date="2021-07-05T08:11:00Z">
        <w:r w:rsidRPr="00CC3A93" w:rsidDel="00734568">
          <w:rPr>
            <w:rStyle w:val="Strong"/>
            <w:color w:val="000000"/>
            <w:sz w:val="24"/>
            <w:szCs w:val="24"/>
            <w:rPrChange w:id="359" w:author="Isabel Hitching QC" w:date="2021-06-28T18:59:00Z">
              <w:rPr>
                <w:rStyle w:val="Strong"/>
                <w:rFonts w:ascii="Arial" w:hAnsi="Arial" w:cs="Arial"/>
                <w:color w:val="000000"/>
                <w:sz w:val="19"/>
                <w:szCs w:val="19"/>
              </w:rPr>
            </w:rPrChange>
          </w:rPr>
          <w:delText>4.2</w:delText>
        </w:r>
        <w:r w:rsidRPr="00CC3A93" w:rsidDel="00734568">
          <w:rPr>
            <w:color w:val="000000"/>
            <w:sz w:val="24"/>
            <w:szCs w:val="24"/>
            <w:rPrChange w:id="360" w:author="Isabel Hitching QC" w:date="2021-06-28T18:59:00Z">
              <w:rPr>
                <w:rFonts w:ascii="Arial" w:hAnsi="Arial" w:cs="Arial"/>
                <w:color w:val="000000"/>
                <w:sz w:val="19"/>
                <w:szCs w:val="19"/>
              </w:rPr>
            </w:rPrChange>
          </w:rPr>
          <w:delText>  Where the defendant is a company or other corporation, a person holding a senior position in the company or corporation may sign the acknowledgment of service on the defendant’s behalf, but must state the position he holds.</w:delText>
        </w:r>
      </w:del>
    </w:p>
    <w:p w14:paraId="55326A96" w14:textId="177AE035" w:rsidR="00752E1F" w:rsidRPr="00CC3A93" w:rsidDel="00734568" w:rsidRDefault="00752E1F">
      <w:pPr>
        <w:pStyle w:val="Heading3"/>
        <w:spacing w:before="0" w:beforeAutospacing="0" w:after="0" w:afterAutospacing="0" w:line="360" w:lineRule="auto"/>
        <w:rPr>
          <w:del w:id="361" w:author="Isabel Hitching QC" w:date="2021-07-05T08:11:00Z"/>
          <w:color w:val="000000"/>
          <w:sz w:val="24"/>
          <w:szCs w:val="24"/>
          <w:rPrChange w:id="362" w:author="Isabel Hitching QC" w:date="2021-06-28T18:59:00Z">
            <w:rPr>
              <w:del w:id="363" w:author="Isabel Hitching QC" w:date="2021-07-05T08:11:00Z"/>
              <w:rFonts w:ascii="Arial" w:hAnsi="Arial" w:cs="Arial"/>
              <w:color w:val="000000"/>
              <w:sz w:val="19"/>
              <w:szCs w:val="19"/>
            </w:rPr>
          </w:rPrChange>
        </w:rPr>
        <w:pPrChange w:id="364" w:author="Isabel Hitching QC" w:date="2021-07-05T08:11:00Z">
          <w:pPr>
            <w:pStyle w:val="NormalWeb"/>
            <w:spacing w:before="0" w:beforeAutospacing="0" w:after="0" w:afterAutospacing="0"/>
          </w:pPr>
        </w:pPrChange>
      </w:pPr>
      <w:del w:id="365" w:author="Isabel Hitching QC" w:date="2021-07-05T08:11:00Z">
        <w:r w:rsidRPr="00CC3A93" w:rsidDel="00734568">
          <w:rPr>
            <w:rStyle w:val="Strong"/>
            <w:color w:val="000000"/>
            <w:sz w:val="24"/>
            <w:szCs w:val="24"/>
            <w:rPrChange w:id="366" w:author="Isabel Hitching QC" w:date="2021-06-28T18:59:00Z">
              <w:rPr>
                <w:rStyle w:val="Strong"/>
                <w:rFonts w:ascii="Arial" w:hAnsi="Arial" w:cs="Arial"/>
                <w:color w:val="000000"/>
                <w:sz w:val="19"/>
                <w:szCs w:val="19"/>
              </w:rPr>
            </w:rPrChange>
          </w:rPr>
          <w:delText>4.3</w:delText>
        </w:r>
        <w:r w:rsidRPr="00CC3A93" w:rsidDel="00734568">
          <w:rPr>
            <w:color w:val="000000"/>
            <w:sz w:val="24"/>
            <w:szCs w:val="24"/>
            <w:rPrChange w:id="367" w:author="Isabel Hitching QC" w:date="2021-06-28T18:59:00Z">
              <w:rPr>
                <w:rFonts w:ascii="Arial" w:hAnsi="Arial" w:cs="Arial"/>
                <w:color w:val="000000"/>
                <w:sz w:val="19"/>
                <w:szCs w:val="19"/>
              </w:rPr>
            </w:rPrChange>
          </w:rPr>
          <w:delText>  Each of the following persons is a person holding a senior position:</w:delText>
        </w:r>
      </w:del>
    </w:p>
    <w:p w14:paraId="0A2FE818" w14:textId="3068BEE1" w:rsidR="00752E1F" w:rsidRPr="00CC3A93" w:rsidDel="00734568" w:rsidRDefault="00752E1F">
      <w:pPr>
        <w:pStyle w:val="Heading3"/>
        <w:spacing w:before="0" w:beforeAutospacing="0" w:after="0" w:afterAutospacing="0" w:line="360" w:lineRule="auto"/>
        <w:rPr>
          <w:del w:id="368" w:author="Isabel Hitching QC" w:date="2021-07-05T08:11:00Z"/>
          <w:color w:val="000000"/>
          <w:sz w:val="24"/>
          <w:szCs w:val="24"/>
          <w:rPrChange w:id="369" w:author="Isabel Hitching QC" w:date="2021-06-28T18:59:00Z">
            <w:rPr>
              <w:del w:id="370" w:author="Isabel Hitching QC" w:date="2021-07-05T08:11:00Z"/>
              <w:rFonts w:ascii="Arial" w:hAnsi="Arial" w:cs="Arial"/>
              <w:color w:val="000000"/>
              <w:sz w:val="19"/>
              <w:szCs w:val="19"/>
            </w:rPr>
          </w:rPrChange>
        </w:rPr>
        <w:pPrChange w:id="371" w:author="Isabel Hitching QC" w:date="2021-07-05T08:11:00Z">
          <w:pPr>
            <w:pStyle w:val="NormalWeb"/>
            <w:spacing w:before="0" w:beforeAutospacing="0" w:after="0" w:afterAutospacing="0"/>
          </w:pPr>
        </w:pPrChange>
      </w:pPr>
      <w:del w:id="372" w:author="Isabel Hitching QC" w:date="2021-07-05T08:11:00Z">
        <w:r w:rsidRPr="00CC3A93" w:rsidDel="00734568">
          <w:rPr>
            <w:color w:val="000000"/>
            <w:sz w:val="24"/>
            <w:szCs w:val="24"/>
            <w:rPrChange w:id="373" w:author="Isabel Hitching QC" w:date="2021-06-28T18:59:00Z">
              <w:rPr>
                <w:rFonts w:ascii="Arial" w:hAnsi="Arial" w:cs="Arial"/>
                <w:color w:val="000000"/>
                <w:sz w:val="19"/>
                <w:szCs w:val="19"/>
              </w:rPr>
            </w:rPrChange>
          </w:rPr>
          <w:delText>(1) in respect of a registered company or corporation, a director, the treasurer, secretary, chief executive, manager or other officer of the company or corporation, and</w:delText>
        </w:r>
      </w:del>
    </w:p>
    <w:p w14:paraId="6AE78DE6" w14:textId="24A843E1" w:rsidR="00752E1F" w:rsidRPr="00CC3A93" w:rsidDel="00734568" w:rsidRDefault="00752E1F">
      <w:pPr>
        <w:pStyle w:val="Heading3"/>
        <w:spacing w:before="0" w:beforeAutospacing="0" w:after="0" w:afterAutospacing="0" w:line="360" w:lineRule="auto"/>
        <w:rPr>
          <w:del w:id="374" w:author="Isabel Hitching QC" w:date="2021-07-05T08:11:00Z"/>
          <w:color w:val="000000"/>
          <w:sz w:val="24"/>
          <w:szCs w:val="24"/>
          <w:rPrChange w:id="375" w:author="Isabel Hitching QC" w:date="2021-06-28T18:59:00Z">
            <w:rPr>
              <w:del w:id="376" w:author="Isabel Hitching QC" w:date="2021-07-05T08:11:00Z"/>
              <w:rFonts w:ascii="Arial" w:hAnsi="Arial" w:cs="Arial"/>
              <w:color w:val="000000"/>
              <w:sz w:val="19"/>
              <w:szCs w:val="19"/>
            </w:rPr>
          </w:rPrChange>
        </w:rPr>
        <w:pPrChange w:id="377" w:author="Isabel Hitching QC" w:date="2021-07-05T08:11:00Z">
          <w:pPr>
            <w:pStyle w:val="NormalWeb"/>
            <w:spacing w:before="0" w:beforeAutospacing="0" w:after="0" w:afterAutospacing="0"/>
          </w:pPr>
        </w:pPrChange>
      </w:pPr>
      <w:del w:id="378" w:author="Isabel Hitching QC" w:date="2021-07-05T08:11:00Z">
        <w:r w:rsidRPr="00CC3A93" w:rsidDel="00734568">
          <w:rPr>
            <w:color w:val="000000"/>
            <w:sz w:val="24"/>
            <w:szCs w:val="24"/>
            <w:rPrChange w:id="379" w:author="Isabel Hitching QC" w:date="2021-06-28T18:59:00Z">
              <w:rPr>
                <w:rFonts w:ascii="Arial" w:hAnsi="Arial" w:cs="Arial"/>
                <w:color w:val="000000"/>
                <w:sz w:val="19"/>
                <w:szCs w:val="19"/>
              </w:rPr>
            </w:rPrChange>
          </w:rPr>
          <w:lastRenderedPageBreak/>
          <w:delText>(2) in respect of a corporation which is not a registered company, in addition to those persons set out in (1), the mayor, chairman, president, town clerk or similar officer of the corporation.</w:delText>
        </w:r>
      </w:del>
    </w:p>
    <w:p w14:paraId="503B9EB3" w14:textId="487340F7" w:rsidR="00752E1F" w:rsidRPr="00CC3A93" w:rsidDel="00734568" w:rsidRDefault="00752E1F">
      <w:pPr>
        <w:pStyle w:val="Heading3"/>
        <w:spacing w:before="0" w:beforeAutospacing="0" w:after="0" w:afterAutospacing="0" w:line="360" w:lineRule="auto"/>
        <w:rPr>
          <w:del w:id="380" w:author="Isabel Hitching QC" w:date="2021-07-05T08:11:00Z"/>
          <w:color w:val="000000"/>
          <w:sz w:val="24"/>
          <w:szCs w:val="24"/>
          <w:rPrChange w:id="381" w:author="Isabel Hitching QC" w:date="2021-06-28T18:59:00Z">
            <w:rPr>
              <w:del w:id="382" w:author="Isabel Hitching QC" w:date="2021-07-05T08:11:00Z"/>
              <w:rFonts w:ascii="Arial" w:hAnsi="Arial" w:cs="Arial"/>
              <w:color w:val="000000"/>
              <w:sz w:val="19"/>
              <w:szCs w:val="19"/>
            </w:rPr>
          </w:rPrChange>
        </w:rPr>
        <w:pPrChange w:id="383" w:author="Isabel Hitching QC" w:date="2021-07-05T08:11:00Z">
          <w:pPr>
            <w:pStyle w:val="NormalWeb"/>
            <w:spacing w:before="0" w:beforeAutospacing="0" w:after="0" w:afterAutospacing="0"/>
          </w:pPr>
        </w:pPrChange>
      </w:pPr>
      <w:del w:id="384" w:author="Isabel Hitching QC" w:date="2021-07-05T08:11:00Z">
        <w:r w:rsidRPr="00CC3A93" w:rsidDel="00734568">
          <w:rPr>
            <w:rStyle w:val="Strong"/>
            <w:color w:val="000000"/>
            <w:sz w:val="24"/>
            <w:szCs w:val="24"/>
            <w:rPrChange w:id="385" w:author="Isabel Hitching QC" w:date="2021-06-28T18:59:00Z">
              <w:rPr>
                <w:rStyle w:val="Strong"/>
                <w:rFonts w:ascii="Arial" w:hAnsi="Arial" w:cs="Arial"/>
                <w:color w:val="000000"/>
                <w:sz w:val="19"/>
                <w:szCs w:val="19"/>
              </w:rPr>
            </w:rPrChange>
          </w:rPr>
          <w:delText>4.4</w:delText>
        </w:r>
        <w:r w:rsidRPr="00CC3A93" w:rsidDel="00734568">
          <w:rPr>
            <w:color w:val="000000"/>
            <w:sz w:val="24"/>
            <w:szCs w:val="24"/>
            <w:rPrChange w:id="386" w:author="Isabel Hitching QC" w:date="2021-06-28T18:59:00Z">
              <w:rPr>
                <w:rFonts w:ascii="Arial" w:hAnsi="Arial" w:cs="Arial"/>
                <w:color w:val="000000"/>
                <w:sz w:val="19"/>
                <w:szCs w:val="19"/>
              </w:rPr>
            </w:rPrChange>
          </w:rPr>
          <w:delText>  Where a claim is brought against a partnership –</w:delText>
        </w:r>
      </w:del>
    </w:p>
    <w:p w14:paraId="1A441378" w14:textId="1E353FE9" w:rsidR="00752E1F" w:rsidRPr="00CC3A93" w:rsidDel="00734568" w:rsidRDefault="00752E1F">
      <w:pPr>
        <w:pStyle w:val="Heading3"/>
        <w:spacing w:before="0" w:beforeAutospacing="0" w:after="0" w:afterAutospacing="0" w:line="360" w:lineRule="auto"/>
        <w:rPr>
          <w:del w:id="387" w:author="Isabel Hitching QC" w:date="2021-07-05T08:11:00Z"/>
          <w:color w:val="000000"/>
          <w:sz w:val="24"/>
          <w:szCs w:val="24"/>
          <w:rPrChange w:id="388" w:author="Isabel Hitching QC" w:date="2021-06-28T18:59:00Z">
            <w:rPr>
              <w:del w:id="389" w:author="Isabel Hitching QC" w:date="2021-07-05T08:11:00Z"/>
              <w:rFonts w:ascii="Arial" w:hAnsi="Arial" w:cs="Arial"/>
              <w:color w:val="000000"/>
              <w:sz w:val="19"/>
              <w:szCs w:val="19"/>
            </w:rPr>
          </w:rPrChange>
        </w:rPr>
        <w:pPrChange w:id="390" w:author="Isabel Hitching QC" w:date="2021-07-05T08:11:00Z">
          <w:pPr>
            <w:pStyle w:val="NormalWeb"/>
            <w:spacing w:before="0" w:beforeAutospacing="0" w:after="0" w:afterAutospacing="0"/>
          </w:pPr>
        </w:pPrChange>
      </w:pPr>
      <w:del w:id="391" w:author="Isabel Hitching QC" w:date="2021-07-05T08:11:00Z">
        <w:r w:rsidRPr="00CC3A93" w:rsidDel="00734568">
          <w:rPr>
            <w:color w:val="000000"/>
            <w:sz w:val="24"/>
            <w:szCs w:val="24"/>
            <w:rPrChange w:id="392" w:author="Isabel Hitching QC" w:date="2021-06-28T18:59:00Z">
              <w:rPr>
                <w:rFonts w:ascii="Arial" w:hAnsi="Arial" w:cs="Arial"/>
                <w:color w:val="000000"/>
                <w:sz w:val="19"/>
                <w:szCs w:val="19"/>
              </w:rPr>
            </w:rPrChange>
          </w:rPr>
          <w:delText>(1) service must be acknowledged in the name of the partnership on behalf of all persons who were partners at the time when the cause of action accrued; and</w:delText>
        </w:r>
      </w:del>
    </w:p>
    <w:p w14:paraId="40AB9F49" w14:textId="14853B0D" w:rsidR="00752E1F" w:rsidRPr="00CC3A93" w:rsidDel="00734568" w:rsidRDefault="00752E1F">
      <w:pPr>
        <w:pStyle w:val="Heading3"/>
        <w:spacing w:before="0" w:beforeAutospacing="0" w:after="0" w:afterAutospacing="0" w:line="360" w:lineRule="auto"/>
        <w:rPr>
          <w:del w:id="393" w:author="Isabel Hitching QC" w:date="2021-07-05T08:11:00Z"/>
          <w:color w:val="000000"/>
          <w:sz w:val="24"/>
          <w:szCs w:val="24"/>
          <w:rPrChange w:id="394" w:author="Isabel Hitching QC" w:date="2021-06-28T18:59:00Z">
            <w:rPr>
              <w:del w:id="395" w:author="Isabel Hitching QC" w:date="2021-07-05T08:11:00Z"/>
              <w:rFonts w:ascii="Arial" w:hAnsi="Arial" w:cs="Arial"/>
              <w:color w:val="000000"/>
              <w:sz w:val="19"/>
              <w:szCs w:val="19"/>
            </w:rPr>
          </w:rPrChange>
        </w:rPr>
        <w:pPrChange w:id="396" w:author="Isabel Hitching QC" w:date="2021-07-05T08:11:00Z">
          <w:pPr>
            <w:pStyle w:val="NormalWeb"/>
            <w:spacing w:before="0" w:beforeAutospacing="0" w:after="0" w:afterAutospacing="0"/>
          </w:pPr>
        </w:pPrChange>
      </w:pPr>
      <w:del w:id="397" w:author="Isabel Hitching QC" w:date="2021-07-05T08:11:00Z">
        <w:r w:rsidRPr="00CC3A93" w:rsidDel="00734568">
          <w:rPr>
            <w:color w:val="000000"/>
            <w:sz w:val="24"/>
            <w:szCs w:val="24"/>
            <w:rPrChange w:id="398" w:author="Isabel Hitching QC" w:date="2021-06-28T18:59:00Z">
              <w:rPr>
                <w:rFonts w:ascii="Arial" w:hAnsi="Arial" w:cs="Arial"/>
                <w:color w:val="000000"/>
                <w:sz w:val="19"/>
                <w:szCs w:val="19"/>
              </w:rPr>
            </w:rPrChange>
          </w:rPr>
          <w:delText>(2) the acknowledgment of service may be signed by any of those partners, or by any person authorised by any of those partners to sign it.</w:delText>
        </w:r>
      </w:del>
    </w:p>
    <w:p w14:paraId="130A924F" w14:textId="3B6B621D" w:rsidR="00752E1F" w:rsidRPr="00CC3A93" w:rsidDel="00734568" w:rsidRDefault="00752E1F">
      <w:pPr>
        <w:pStyle w:val="Heading3"/>
        <w:spacing w:before="0" w:beforeAutospacing="0" w:after="0" w:afterAutospacing="0" w:line="360" w:lineRule="auto"/>
        <w:rPr>
          <w:del w:id="399" w:author="Isabel Hitching QC" w:date="2021-07-05T08:11:00Z"/>
          <w:color w:val="000000"/>
          <w:sz w:val="24"/>
          <w:szCs w:val="24"/>
          <w:rPrChange w:id="400" w:author="Isabel Hitching QC" w:date="2021-06-28T18:59:00Z">
            <w:rPr>
              <w:del w:id="401" w:author="Isabel Hitching QC" w:date="2021-07-05T08:11:00Z"/>
              <w:rFonts w:ascii="Arial" w:hAnsi="Arial" w:cs="Arial"/>
              <w:color w:val="000000"/>
              <w:sz w:val="19"/>
              <w:szCs w:val="19"/>
            </w:rPr>
          </w:rPrChange>
        </w:rPr>
        <w:pPrChange w:id="402" w:author="Isabel Hitching QC" w:date="2021-07-05T08:11:00Z">
          <w:pPr>
            <w:pStyle w:val="NormalWeb"/>
            <w:spacing w:before="0" w:beforeAutospacing="0" w:after="0" w:afterAutospacing="0"/>
          </w:pPr>
        </w:pPrChange>
      </w:pPr>
      <w:del w:id="403" w:author="Isabel Hitching QC" w:date="2021-07-05T08:11:00Z">
        <w:r w:rsidRPr="00CC3A93" w:rsidDel="00734568">
          <w:rPr>
            <w:rStyle w:val="Strong"/>
            <w:color w:val="000000"/>
            <w:sz w:val="24"/>
            <w:szCs w:val="24"/>
            <w:rPrChange w:id="404" w:author="Isabel Hitching QC" w:date="2021-06-28T18:59:00Z">
              <w:rPr>
                <w:rStyle w:val="Strong"/>
                <w:rFonts w:ascii="Arial" w:hAnsi="Arial" w:cs="Arial"/>
                <w:color w:val="000000"/>
                <w:sz w:val="19"/>
                <w:szCs w:val="19"/>
              </w:rPr>
            </w:rPrChange>
          </w:rPr>
          <w:delText>4.5</w:delText>
        </w:r>
        <w:r w:rsidRPr="00CC3A93" w:rsidDel="00734568">
          <w:rPr>
            <w:color w:val="000000"/>
            <w:sz w:val="24"/>
            <w:szCs w:val="24"/>
            <w:rPrChange w:id="405" w:author="Isabel Hitching QC" w:date="2021-06-28T18:59:00Z">
              <w:rPr>
                <w:rFonts w:ascii="Arial" w:hAnsi="Arial" w:cs="Arial"/>
                <w:color w:val="000000"/>
                <w:sz w:val="19"/>
                <w:szCs w:val="19"/>
              </w:rPr>
            </w:rPrChange>
          </w:rPr>
          <w:delText>  Children and protected parties may acknowledge service only by their litigation friend or his legal representative unless the court otherwise orders</w:delText>
        </w:r>
        <w:r w:rsidR="00FD23E8" w:rsidRPr="00CC3A93" w:rsidDel="00734568">
          <w:rPr>
            <w:sz w:val="24"/>
            <w:szCs w:val="24"/>
          </w:rPr>
          <w:fldChar w:fldCharType="begin"/>
        </w:r>
        <w:r w:rsidR="00FD23E8" w:rsidRPr="00CC3A93" w:rsidDel="00734568">
          <w:delInstrText xml:space="preserve"> HYPERLINK "http://www.justice.gov.uk/courts/procedure-rules/civil/rules/part10/pd_part10" \l "fn3" </w:delInstrText>
        </w:r>
        <w:r w:rsidR="00FD23E8" w:rsidRPr="00CC3A93" w:rsidDel="00734568">
          <w:rPr>
            <w:sz w:val="24"/>
            <w:szCs w:val="24"/>
            <w:rPrChange w:id="406" w:author="Isabel Hitching QC" w:date="2021-06-28T18:59:00Z">
              <w:rPr>
                <w:rStyle w:val="Hyperlink"/>
                <w:rFonts w:ascii="Arial" w:eastAsiaTheme="majorEastAsia" w:hAnsi="Arial" w:cs="Arial"/>
                <w:color w:val="4E6280"/>
                <w:sz w:val="19"/>
                <w:szCs w:val="19"/>
                <w:vertAlign w:val="superscript"/>
              </w:rPr>
            </w:rPrChange>
          </w:rPr>
          <w:fldChar w:fldCharType="separate"/>
        </w:r>
        <w:r w:rsidRPr="00CC3A93" w:rsidDel="00734568">
          <w:rPr>
            <w:rStyle w:val="Hyperlink"/>
            <w:rFonts w:eastAsiaTheme="majorEastAsia"/>
            <w:color w:val="4E6280"/>
            <w:sz w:val="24"/>
            <w:szCs w:val="24"/>
            <w:vertAlign w:val="superscript"/>
            <w:rPrChange w:id="407" w:author="Isabel Hitching QC" w:date="2021-06-28T18:59:00Z">
              <w:rPr>
                <w:rStyle w:val="Hyperlink"/>
                <w:rFonts w:ascii="Arial" w:eastAsiaTheme="majorEastAsia" w:hAnsi="Arial" w:cs="Arial"/>
                <w:color w:val="4E6280"/>
                <w:sz w:val="19"/>
                <w:szCs w:val="19"/>
                <w:vertAlign w:val="superscript"/>
              </w:rPr>
            </w:rPrChange>
          </w:rPr>
          <w:delText>3</w:delText>
        </w:r>
        <w:r w:rsidR="00FD23E8" w:rsidRPr="00CC3A93" w:rsidDel="00734568">
          <w:rPr>
            <w:rStyle w:val="Hyperlink"/>
            <w:rFonts w:eastAsiaTheme="majorEastAsia"/>
            <w:color w:val="4E6280"/>
            <w:sz w:val="24"/>
            <w:szCs w:val="24"/>
            <w:vertAlign w:val="superscript"/>
            <w:rPrChange w:id="408" w:author="Isabel Hitching QC" w:date="2021-06-28T18:59:00Z">
              <w:rPr>
                <w:rStyle w:val="Hyperlink"/>
                <w:rFonts w:ascii="Arial" w:eastAsiaTheme="majorEastAsia" w:hAnsi="Arial" w:cs="Arial"/>
                <w:color w:val="4E6280"/>
                <w:sz w:val="19"/>
                <w:szCs w:val="19"/>
                <w:vertAlign w:val="superscript"/>
              </w:rPr>
            </w:rPrChange>
          </w:rPr>
          <w:fldChar w:fldCharType="end"/>
        </w:r>
        <w:r w:rsidRPr="00CC3A93" w:rsidDel="00734568">
          <w:rPr>
            <w:color w:val="000000"/>
            <w:sz w:val="24"/>
            <w:szCs w:val="24"/>
            <w:rPrChange w:id="409" w:author="Isabel Hitching QC" w:date="2021-06-28T18:59:00Z">
              <w:rPr>
                <w:rFonts w:ascii="Arial" w:hAnsi="Arial" w:cs="Arial"/>
                <w:color w:val="000000"/>
                <w:sz w:val="19"/>
                <w:szCs w:val="19"/>
              </w:rPr>
            </w:rPrChange>
          </w:rPr>
          <w:delText>.</w:delText>
        </w:r>
        <w:bookmarkStart w:id="410" w:name="text3"/>
        <w:bookmarkEnd w:id="410"/>
      </w:del>
    </w:p>
    <w:p w14:paraId="179B8B90" w14:textId="219FD824" w:rsidR="00752E1F" w:rsidRPr="00CC3A93" w:rsidDel="00734568" w:rsidRDefault="00752E1F">
      <w:pPr>
        <w:pStyle w:val="Heading3"/>
        <w:spacing w:before="0" w:beforeAutospacing="0" w:after="0" w:afterAutospacing="0" w:line="360" w:lineRule="auto"/>
        <w:rPr>
          <w:del w:id="411" w:author="Isabel Hitching QC" w:date="2021-07-05T08:11:00Z"/>
          <w:color w:val="000000"/>
          <w:sz w:val="24"/>
          <w:szCs w:val="24"/>
          <w:rPrChange w:id="412" w:author="Isabel Hitching QC" w:date="2021-06-28T18:59:00Z">
            <w:rPr>
              <w:del w:id="413" w:author="Isabel Hitching QC" w:date="2021-07-05T08:11:00Z"/>
              <w:rFonts w:ascii="Arial" w:hAnsi="Arial" w:cs="Arial"/>
              <w:color w:val="000000"/>
              <w:sz w:val="19"/>
              <w:szCs w:val="19"/>
            </w:rPr>
          </w:rPrChange>
        </w:rPr>
        <w:pPrChange w:id="414" w:author="Isabel Hitching QC" w:date="2021-07-05T08:11:00Z">
          <w:pPr>
            <w:pStyle w:val="NormalWeb"/>
            <w:spacing w:before="0" w:beforeAutospacing="0" w:after="0" w:afterAutospacing="0"/>
          </w:pPr>
        </w:pPrChange>
      </w:pPr>
    </w:p>
    <w:p w14:paraId="4545C2E4" w14:textId="32FDD516" w:rsidR="00752E1F" w:rsidRPr="00CC3A93" w:rsidDel="00734568" w:rsidRDefault="00752E1F">
      <w:pPr>
        <w:pStyle w:val="Heading3"/>
        <w:spacing w:before="0" w:beforeAutospacing="0" w:after="0" w:afterAutospacing="0" w:line="360" w:lineRule="auto"/>
        <w:rPr>
          <w:del w:id="415" w:author="Isabel Hitching QC" w:date="2021-07-05T08:11:00Z"/>
          <w:b w:val="0"/>
          <w:bCs w:val="0"/>
          <w:color w:val="202020"/>
          <w:sz w:val="24"/>
          <w:szCs w:val="24"/>
          <w:rPrChange w:id="416" w:author="Isabel Hitching QC" w:date="2021-06-28T18:59:00Z">
            <w:rPr>
              <w:del w:id="417" w:author="Isabel Hitching QC" w:date="2021-07-05T08:11:00Z"/>
              <w:rFonts w:ascii="Georgia" w:hAnsi="Georgia"/>
              <w:b w:val="0"/>
              <w:bCs w:val="0"/>
              <w:color w:val="202020"/>
              <w:sz w:val="34"/>
              <w:szCs w:val="34"/>
            </w:rPr>
          </w:rPrChange>
        </w:rPr>
        <w:pPrChange w:id="418" w:author="Isabel Hitching QC" w:date="2021-07-05T08:11:00Z">
          <w:pPr>
            <w:pStyle w:val="Heading3"/>
            <w:spacing w:before="0" w:beforeAutospacing="0" w:after="0" w:afterAutospacing="0"/>
          </w:pPr>
        </w:pPrChange>
      </w:pPr>
      <w:bookmarkStart w:id="419" w:name="5.1"/>
      <w:bookmarkEnd w:id="419"/>
      <w:del w:id="420" w:author="Isabel Hitching QC" w:date="2021-07-05T08:11:00Z">
        <w:r w:rsidRPr="00CC3A93" w:rsidDel="00734568">
          <w:rPr>
            <w:color w:val="202020"/>
            <w:sz w:val="24"/>
            <w:szCs w:val="24"/>
            <w:rPrChange w:id="421" w:author="Isabel Hitching QC" w:date="2021-06-28T18:59:00Z">
              <w:rPr>
                <w:rFonts w:ascii="Georgia" w:hAnsi="Georgia"/>
                <w:color w:val="202020"/>
                <w:sz w:val="34"/>
                <w:szCs w:val="34"/>
              </w:rPr>
            </w:rPrChange>
          </w:rPr>
          <w:delText>General</w:delText>
        </w:r>
      </w:del>
    </w:p>
    <w:p w14:paraId="20528BC8" w14:textId="04BA9E36" w:rsidR="00752E1F" w:rsidRPr="00CC3A93" w:rsidDel="00734568" w:rsidRDefault="00752E1F">
      <w:pPr>
        <w:pStyle w:val="Heading3"/>
        <w:spacing w:before="0" w:beforeAutospacing="0" w:after="0" w:afterAutospacing="0" w:line="360" w:lineRule="auto"/>
        <w:rPr>
          <w:del w:id="422" w:author="Isabel Hitching QC" w:date="2021-07-05T08:11:00Z"/>
          <w:color w:val="000000"/>
          <w:sz w:val="24"/>
          <w:szCs w:val="24"/>
          <w:rPrChange w:id="423" w:author="Isabel Hitching QC" w:date="2021-06-28T18:59:00Z">
            <w:rPr>
              <w:del w:id="424" w:author="Isabel Hitching QC" w:date="2021-07-05T08:11:00Z"/>
              <w:rFonts w:ascii="Arial" w:hAnsi="Arial" w:cs="Arial"/>
              <w:color w:val="000000"/>
              <w:sz w:val="19"/>
              <w:szCs w:val="19"/>
            </w:rPr>
          </w:rPrChange>
        </w:rPr>
        <w:pPrChange w:id="425" w:author="Isabel Hitching QC" w:date="2021-07-05T08:11:00Z">
          <w:pPr>
            <w:pStyle w:val="NormalWeb"/>
            <w:spacing w:before="0" w:beforeAutospacing="0" w:after="0" w:afterAutospacing="0"/>
          </w:pPr>
        </w:pPrChange>
      </w:pPr>
      <w:del w:id="426" w:author="Isabel Hitching QC" w:date="2021-07-05T08:11:00Z">
        <w:r w:rsidRPr="00CC3A93" w:rsidDel="00734568">
          <w:rPr>
            <w:rStyle w:val="Strong"/>
            <w:color w:val="000000"/>
            <w:sz w:val="24"/>
            <w:szCs w:val="24"/>
            <w:rPrChange w:id="427" w:author="Isabel Hitching QC" w:date="2021-06-28T18:59:00Z">
              <w:rPr>
                <w:rStyle w:val="Strong"/>
                <w:rFonts w:ascii="Arial" w:hAnsi="Arial" w:cs="Arial"/>
                <w:color w:val="000000"/>
                <w:sz w:val="19"/>
                <w:szCs w:val="19"/>
              </w:rPr>
            </w:rPrChange>
          </w:rPr>
          <w:delText>5.1</w:delText>
        </w:r>
        <w:r w:rsidRPr="00CC3A93" w:rsidDel="00734568">
          <w:rPr>
            <w:color w:val="000000"/>
            <w:sz w:val="24"/>
            <w:szCs w:val="24"/>
            <w:rPrChange w:id="428" w:author="Isabel Hitching QC" w:date="2021-06-28T18:59:00Z">
              <w:rPr>
                <w:rFonts w:ascii="Arial" w:hAnsi="Arial" w:cs="Arial"/>
                <w:color w:val="000000"/>
                <w:sz w:val="19"/>
                <w:szCs w:val="19"/>
              </w:rPr>
            </w:rPrChange>
          </w:rPr>
          <w:delText>  The defendant’s name should be set out in full on the acknowledgment of service.</w:delText>
        </w:r>
      </w:del>
    </w:p>
    <w:p w14:paraId="19C9412A" w14:textId="1201C6BD" w:rsidR="00752E1F" w:rsidRPr="00CC3A93" w:rsidDel="00734568" w:rsidRDefault="00752E1F">
      <w:pPr>
        <w:pStyle w:val="Heading3"/>
        <w:spacing w:before="0" w:beforeAutospacing="0" w:after="0" w:afterAutospacing="0" w:line="360" w:lineRule="auto"/>
        <w:rPr>
          <w:del w:id="429" w:author="Isabel Hitching QC" w:date="2021-07-05T08:11:00Z"/>
          <w:color w:val="000000"/>
          <w:sz w:val="24"/>
          <w:szCs w:val="24"/>
          <w:rPrChange w:id="430" w:author="Isabel Hitching QC" w:date="2021-06-28T18:59:00Z">
            <w:rPr>
              <w:del w:id="431" w:author="Isabel Hitching QC" w:date="2021-07-05T08:11:00Z"/>
              <w:rFonts w:ascii="Arial" w:hAnsi="Arial" w:cs="Arial"/>
              <w:color w:val="000000"/>
              <w:sz w:val="19"/>
              <w:szCs w:val="19"/>
            </w:rPr>
          </w:rPrChange>
        </w:rPr>
        <w:pPrChange w:id="432" w:author="Isabel Hitching QC" w:date="2021-07-05T08:11:00Z">
          <w:pPr>
            <w:pStyle w:val="NormalWeb"/>
            <w:spacing w:before="0" w:beforeAutospacing="0" w:after="0" w:afterAutospacing="0"/>
          </w:pPr>
        </w:pPrChange>
      </w:pPr>
      <w:del w:id="433" w:author="Isabel Hitching QC" w:date="2021-07-05T08:11:00Z">
        <w:r w:rsidRPr="00CC3A93" w:rsidDel="00734568">
          <w:rPr>
            <w:rStyle w:val="Strong"/>
            <w:color w:val="000000"/>
            <w:sz w:val="24"/>
            <w:szCs w:val="24"/>
            <w:rPrChange w:id="434" w:author="Isabel Hitching QC" w:date="2021-06-28T18:59:00Z">
              <w:rPr>
                <w:rStyle w:val="Strong"/>
                <w:rFonts w:ascii="Arial" w:hAnsi="Arial" w:cs="Arial"/>
                <w:color w:val="000000"/>
                <w:sz w:val="19"/>
                <w:szCs w:val="19"/>
              </w:rPr>
            </w:rPrChange>
          </w:rPr>
          <w:delText>5.2</w:delText>
        </w:r>
        <w:r w:rsidRPr="00CC3A93" w:rsidDel="00734568">
          <w:rPr>
            <w:color w:val="000000"/>
            <w:sz w:val="24"/>
            <w:szCs w:val="24"/>
            <w:rPrChange w:id="435" w:author="Isabel Hitching QC" w:date="2021-06-28T18:59:00Z">
              <w:rPr>
                <w:rFonts w:ascii="Arial" w:hAnsi="Arial" w:cs="Arial"/>
                <w:color w:val="000000"/>
                <w:sz w:val="19"/>
                <w:szCs w:val="19"/>
              </w:rPr>
            </w:rPrChange>
          </w:rPr>
          <w:delText>  Where the defendant’s name has been incorrectly set out in the claim form, it should be correctly set out on the acknowledgment of service followed by the words ‘described as’ and the incorrect name.</w:delText>
        </w:r>
      </w:del>
    </w:p>
    <w:p w14:paraId="58D5A300" w14:textId="2C622D6E" w:rsidR="00752E1F" w:rsidRPr="00CC3A93" w:rsidDel="00734568" w:rsidRDefault="00752E1F">
      <w:pPr>
        <w:pStyle w:val="Heading3"/>
        <w:spacing w:before="0" w:beforeAutospacing="0" w:after="0" w:afterAutospacing="0" w:line="360" w:lineRule="auto"/>
        <w:rPr>
          <w:del w:id="436" w:author="Isabel Hitching QC" w:date="2021-07-05T08:11:00Z"/>
          <w:color w:val="000000"/>
          <w:sz w:val="24"/>
          <w:szCs w:val="24"/>
          <w:rPrChange w:id="437" w:author="Isabel Hitching QC" w:date="2021-06-28T18:59:00Z">
            <w:rPr>
              <w:del w:id="438" w:author="Isabel Hitching QC" w:date="2021-07-05T08:11:00Z"/>
              <w:rFonts w:ascii="Arial" w:hAnsi="Arial" w:cs="Arial"/>
              <w:color w:val="000000"/>
              <w:sz w:val="19"/>
              <w:szCs w:val="19"/>
            </w:rPr>
          </w:rPrChange>
        </w:rPr>
        <w:pPrChange w:id="439" w:author="Isabel Hitching QC" w:date="2021-07-05T08:11:00Z">
          <w:pPr>
            <w:pStyle w:val="NormalWeb"/>
            <w:spacing w:before="0" w:beforeAutospacing="0" w:after="0" w:afterAutospacing="0"/>
          </w:pPr>
        </w:pPrChange>
      </w:pPr>
      <w:del w:id="440" w:author="Isabel Hitching QC" w:date="2021-07-05T08:11:00Z">
        <w:r w:rsidRPr="00CC3A93" w:rsidDel="00734568">
          <w:rPr>
            <w:rStyle w:val="Strong"/>
            <w:color w:val="000000"/>
            <w:sz w:val="24"/>
            <w:szCs w:val="24"/>
            <w:rPrChange w:id="441" w:author="Isabel Hitching QC" w:date="2021-06-28T18:59:00Z">
              <w:rPr>
                <w:rStyle w:val="Strong"/>
                <w:rFonts w:ascii="Arial" w:hAnsi="Arial" w:cs="Arial"/>
                <w:color w:val="000000"/>
                <w:sz w:val="19"/>
                <w:szCs w:val="19"/>
              </w:rPr>
            </w:rPrChange>
          </w:rPr>
          <w:delText>5.3</w:delText>
        </w:r>
        <w:r w:rsidRPr="00CC3A93" w:rsidDel="00734568">
          <w:rPr>
            <w:color w:val="000000"/>
            <w:sz w:val="24"/>
            <w:szCs w:val="24"/>
            <w:rPrChange w:id="442" w:author="Isabel Hitching QC" w:date="2021-06-28T18:59:00Z">
              <w:rPr>
                <w:rFonts w:ascii="Arial" w:hAnsi="Arial" w:cs="Arial"/>
                <w:color w:val="000000"/>
                <w:sz w:val="19"/>
                <w:szCs w:val="19"/>
              </w:rPr>
            </w:rPrChange>
          </w:rPr>
          <w:delText>  If two or more defendants to a claim acknowledge service of a claim through the same legal representative at the same time, only one acknowledgment of service need be used.</w:delText>
        </w:r>
      </w:del>
    </w:p>
    <w:p w14:paraId="16DB206D" w14:textId="4D5BEF7F" w:rsidR="00752E1F" w:rsidRPr="00CC3A93" w:rsidDel="00734568" w:rsidRDefault="00752E1F">
      <w:pPr>
        <w:pStyle w:val="Heading3"/>
        <w:spacing w:before="0" w:beforeAutospacing="0" w:after="0" w:afterAutospacing="0" w:line="360" w:lineRule="auto"/>
        <w:rPr>
          <w:del w:id="443" w:author="Isabel Hitching QC" w:date="2021-07-05T08:11:00Z"/>
          <w:color w:val="000000"/>
          <w:sz w:val="24"/>
          <w:szCs w:val="24"/>
          <w:rPrChange w:id="444" w:author="Isabel Hitching QC" w:date="2021-06-28T18:59:00Z">
            <w:rPr>
              <w:del w:id="445" w:author="Isabel Hitching QC" w:date="2021-07-05T08:11:00Z"/>
              <w:rFonts w:ascii="Arial" w:hAnsi="Arial" w:cs="Arial"/>
              <w:color w:val="000000"/>
              <w:sz w:val="19"/>
              <w:szCs w:val="19"/>
            </w:rPr>
          </w:rPrChange>
        </w:rPr>
        <w:pPrChange w:id="446" w:author="Isabel Hitching QC" w:date="2021-07-05T08:11:00Z">
          <w:pPr>
            <w:pStyle w:val="NormalWeb"/>
            <w:spacing w:before="0" w:beforeAutospacing="0" w:after="0" w:afterAutospacing="0"/>
          </w:pPr>
        </w:pPrChange>
      </w:pPr>
      <w:del w:id="447" w:author="Isabel Hitching QC" w:date="2021-07-05T08:11:00Z">
        <w:r w:rsidRPr="00CC3A93" w:rsidDel="00734568">
          <w:rPr>
            <w:rStyle w:val="Strong"/>
            <w:color w:val="000000"/>
            <w:sz w:val="24"/>
            <w:szCs w:val="24"/>
            <w:rPrChange w:id="448" w:author="Isabel Hitching QC" w:date="2021-06-28T18:59:00Z">
              <w:rPr>
                <w:rStyle w:val="Strong"/>
                <w:rFonts w:ascii="Arial" w:hAnsi="Arial" w:cs="Arial"/>
                <w:color w:val="000000"/>
                <w:sz w:val="19"/>
                <w:szCs w:val="19"/>
              </w:rPr>
            </w:rPrChange>
          </w:rPr>
          <w:delText>5.4</w:delText>
        </w:r>
        <w:r w:rsidRPr="00CC3A93" w:rsidDel="00734568">
          <w:rPr>
            <w:color w:val="000000"/>
            <w:sz w:val="24"/>
            <w:szCs w:val="24"/>
            <w:rPrChange w:id="449" w:author="Isabel Hitching QC" w:date="2021-06-28T18:59:00Z">
              <w:rPr>
                <w:rFonts w:ascii="Arial" w:hAnsi="Arial" w:cs="Arial"/>
                <w:color w:val="000000"/>
                <w:sz w:val="19"/>
                <w:szCs w:val="19"/>
              </w:rPr>
            </w:rPrChange>
          </w:rPr>
          <w:delText>  An acknowledgment of service may be amended or withdrawn only with the permission of the court.</w:delText>
        </w:r>
      </w:del>
    </w:p>
    <w:p w14:paraId="6F77BEE0" w14:textId="25C052D0" w:rsidR="00752E1F" w:rsidRPr="00CC3A93" w:rsidDel="00734568" w:rsidRDefault="00752E1F">
      <w:pPr>
        <w:pStyle w:val="Heading3"/>
        <w:spacing w:before="0" w:beforeAutospacing="0" w:after="0" w:afterAutospacing="0" w:line="360" w:lineRule="auto"/>
        <w:rPr>
          <w:del w:id="450" w:author="Isabel Hitching QC" w:date="2021-07-05T08:11:00Z"/>
          <w:color w:val="000000"/>
          <w:sz w:val="24"/>
          <w:szCs w:val="24"/>
          <w:rPrChange w:id="451" w:author="Isabel Hitching QC" w:date="2021-06-28T18:59:00Z">
            <w:rPr>
              <w:del w:id="452" w:author="Isabel Hitching QC" w:date="2021-07-05T08:11:00Z"/>
              <w:rFonts w:ascii="Arial" w:hAnsi="Arial" w:cs="Arial"/>
              <w:color w:val="000000"/>
              <w:sz w:val="19"/>
              <w:szCs w:val="19"/>
            </w:rPr>
          </w:rPrChange>
        </w:rPr>
        <w:pPrChange w:id="453" w:author="Isabel Hitching QC" w:date="2021-07-05T08:11:00Z">
          <w:pPr>
            <w:pStyle w:val="NormalWeb"/>
            <w:spacing w:before="0" w:beforeAutospacing="0" w:after="0" w:afterAutospacing="0"/>
          </w:pPr>
        </w:pPrChange>
      </w:pPr>
      <w:del w:id="454" w:author="Isabel Hitching QC" w:date="2021-07-05T08:11:00Z">
        <w:r w:rsidRPr="00CC3A93" w:rsidDel="00734568">
          <w:rPr>
            <w:rStyle w:val="Strong"/>
            <w:color w:val="000000"/>
            <w:sz w:val="24"/>
            <w:szCs w:val="24"/>
            <w:rPrChange w:id="455" w:author="Isabel Hitching QC" w:date="2021-06-28T18:59:00Z">
              <w:rPr>
                <w:rStyle w:val="Strong"/>
                <w:rFonts w:ascii="Arial" w:hAnsi="Arial" w:cs="Arial"/>
                <w:color w:val="000000"/>
                <w:sz w:val="19"/>
                <w:szCs w:val="19"/>
              </w:rPr>
            </w:rPrChange>
          </w:rPr>
          <w:delText>5.5</w:delText>
        </w:r>
        <w:r w:rsidRPr="00CC3A93" w:rsidDel="00734568">
          <w:rPr>
            <w:color w:val="000000"/>
            <w:sz w:val="24"/>
            <w:szCs w:val="24"/>
            <w:rPrChange w:id="456" w:author="Isabel Hitching QC" w:date="2021-06-28T18:59:00Z">
              <w:rPr>
                <w:rFonts w:ascii="Arial" w:hAnsi="Arial" w:cs="Arial"/>
                <w:color w:val="000000"/>
                <w:sz w:val="19"/>
                <w:szCs w:val="19"/>
              </w:rPr>
            </w:rPrChange>
          </w:rPr>
          <w:delText>  An application for permission under paragraph 5.4 must be made in accordance with Part 23 and supported by evidence.</w:delText>
        </w:r>
      </w:del>
    </w:p>
    <w:p w14:paraId="5FE289F0" w14:textId="5E35CA28" w:rsidR="00752E1F" w:rsidRPr="00CC3A93" w:rsidDel="00734568" w:rsidRDefault="00752E1F">
      <w:pPr>
        <w:pStyle w:val="Heading3"/>
        <w:spacing w:before="0" w:beforeAutospacing="0" w:after="0" w:afterAutospacing="0" w:line="360" w:lineRule="auto"/>
        <w:rPr>
          <w:del w:id="457" w:author="Isabel Hitching QC" w:date="2021-07-05T08:11:00Z"/>
          <w:color w:val="000000"/>
          <w:sz w:val="24"/>
          <w:szCs w:val="24"/>
          <w:rPrChange w:id="458" w:author="Isabel Hitching QC" w:date="2021-06-28T18:59:00Z">
            <w:rPr>
              <w:del w:id="459" w:author="Isabel Hitching QC" w:date="2021-07-05T08:11:00Z"/>
              <w:rFonts w:ascii="Arial" w:hAnsi="Arial" w:cs="Arial"/>
              <w:color w:val="000000"/>
              <w:sz w:val="19"/>
              <w:szCs w:val="19"/>
            </w:rPr>
          </w:rPrChange>
        </w:rPr>
        <w:pPrChange w:id="460" w:author="Isabel Hitching QC" w:date="2021-07-05T08:11:00Z">
          <w:pPr>
            <w:pStyle w:val="NormalWeb"/>
            <w:spacing w:before="0" w:beforeAutospacing="0" w:after="0" w:afterAutospacing="0"/>
          </w:pPr>
        </w:pPrChange>
      </w:pPr>
    </w:p>
    <w:p w14:paraId="31FB1F4A" w14:textId="50993D24" w:rsidR="00752E1F" w:rsidRPr="00CC3A93" w:rsidDel="00734568" w:rsidRDefault="00752E1F">
      <w:pPr>
        <w:pStyle w:val="Heading3"/>
        <w:spacing w:before="0" w:beforeAutospacing="0" w:after="0" w:afterAutospacing="0" w:line="360" w:lineRule="auto"/>
        <w:rPr>
          <w:del w:id="461" w:author="Isabel Hitching QC" w:date="2021-07-05T08:11:00Z"/>
          <w:color w:val="000000"/>
          <w:sz w:val="24"/>
          <w:szCs w:val="24"/>
          <w:rPrChange w:id="462" w:author="Isabel Hitching QC" w:date="2021-06-28T18:59:00Z">
            <w:rPr>
              <w:del w:id="463" w:author="Isabel Hitching QC" w:date="2021-07-05T08:11:00Z"/>
              <w:rFonts w:ascii="Arial" w:eastAsia="Times New Roman" w:hAnsi="Arial" w:cs="Arial"/>
              <w:color w:val="000000"/>
              <w:sz w:val="19"/>
              <w:szCs w:val="19"/>
              <w:lang w:eastAsia="en-GB"/>
            </w:rPr>
          </w:rPrChange>
        </w:rPr>
        <w:pPrChange w:id="464" w:author="Isabel Hitching QC" w:date="2021-07-05T08:11:00Z">
          <w:pPr>
            <w:spacing w:after="0" w:line="240" w:lineRule="auto"/>
          </w:pPr>
        </w:pPrChange>
      </w:pPr>
      <w:bookmarkStart w:id="465" w:name="fn1"/>
      <w:bookmarkStart w:id="466" w:name="fn2"/>
      <w:bookmarkStart w:id="467" w:name="fn3"/>
      <w:bookmarkEnd w:id="465"/>
      <w:bookmarkEnd w:id="466"/>
      <w:bookmarkEnd w:id="467"/>
    </w:p>
    <w:p w14:paraId="09EC268A" w14:textId="21CB7B67" w:rsidR="00752E1F" w:rsidRPr="00CC3A93" w:rsidDel="00734568" w:rsidRDefault="00752E1F">
      <w:pPr>
        <w:pStyle w:val="Heading3"/>
        <w:spacing w:before="0" w:beforeAutospacing="0" w:after="0" w:afterAutospacing="0" w:line="360" w:lineRule="auto"/>
        <w:rPr>
          <w:del w:id="468" w:author="Isabel Hitching QC" w:date="2021-07-05T08:11:00Z"/>
          <w:sz w:val="24"/>
          <w:szCs w:val="24"/>
          <w:rPrChange w:id="469" w:author="Isabel Hitching QC" w:date="2021-06-28T18:59:00Z">
            <w:rPr>
              <w:del w:id="470" w:author="Isabel Hitching QC" w:date="2021-07-05T08:11:00Z"/>
            </w:rPr>
          </w:rPrChange>
        </w:rPr>
        <w:pPrChange w:id="471" w:author="Isabel Hitching QC" w:date="2021-07-05T08:11:00Z">
          <w:pPr/>
        </w:pPrChange>
      </w:pPr>
    </w:p>
    <w:p w14:paraId="438F28A4" w14:textId="1649D26C" w:rsidR="00752E1F" w:rsidRPr="00CC3A93" w:rsidDel="00734568" w:rsidRDefault="00752E1F">
      <w:pPr>
        <w:pStyle w:val="Heading3"/>
        <w:spacing w:before="0" w:beforeAutospacing="0" w:after="0" w:afterAutospacing="0" w:line="360" w:lineRule="auto"/>
        <w:rPr>
          <w:del w:id="472" w:author="Isabel Hitching QC" w:date="2021-07-05T08:11:00Z"/>
          <w:sz w:val="24"/>
          <w:szCs w:val="24"/>
          <w:rPrChange w:id="473" w:author="Isabel Hitching QC" w:date="2021-06-28T18:59:00Z">
            <w:rPr>
              <w:del w:id="474" w:author="Isabel Hitching QC" w:date="2021-07-05T08:11:00Z"/>
            </w:rPr>
          </w:rPrChange>
        </w:rPr>
        <w:pPrChange w:id="475" w:author="Isabel Hitching QC" w:date="2021-07-05T08:11:00Z">
          <w:pPr/>
        </w:pPrChange>
      </w:pPr>
    </w:p>
    <w:p w14:paraId="6616F15E" w14:textId="77777777" w:rsidR="00752E1F" w:rsidRPr="00CC3A93" w:rsidRDefault="00752E1F">
      <w:pPr>
        <w:spacing w:line="360" w:lineRule="auto"/>
        <w:rPr>
          <w:rFonts w:ascii="Times New Roman" w:eastAsia="Times New Roman" w:hAnsi="Times New Roman" w:cs="Times New Roman"/>
          <w:b/>
          <w:color w:val="000000"/>
          <w:sz w:val="24"/>
          <w:szCs w:val="24"/>
          <w:lang w:eastAsia="en-GB"/>
          <w:rPrChange w:id="476" w:author="Isabel Hitching QC" w:date="2021-06-28T18:59:00Z">
            <w:rPr>
              <w:rFonts w:ascii="Arial" w:eastAsia="Times New Roman" w:hAnsi="Arial" w:cs="Arial"/>
              <w:b/>
              <w:color w:val="000000"/>
              <w:sz w:val="19"/>
              <w:szCs w:val="19"/>
              <w:lang w:eastAsia="en-GB"/>
            </w:rPr>
          </w:rPrChange>
        </w:rPr>
        <w:pPrChange w:id="477" w:author="Isabel Hitching QC" w:date="2021-06-28T18:59:00Z">
          <w:pPr/>
        </w:pPrChange>
      </w:pPr>
    </w:p>
    <w:sectPr w:rsidR="00752E1F" w:rsidRPr="00CC3A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F107" w14:textId="77777777" w:rsidR="00CC3A93" w:rsidRDefault="00CC3A93" w:rsidP="00CC3A93">
      <w:pPr>
        <w:spacing w:after="0" w:line="240" w:lineRule="auto"/>
      </w:pPr>
      <w:r>
        <w:separator/>
      </w:r>
    </w:p>
  </w:endnote>
  <w:endnote w:type="continuationSeparator" w:id="0">
    <w:p w14:paraId="591B894E" w14:textId="77777777" w:rsidR="00CC3A93" w:rsidRDefault="00CC3A93" w:rsidP="00CC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78" w:author="Isabel Hitching QC" w:date="2021-06-28T19:00:00Z"/>
  <w:sdt>
    <w:sdtPr>
      <w:id w:val="-924732321"/>
      <w:docPartObj>
        <w:docPartGallery w:val="Page Numbers (Bottom of Page)"/>
        <w:docPartUnique/>
      </w:docPartObj>
    </w:sdtPr>
    <w:sdtEndPr>
      <w:rPr>
        <w:noProof/>
      </w:rPr>
    </w:sdtEndPr>
    <w:sdtContent>
      <w:customXmlInsRangeEnd w:id="478"/>
      <w:p w14:paraId="56A91FE3" w14:textId="2CC12032" w:rsidR="00CC3A93" w:rsidRDefault="00CC3A93">
        <w:pPr>
          <w:pStyle w:val="Footer"/>
          <w:jc w:val="center"/>
          <w:rPr>
            <w:ins w:id="479" w:author="Isabel Hitching QC" w:date="2021-06-28T19:00:00Z"/>
          </w:rPr>
        </w:pPr>
        <w:ins w:id="480" w:author="Isabel Hitching QC" w:date="2021-06-28T19:00:00Z">
          <w:r>
            <w:fldChar w:fldCharType="begin"/>
          </w:r>
          <w:r>
            <w:instrText xml:space="preserve"> PAGE   \* MERGEFORMAT </w:instrText>
          </w:r>
          <w:r>
            <w:fldChar w:fldCharType="separate"/>
          </w:r>
        </w:ins>
        <w:r w:rsidR="007A5F9A">
          <w:rPr>
            <w:noProof/>
          </w:rPr>
          <w:t>1</w:t>
        </w:r>
        <w:ins w:id="481" w:author="Isabel Hitching QC" w:date="2021-06-28T19:00:00Z">
          <w:r>
            <w:rPr>
              <w:noProof/>
            </w:rPr>
            <w:fldChar w:fldCharType="end"/>
          </w:r>
        </w:ins>
      </w:p>
      <w:customXmlInsRangeStart w:id="482" w:author="Isabel Hitching QC" w:date="2021-06-28T19:00:00Z"/>
    </w:sdtContent>
  </w:sdt>
  <w:customXmlInsRangeEnd w:id="482"/>
  <w:p w14:paraId="7F068B53" w14:textId="77777777" w:rsidR="00CC3A93" w:rsidRDefault="00CC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01BA" w14:textId="77777777" w:rsidR="00CC3A93" w:rsidRDefault="00CC3A93" w:rsidP="00CC3A93">
      <w:pPr>
        <w:spacing w:after="0" w:line="240" w:lineRule="auto"/>
      </w:pPr>
      <w:r>
        <w:separator/>
      </w:r>
    </w:p>
  </w:footnote>
  <w:footnote w:type="continuationSeparator" w:id="0">
    <w:p w14:paraId="3B3BB6F9" w14:textId="77777777" w:rsidR="00CC3A93" w:rsidRDefault="00CC3A93" w:rsidP="00CC3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15"/>
    <w:multiLevelType w:val="hybridMultilevel"/>
    <w:tmpl w:val="C08AF138"/>
    <w:lvl w:ilvl="0" w:tplc="C2105B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D5849"/>
    <w:multiLevelType w:val="multilevel"/>
    <w:tmpl w:val="5228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 Hitching QC">
    <w15:presenceInfo w15:providerId="None" w15:userId="Isabel Hitching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30A"/>
    <w:rsid w:val="000A17A3"/>
    <w:rsid w:val="001125F3"/>
    <w:rsid w:val="00112A01"/>
    <w:rsid w:val="00114894"/>
    <w:rsid w:val="00122C4A"/>
    <w:rsid w:val="00124F66"/>
    <w:rsid w:val="001332B2"/>
    <w:rsid w:val="001414E1"/>
    <w:rsid w:val="00155FC1"/>
    <w:rsid w:val="00187849"/>
    <w:rsid w:val="001C4914"/>
    <w:rsid w:val="001C7085"/>
    <w:rsid w:val="001E5104"/>
    <w:rsid w:val="001F07B3"/>
    <w:rsid w:val="001F7D10"/>
    <w:rsid w:val="00247F9A"/>
    <w:rsid w:val="00290662"/>
    <w:rsid w:val="002A78E4"/>
    <w:rsid w:val="003108F7"/>
    <w:rsid w:val="0032552B"/>
    <w:rsid w:val="00357C98"/>
    <w:rsid w:val="003708A7"/>
    <w:rsid w:val="003961DE"/>
    <w:rsid w:val="003B097D"/>
    <w:rsid w:val="003C2DF0"/>
    <w:rsid w:val="003D5364"/>
    <w:rsid w:val="004B552F"/>
    <w:rsid w:val="004C0A92"/>
    <w:rsid w:val="004C2477"/>
    <w:rsid w:val="004E18D7"/>
    <w:rsid w:val="004E1FC1"/>
    <w:rsid w:val="00550255"/>
    <w:rsid w:val="005C3728"/>
    <w:rsid w:val="005D2B8D"/>
    <w:rsid w:val="00626524"/>
    <w:rsid w:val="006266A3"/>
    <w:rsid w:val="00657743"/>
    <w:rsid w:val="00693625"/>
    <w:rsid w:val="00695026"/>
    <w:rsid w:val="006A71EA"/>
    <w:rsid w:val="006E4CF7"/>
    <w:rsid w:val="00700290"/>
    <w:rsid w:val="00734568"/>
    <w:rsid w:val="00752E1F"/>
    <w:rsid w:val="00790F21"/>
    <w:rsid w:val="007A5F9A"/>
    <w:rsid w:val="00804071"/>
    <w:rsid w:val="00843152"/>
    <w:rsid w:val="0085430A"/>
    <w:rsid w:val="00886A01"/>
    <w:rsid w:val="008A077D"/>
    <w:rsid w:val="008C2C2C"/>
    <w:rsid w:val="009A445A"/>
    <w:rsid w:val="009B1E2F"/>
    <w:rsid w:val="009E3EEE"/>
    <w:rsid w:val="00AA756A"/>
    <w:rsid w:val="00AB716F"/>
    <w:rsid w:val="00AC33AF"/>
    <w:rsid w:val="00AD3600"/>
    <w:rsid w:val="00BF048A"/>
    <w:rsid w:val="00BF7116"/>
    <w:rsid w:val="00C26F42"/>
    <w:rsid w:val="00C56F9F"/>
    <w:rsid w:val="00C578F6"/>
    <w:rsid w:val="00CC3A93"/>
    <w:rsid w:val="00D16A0D"/>
    <w:rsid w:val="00D523D9"/>
    <w:rsid w:val="00D670A1"/>
    <w:rsid w:val="00D7545E"/>
    <w:rsid w:val="00D92FCD"/>
    <w:rsid w:val="00DA2DA7"/>
    <w:rsid w:val="00DC01BA"/>
    <w:rsid w:val="00E35C54"/>
    <w:rsid w:val="00E47A4F"/>
    <w:rsid w:val="00E5619E"/>
    <w:rsid w:val="00EA0679"/>
    <w:rsid w:val="00EC07CA"/>
    <w:rsid w:val="00EC1981"/>
    <w:rsid w:val="00EF1A09"/>
    <w:rsid w:val="00EF531F"/>
    <w:rsid w:val="00F1337C"/>
    <w:rsid w:val="00FC51F2"/>
    <w:rsid w:val="00FD23E8"/>
    <w:rsid w:val="00FF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EC57"/>
  <w15:chartTrackingRefBased/>
  <w15:docId w15:val="{9D2F2F95-A921-41FE-AE6A-6A47BC5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70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543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3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54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430A"/>
    <w:rPr>
      <w:b/>
      <w:bCs/>
    </w:rPr>
  </w:style>
  <w:style w:type="character" w:styleId="Hyperlink">
    <w:name w:val="Hyperlink"/>
    <w:basedOn w:val="DefaultParagraphFont"/>
    <w:uiPriority w:val="99"/>
    <w:semiHidden/>
    <w:unhideWhenUsed/>
    <w:rsid w:val="0085430A"/>
    <w:rPr>
      <w:color w:val="0000FF"/>
      <w:u w:val="single"/>
    </w:rPr>
  </w:style>
  <w:style w:type="character" w:customStyle="1" w:styleId="Heading2Char">
    <w:name w:val="Heading 2 Char"/>
    <w:basedOn w:val="DefaultParagraphFont"/>
    <w:link w:val="Heading2"/>
    <w:uiPriority w:val="9"/>
    <w:semiHidden/>
    <w:rsid w:val="00D670A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C07CA"/>
    <w:rPr>
      <w:sz w:val="16"/>
      <w:szCs w:val="16"/>
    </w:rPr>
  </w:style>
  <w:style w:type="paragraph" w:styleId="CommentText">
    <w:name w:val="annotation text"/>
    <w:basedOn w:val="Normal"/>
    <w:link w:val="CommentTextChar"/>
    <w:uiPriority w:val="99"/>
    <w:unhideWhenUsed/>
    <w:rsid w:val="00EC07CA"/>
    <w:pPr>
      <w:spacing w:line="240" w:lineRule="auto"/>
    </w:pPr>
    <w:rPr>
      <w:sz w:val="20"/>
      <w:szCs w:val="20"/>
    </w:rPr>
  </w:style>
  <w:style w:type="character" w:customStyle="1" w:styleId="CommentTextChar">
    <w:name w:val="Comment Text Char"/>
    <w:basedOn w:val="DefaultParagraphFont"/>
    <w:link w:val="CommentText"/>
    <w:uiPriority w:val="99"/>
    <w:rsid w:val="00EC07CA"/>
    <w:rPr>
      <w:sz w:val="20"/>
      <w:szCs w:val="20"/>
    </w:rPr>
  </w:style>
  <w:style w:type="paragraph" w:styleId="CommentSubject">
    <w:name w:val="annotation subject"/>
    <w:basedOn w:val="CommentText"/>
    <w:next w:val="CommentText"/>
    <w:link w:val="CommentSubjectChar"/>
    <w:uiPriority w:val="99"/>
    <w:semiHidden/>
    <w:unhideWhenUsed/>
    <w:rsid w:val="00EC07CA"/>
    <w:rPr>
      <w:b/>
      <w:bCs/>
    </w:rPr>
  </w:style>
  <w:style w:type="character" w:customStyle="1" w:styleId="CommentSubjectChar">
    <w:name w:val="Comment Subject Char"/>
    <w:basedOn w:val="CommentTextChar"/>
    <w:link w:val="CommentSubject"/>
    <w:uiPriority w:val="99"/>
    <w:semiHidden/>
    <w:rsid w:val="00EC07CA"/>
    <w:rPr>
      <w:b/>
      <w:bCs/>
      <w:sz w:val="20"/>
      <w:szCs w:val="20"/>
    </w:rPr>
  </w:style>
  <w:style w:type="paragraph" w:styleId="BalloonText">
    <w:name w:val="Balloon Text"/>
    <w:basedOn w:val="Normal"/>
    <w:link w:val="BalloonTextChar"/>
    <w:uiPriority w:val="99"/>
    <w:semiHidden/>
    <w:unhideWhenUsed/>
    <w:rsid w:val="00EC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CA"/>
    <w:rPr>
      <w:rFonts w:ascii="Segoe UI" w:hAnsi="Segoe UI" w:cs="Segoe UI"/>
      <w:sz w:val="18"/>
      <w:szCs w:val="18"/>
    </w:rPr>
  </w:style>
  <w:style w:type="paragraph" w:styleId="ListParagraph">
    <w:name w:val="List Paragraph"/>
    <w:basedOn w:val="Normal"/>
    <w:uiPriority w:val="34"/>
    <w:qFormat/>
    <w:rsid w:val="00114894"/>
    <w:pPr>
      <w:ind w:left="720"/>
      <w:contextualSpacing/>
    </w:pPr>
  </w:style>
  <w:style w:type="paragraph" w:styleId="Header">
    <w:name w:val="header"/>
    <w:basedOn w:val="Normal"/>
    <w:link w:val="HeaderChar"/>
    <w:uiPriority w:val="99"/>
    <w:unhideWhenUsed/>
    <w:rsid w:val="00CC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93"/>
  </w:style>
  <w:style w:type="paragraph" w:styleId="Footer">
    <w:name w:val="footer"/>
    <w:basedOn w:val="Normal"/>
    <w:link w:val="FooterChar"/>
    <w:uiPriority w:val="99"/>
    <w:unhideWhenUsed/>
    <w:rsid w:val="00CC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93"/>
  </w:style>
  <w:style w:type="paragraph" w:styleId="Revision">
    <w:name w:val="Revision"/>
    <w:hidden/>
    <w:uiPriority w:val="99"/>
    <w:semiHidden/>
    <w:rsid w:val="00DA2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811">
      <w:bodyDiv w:val="1"/>
      <w:marLeft w:val="0"/>
      <w:marRight w:val="0"/>
      <w:marTop w:val="0"/>
      <w:marBottom w:val="0"/>
      <w:divBdr>
        <w:top w:val="none" w:sz="0" w:space="0" w:color="auto"/>
        <w:left w:val="none" w:sz="0" w:space="0" w:color="auto"/>
        <w:bottom w:val="none" w:sz="0" w:space="0" w:color="auto"/>
        <w:right w:val="none" w:sz="0" w:space="0" w:color="auto"/>
      </w:divBdr>
    </w:div>
    <w:div w:id="18078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3" ma:contentTypeDescription="Create a new document." ma:contentTypeScope="" ma:versionID="6d85796ffe33ec49a63a11c921da18f8">
  <xsd:schema xmlns:xsd="http://www.w3.org/2001/XMLSchema" xmlns:xs="http://www.w3.org/2001/XMLSchema" xmlns:p="http://schemas.microsoft.com/office/2006/metadata/properties" xmlns:ns3="43654968-9c35-4217-bd7d-2cda6eec1d9e" xmlns:ns4="3e4f3efc-77e1-4a53-91ab-0593e320fd00" targetNamespace="http://schemas.microsoft.com/office/2006/metadata/properties" ma:root="true" ma:fieldsID="35db6592aedfc4bd6e2c28c4ad69117e" ns3:_="" ns4:_="">
    <xsd:import namespace="43654968-9c35-4217-bd7d-2cda6eec1d9e"/>
    <xsd:import namespace="3e4f3efc-77e1-4a53-91ab-0593e320fd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46A33-2E04-4326-8C82-7200F7CDA8C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e4f3efc-77e1-4a53-91ab-0593e320fd00"/>
    <ds:schemaRef ds:uri="http://schemas.microsoft.com/office/2006/metadata/properties"/>
    <ds:schemaRef ds:uri="43654968-9c35-4217-bd7d-2cda6eec1d9e"/>
    <ds:schemaRef ds:uri="http://www.w3.org/XML/1998/namespace"/>
    <ds:schemaRef ds:uri="http://purl.org/dc/dcmitype/"/>
  </ds:schemaRefs>
</ds:datastoreItem>
</file>

<file path=customXml/itemProps2.xml><?xml version="1.0" encoding="utf-8"?>
<ds:datastoreItem xmlns:ds="http://schemas.openxmlformats.org/officeDocument/2006/customXml" ds:itemID="{5B75AD3A-1E16-48BF-A66D-605A7EB32A98}">
  <ds:schemaRefs>
    <ds:schemaRef ds:uri="http://schemas.microsoft.com/sharepoint/v3/contenttype/forms"/>
  </ds:schemaRefs>
</ds:datastoreItem>
</file>

<file path=customXml/itemProps3.xml><?xml version="1.0" encoding="utf-8"?>
<ds:datastoreItem xmlns:ds="http://schemas.openxmlformats.org/officeDocument/2006/customXml" ds:itemID="{16BE62A7-746A-4EE8-AD58-5E5990C1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4968-9c35-4217-bd7d-2cda6eec1d9e"/>
    <ds:schemaRef ds:uri="3e4f3efc-77e1-4a53-91ab-0593e320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Hitching QC</dc:creator>
  <cp:keywords/>
  <dc:description/>
  <cp:lastModifiedBy>Clough, Peter</cp:lastModifiedBy>
  <cp:revision>2</cp:revision>
  <dcterms:created xsi:type="dcterms:W3CDTF">2021-08-20T14:13:00Z</dcterms:created>
  <dcterms:modified xsi:type="dcterms:W3CDTF">2021-08-20T14:13:00Z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0x010100FDF7D25F1A191948B3969A540D0447C4</vt:lpwstr>
  </property>
</Properties>
</file>